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9B" w:rsidRDefault="00AC4D9B" w:rsidP="00AC4D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rPr>
      </w:pPr>
      <w:bookmarkStart w:id="0" w:name="_GoBack"/>
      <w:bookmarkEnd w:id="0"/>
    </w:p>
    <w:p w:rsidR="00AC4D9B" w:rsidRPr="00AC4D9B" w:rsidRDefault="00AC4D9B" w:rsidP="00AC4D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6"/>
        </w:rPr>
      </w:pPr>
      <w:r w:rsidRPr="00AC4D9B">
        <w:rPr>
          <w:b/>
          <w:sz w:val="26"/>
        </w:rPr>
        <w:t>Navneregister for Skovby Sogn  1670  -  1729</w:t>
      </w:r>
      <w:r>
        <w:rPr>
          <w:b/>
          <w:sz w:val="26"/>
        </w:rPr>
        <w:t xml:space="preserve">   -   i alfabetisk orden</w:t>
      </w:r>
      <w:r w:rsidRPr="00AC4D9B">
        <w:rPr>
          <w:b/>
          <w:sz w:val="26"/>
        </w:rPr>
        <w:t>:</w:t>
      </w:r>
    </w:p>
    <w:p w:rsidR="00AC4D9B" w:rsidRDefault="00AC4D9B" w:rsidP="00AC4D9B"/>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r>
      <w:r w:rsidR="00203FAA">
        <w:rPr>
          <w:b/>
          <w:bCs/>
          <w:sz w:val="22"/>
        </w:rPr>
        <w:t xml:space="preserve">  </w:t>
      </w:r>
      <w:r>
        <w:rPr>
          <w:b/>
          <w:bCs/>
          <w:sz w:val="22"/>
        </w:rPr>
        <w:t>Bemærkninger /</w:t>
      </w:r>
      <w:r>
        <w:rPr>
          <w:b/>
          <w:bCs/>
          <w:sz w:val="22"/>
        </w:rPr>
        <w:tab/>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r>
      <w:r w:rsidR="00203FAA">
        <w:rPr>
          <w:b/>
          <w:bCs/>
          <w:sz w:val="22"/>
        </w:rPr>
        <w:t xml:space="preserve">  </w:t>
      </w:r>
      <w:r>
        <w:rPr>
          <w:b/>
          <w:bCs/>
          <w:sz w:val="22"/>
        </w:rPr>
        <w:t>Andet kaldenavn</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Anne</w:t>
      </w:r>
      <w:r>
        <w:tab/>
      </w:r>
      <w:r>
        <w:tab/>
      </w:r>
      <w:r>
        <w:tab/>
      </w:r>
      <w:r>
        <w:tab/>
      </w:r>
      <w:r>
        <w:tab/>
        <w:t>1713</w:t>
      </w:r>
      <w:r>
        <w:tab/>
      </w:r>
      <w:r>
        <w:tab/>
      </w:r>
      <w:r>
        <w:tab/>
      </w:r>
      <w:r>
        <w:tab/>
      </w:r>
      <w:r>
        <w:tab/>
      </w:r>
      <w:r>
        <w:tab/>
      </w:r>
      <w:r>
        <w:tab/>
      </w:r>
      <w:r w:rsidR="00AC4D9B">
        <w:tab/>
      </w:r>
      <w:r>
        <w:t>død 1754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Anne</w:t>
      </w:r>
      <w:r>
        <w:tab/>
      </w:r>
      <w:r>
        <w:tab/>
      </w:r>
      <w:r>
        <w:tab/>
      </w:r>
      <w:r>
        <w:tab/>
      </w:r>
      <w:r>
        <w:tab/>
        <w:t>1715</w:t>
      </w:r>
      <w:r w:rsidR="00203FAA">
        <w:tab/>
      </w:r>
      <w:r w:rsidR="00203FAA">
        <w:tab/>
      </w:r>
      <w:r w:rsidR="00203FAA">
        <w:tab/>
      </w:r>
      <w:r w:rsidR="00203FAA">
        <w:tab/>
      </w:r>
      <w:r w:rsidR="00203FAA">
        <w:tab/>
      </w:r>
      <w:r w:rsidR="00203FAA">
        <w:tab/>
      </w:r>
      <w:r w:rsidR="00203FAA">
        <w:tab/>
      </w:r>
      <w:r w:rsidR="00203FAA">
        <w:tab/>
      </w:r>
      <w:r w:rsidR="00203FAA">
        <w:tab/>
      </w:r>
      <w:r w:rsidR="00203FAA">
        <w:tab/>
      </w:r>
      <w:r w:rsidR="00203FAA">
        <w:tab/>
      </w:r>
      <w:r w:rsidR="00203FAA">
        <w:tab/>
        <w:t xml:space="preserve">  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Anne</w:t>
      </w:r>
      <w:r>
        <w:tab/>
      </w:r>
      <w:r>
        <w:tab/>
      </w:r>
      <w:r>
        <w:tab/>
      </w:r>
      <w:r>
        <w:tab/>
      </w:r>
      <w:r>
        <w:tab/>
        <w:t>1720</w:t>
      </w:r>
      <w:r w:rsidR="00203FAA">
        <w:tab/>
      </w:r>
      <w:r w:rsidR="00203FAA">
        <w:tab/>
      </w:r>
      <w:r w:rsidR="00203FAA">
        <w:tab/>
      </w:r>
      <w:r w:rsidR="00203FAA">
        <w:tab/>
      </w:r>
      <w:r w:rsidR="00203FAA">
        <w:tab/>
      </w:r>
      <w:r w:rsidR="00203FAA">
        <w:tab/>
      </w:r>
      <w:r w:rsidR="00203FAA">
        <w:tab/>
      </w:r>
      <w:r w:rsidR="00203FAA">
        <w:tab/>
        <w:t>døde 1754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Anne</w:t>
      </w:r>
      <w:r>
        <w:tab/>
      </w:r>
      <w:r>
        <w:tab/>
      </w:r>
      <w:r>
        <w:tab/>
      </w:r>
      <w:r>
        <w:tab/>
      </w:r>
      <w:r>
        <w:tab/>
        <w:t>1727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Birgitte</w:t>
      </w:r>
      <w:r>
        <w:tab/>
      </w:r>
      <w:r>
        <w:tab/>
      </w:r>
      <w:r>
        <w:tab/>
      </w:r>
      <w:r>
        <w:tab/>
        <w:t>1711</w:t>
      </w:r>
      <w:r w:rsidR="00203FAA">
        <w:tab/>
      </w:r>
      <w:r w:rsidR="00203FAA">
        <w:tab/>
      </w:r>
      <w:r w:rsidR="00203FAA">
        <w:tab/>
      </w:r>
      <w:r w:rsidR="00203FAA">
        <w:tab/>
      </w:r>
      <w:r w:rsidR="00203FAA">
        <w:tab/>
      </w:r>
      <w:r w:rsidR="00203FAA">
        <w:tab/>
      </w:r>
      <w:r w:rsidR="00203FAA">
        <w:tab/>
      </w:r>
      <w:r w:rsidR="00203FAA">
        <w:tab/>
      </w:r>
      <w:r w:rsidR="00203FAA">
        <w:tab/>
      </w:r>
      <w:r w:rsidR="00203FAA">
        <w:tab/>
      </w:r>
      <w:r w:rsidR="00203FAA">
        <w:tab/>
      </w:r>
      <w:r w:rsidR="00203FAA">
        <w:tab/>
        <w:t xml:space="preserve">  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Dorthe</w:t>
      </w:r>
      <w:r>
        <w:tab/>
      </w:r>
      <w:r>
        <w:tab/>
      </w:r>
      <w:r>
        <w:tab/>
      </w:r>
      <w:r>
        <w:tab/>
        <w:t>1704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Ellen</w:t>
      </w:r>
      <w:r>
        <w:tab/>
      </w:r>
      <w:r>
        <w:tab/>
      </w:r>
      <w:r>
        <w:tab/>
      </w:r>
      <w:r>
        <w:tab/>
      </w:r>
      <w:r>
        <w:tab/>
        <w:t>1695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Ellen</w:t>
      </w:r>
      <w:r>
        <w:tab/>
      </w:r>
      <w:r>
        <w:tab/>
      </w:r>
      <w:r>
        <w:tab/>
      </w:r>
      <w:r>
        <w:tab/>
      </w:r>
      <w:r>
        <w:tab/>
        <w:t>1710</w:t>
      </w:r>
      <w:r>
        <w:tab/>
      </w:r>
      <w:r>
        <w:tab/>
      </w:r>
      <w:r>
        <w:tab/>
      </w:r>
      <w:r>
        <w:tab/>
      </w:r>
      <w:r>
        <w:tab/>
      </w:r>
      <w:r>
        <w:tab/>
      </w:r>
      <w:r>
        <w:tab/>
      </w:r>
      <w:r>
        <w:tab/>
      </w:r>
      <w:r>
        <w:tab/>
      </w:r>
      <w:r>
        <w:tab/>
      </w:r>
      <w:r>
        <w:tab/>
      </w:r>
      <w:r>
        <w:tab/>
      </w:r>
      <w:r w:rsidR="00203FAA">
        <w:t xml:space="preserve"> </w:t>
      </w:r>
      <w:r>
        <w:t>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Helene</w:t>
      </w:r>
      <w:r w:rsidR="00203FAA">
        <w:t xml:space="preserve"> (Helle)</w:t>
      </w:r>
      <w:r>
        <w:tab/>
        <w:t>1697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Andersdatter</w:t>
      </w:r>
      <w:r>
        <w:tab/>
      </w:r>
      <w:r>
        <w:tab/>
      </w:r>
      <w:r>
        <w:tab/>
        <w:t>Margrethe</w:t>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Anders</w:t>
      </w:r>
      <w:r>
        <w:tab/>
      </w:r>
      <w:r>
        <w:tab/>
      </w:r>
      <w:r>
        <w:tab/>
      </w:r>
      <w:r>
        <w:tab/>
        <w:t>1721</w:t>
      </w:r>
      <w:r w:rsidR="00203FAA">
        <w:tab/>
      </w:r>
      <w:r w:rsidR="00203FAA">
        <w:tab/>
      </w:r>
      <w:r w:rsidR="00203FAA">
        <w:tab/>
      </w:r>
      <w:r w:rsidR="00203FAA">
        <w:tab/>
      </w:r>
      <w:r w:rsidR="00203FAA">
        <w:tab/>
      </w:r>
      <w:r w:rsidR="00203FAA">
        <w:tab/>
      </w:r>
      <w:r w:rsidR="00203FAA">
        <w:tab/>
      </w:r>
      <w:r w:rsidR="00203FAA">
        <w:tab/>
      </w:r>
      <w:r w:rsidR="00203FAA">
        <w:tab/>
      </w:r>
      <w:r w:rsidR="00203FAA">
        <w:tab/>
      </w:r>
      <w:r w:rsidR="00203FAA">
        <w:tab/>
      </w:r>
      <w:r w:rsidR="00203FAA">
        <w:tab/>
        <w:t>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Christen</w:t>
      </w:r>
      <w:r>
        <w:tab/>
      </w:r>
      <w:r>
        <w:tab/>
      </w:r>
      <w:r>
        <w:tab/>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Christen</w:t>
      </w:r>
      <w:r>
        <w:tab/>
      </w:r>
      <w:r>
        <w:tab/>
      </w:r>
      <w:r>
        <w:tab/>
      </w:r>
      <w:r>
        <w:tab/>
        <w:t>1728</w:t>
      </w:r>
      <w:r w:rsidR="00AC4D9B">
        <w:tab/>
      </w:r>
      <w:r w:rsidR="00AC4D9B">
        <w:tab/>
      </w:r>
      <w:r w:rsidR="00AC4D9B">
        <w:tab/>
      </w:r>
      <w:r w:rsidR="00AC4D9B">
        <w:tab/>
      </w:r>
      <w:r w:rsidR="00AC4D9B">
        <w:tab/>
      </w:r>
      <w:r w:rsidR="00AC4D9B">
        <w:tab/>
      </w:r>
      <w:r w:rsidR="00AC4D9B">
        <w:tab/>
      </w:r>
      <w:r w:rsidR="00AC4D9B">
        <w:tab/>
        <w:t>1815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Christoffer</w:t>
      </w:r>
      <w:r>
        <w:tab/>
      </w:r>
      <w:r>
        <w:tab/>
      </w:r>
      <w:r>
        <w:tab/>
        <w:t>1715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Daniel</w:t>
      </w:r>
      <w:r>
        <w:tab/>
      </w:r>
      <w:r>
        <w:tab/>
      </w:r>
      <w:r>
        <w:tab/>
      </w:r>
      <w:r>
        <w:tab/>
        <w:t>1724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Jens</w:t>
      </w:r>
      <w:r>
        <w:tab/>
      </w:r>
      <w:r>
        <w:tab/>
      </w:r>
      <w:r>
        <w:tab/>
      </w:r>
      <w:r>
        <w:tab/>
      </w:r>
      <w:r>
        <w:tab/>
        <w:t>1677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Jens</w:t>
      </w:r>
      <w:r>
        <w:tab/>
      </w:r>
      <w:r>
        <w:tab/>
      </w:r>
      <w:r>
        <w:tab/>
      </w:r>
      <w:r>
        <w:tab/>
      </w:r>
      <w:r>
        <w:tab/>
        <w:t>1710</w:t>
      </w:r>
      <w:r>
        <w:tab/>
      </w:r>
      <w:r>
        <w:tab/>
      </w:r>
      <w:r>
        <w:tab/>
      </w:r>
      <w:r>
        <w:tab/>
      </w:r>
      <w:r>
        <w:tab/>
      </w:r>
      <w:r>
        <w:tab/>
      </w:r>
      <w:r>
        <w:tab/>
      </w:r>
      <w:r w:rsidR="00AC4D9B">
        <w:tab/>
      </w:r>
      <w:r>
        <w:t>død 1748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Jens</w:t>
      </w:r>
      <w:r>
        <w:tab/>
      </w:r>
      <w:r>
        <w:tab/>
      </w:r>
      <w:r>
        <w:tab/>
      </w:r>
      <w:r>
        <w:tab/>
      </w:r>
      <w:r>
        <w:tab/>
        <w:t>1715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Jens</w:t>
      </w:r>
      <w:r>
        <w:tab/>
      </w:r>
      <w:r>
        <w:tab/>
      </w:r>
      <w:r>
        <w:tab/>
      </w:r>
      <w:r>
        <w:tab/>
      </w:r>
      <w:r>
        <w:tab/>
        <w:t>1717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 (Bloch)</w:t>
      </w:r>
      <w:r>
        <w:tab/>
        <w:t>Jens</w:t>
      </w:r>
      <w:r>
        <w:tab/>
      </w:r>
      <w:r>
        <w:tab/>
      </w:r>
      <w:r>
        <w:tab/>
      </w:r>
      <w:r>
        <w:tab/>
      </w:r>
      <w:r>
        <w:tab/>
        <w:t>1718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Jørgen</w:t>
      </w:r>
      <w:r>
        <w:tab/>
      </w:r>
      <w:r>
        <w:tab/>
      </w:r>
      <w:r>
        <w:tab/>
      </w:r>
      <w:r>
        <w:tab/>
        <w:t>1676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Jørgen</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Søren</w:t>
      </w:r>
      <w:r>
        <w:tab/>
      </w:r>
      <w:r>
        <w:tab/>
      </w:r>
      <w:r>
        <w:tab/>
      </w:r>
      <w:r>
        <w:tab/>
      </w:r>
      <w:r>
        <w:tab/>
        <w:t>1703</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27613" w:rsidRDefault="00127613"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Balle</w:t>
      </w:r>
      <w:r>
        <w:tab/>
      </w:r>
      <w:r>
        <w:tab/>
      </w:r>
      <w:r>
        <w:tab/>
      </w:r>
      <w:r>
        <w:tab/>
      </w:r>
      <w:r>
        <w:tab/>
      </w:r>
      <w:r>
        <w:tab/>
        <w:t>Anders Nielsen</w:t>
      </w:r>
      <w:r>
        <w:tab/>
        <w:t>1715</w:t>
      </w:r>
      <w:r w:rsidR="00203FAA">
        <w:tab/>
      </w:r>
      <w:r w:rsidR="00203FAA">
        <w:tab/>
      </w:r>
      <w:r w:rsidR="00203FAA">
        <w:tab/>
      </w:r>
      <w:r w:rsidR="00203FAA">
        <w:tab/>
      </w:r>
      <w:r w:rsidR="00203FAA">
        <w:tab/>
      </w:r>
      <w:r w:rsidR="00203FAA">
        <w:tab/>
      </w:r>
      <w:r w:rsidR="00203FAA">
        <w:tab/>
      </w:r>
      <w:r w:rsidR="00203FAA">
        <w:tab/>
        <w:t>død 1787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Basse</w:t>
      </w:r>
      <w:r>
        <w:tab/>
      </w:r>
      <w:r>
        <w:tab/>
      </w:r>
      <w:r>
        <w:tab/>
      </w:r>
      <w:r>
        <w:tab/>
      </w:r>
      <w:r>
        <w:tab/>
      </w:r>
      <w:r>
        <w:tab/>
        <w:t>Søren Behrendsen  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Berndts</w:t>
      </w:r>
      <w:r>
        <w:tab/>
      </w:r>
      <w:r>
        <w:tab/>
      </w:r>
      <w:r>
        <w:tab/>
      </w:r>
      <w:r>
        <w:tab/>
      </w:r>
      <w:r>
        <w:tab/>
        <w:t>Marie</w:t>
      </w:r>
      <w:r>
        <w:tab/>
      </w:r>
      <w:r>
        <w:tab/>
      </w:r>
      <w:r>
        <w:tab/>
      </w:r>
      <w:r>
        <w:tab/>
        <w:t>1717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Berthelsen</w:t>
      </w:r>
      <w:r>
        <w:tab/>
      </w:r>
      <w:r>
        <w:tab/>
      </w:r>
      <w:r>
        <w:tab/>
      </w:r>
      <w:r>
        <w:tab/>
        <w:t>Mikkel</w:t>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Bloch</w:t>
      </w:r>
      <w:r>
        <w:tab/>
      </w:r>
      <w:r>
        <w:tab/>
      </w:r>
      <w:r>
        <w:tab/>
      </w:r>
      <w:r>
        <w:tab/>
      </w:r>
      <w:r>
        <w:tab/>
        <w:t>Jens Andersen</w:t>
      </w:r>
      <w:r>
        <w:tab/>
      </w:r>
      <w:r>
        <w:tab/>
        <w:t>1718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Christensdatter</w:t>
      </w:r>
      <w:r>
        <w:tab/>
      </w:r>
      <w:r>
        <w:tab/>
        <w:t>Dorthe</w:t>
      </w:r>
      <w:r>
        <w:tab/>
      </w:r>
      <w:r>
        <w:tab/>
      </w:r>
      <w:r>
        <w:tab/>
      </w:r>
      <w:r>
        <w:tab/>
        <w:t>1724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Christensdatter</w:t>
      </w:r>
      <w:r>
        <w:tab/>
      </w:r>
      <w:r>
        <w:tab/>
        <w:t>Kirsten</w:t>
      </w:r>
      <w:r>
        <w:tab/>
      </w:r>
      <w:r>
        <w:tab/>
      </w:r>
      <w:r>
        <w:tab/>
      </w:r>
      <w:r>
        <w:tab/>
        <w:t>1725</w:t>
      </w:r>
      <w:r w:rsidR="00147FAB">
        <w:tab/>
      </w:r>
      <w:r w:rsidR="00147FAB">
        <w:tab/>
      </w:r>
      <w:r w:rsidR="00147FAB">
        <w:tab/>
      </w:r>
      <w:r w:rsidR="00147FAB">
        <w:tab/>
      </w:r>
      <w:r w:rsidR="00147FAB">
        <w:tab/>
      </w:r>
      <w:r w:rsidR="00147FAB">
        <w:tab/>
      </w:r>
      <w:r w:rsidR="00147FAB">
        <w:tab/>
      </w:r>
      <w:r w:rsidR="00147FAB">
        <w:tab/>
        <w:t>død 1793</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Christensdatter</w:t>
      </w:r>
      <w:r>
        <w:tab/>
      </w:r>
      <w:r>
        <w:tab/>
        <w:t>Maren</w:t>
      </w:r>
      <w:r>
        <w:tab/>
      </w:r>
      <w:r>
        <w:tab/>
      </w:r>
      <w:r>
        <w:tab/>
      </w:r>
      <w:r>
        <w:tab/>
        <w:t>1695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Christensdatter</w:t>
      </w:r>
      <w:r>
        <w:tab/>
      </w:r>
      <w:r>
        <w:tab/>
        <w:t>Maren</w:t>
      </w:r>
      <w:r>
        <w:tab/>
      </w:r>
      <w:r>
        <w:tab/>
      </w:r>
      <w:r>
        <w:tab/>
      </w:r>
      <w:r>
        <w:tab/>
        <w:t>1700</w:t>
      </w:r>
      <w:r>
        <w:tab/>
      </w:r>
      <w:r>
        <w:tab/>
      </w:r>
      <w:r>
        <w:tab/>
      </w:r>
      <w:r>
        <w:tab/>
      </w:r>
      <w:r>
        <w:tab/>
      </w:r>
      <w:r>
        <w:tab/>
      </w:r>
      <w:r>
        <w:tab/>
      </w:r>
      <w:r>
        <w:tab/>
      </w:r>
      <w:r>
        <w:tab/>
      </w:r>
      <w:r>
        <w:tab/>
        <w:t xml:space="preserve">  Kan også være 1717, se der</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Christensdatter</w:t>
      </w:r>
      <w:r>
        <w:tab/>
      </w:r>
      <w:r>
        <w:tab/>
        <w:t>Maren</w:t>
      </w:r>
      <w:r>
        <w:tab/>
      </w:r>
      <w:r>
        <w:tab/>
      </w:r>
      <w:r>
        <w:tab/>
      </w:r>
      <w:r>
        <w:tab/>
        <w:t>1717</w:t>
      </w:r>
      <w:r>
        <w:tab/>
      </w:r>
      <w:r>
        <w:tab/>
      </w:r>
      <w:r>
        <w:tab/>
      </w:r>
      <w:r>
        <w:tab/>
      </w:r>
      <w:r>
        <w:tab/>
      </w:r>
      <w:r>
        <w:tab/>
      </w:r>
      <w:r>
        <w:tab/>
      </w:r>
      <w:r>
        <w:tab/>
      </w:r>
      <w:r>
        <w:tab/>
      </w:r>
      <w:r>
        <w:tab/>
        <w:t xml:space="preserve">  se under 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Christensen</w:t>
      </w:r>
      <w:r>
        <w:tab/>
      </w:r>
      <w:r>
        <w:tab/>
      </w:r>
      <w:r>
        <w:tab/>
      </w:r>
      <w:r>
        <w:tab/>
        <w:t>Anders</w:t>
      </w:r>
      <w:r>
        <w:tab/>
      </w:r>
      <w:r>
        <w:tab/>
      </w:r>
      <w:r>
        <w:tab/>
      </w:r>
      <w:r>
        <w:tab/>
        <w:t>1715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Christensen</w:t>
      </w:r>
      <w:r>
        <w:tab/>
      </w:r>
      <w:r>
        <w:tab/>
      </w:r>
      <w:r>
        <w:tab/>
      </w:r>
      <w:r>
        <w:tab/>
        <w:t>Knud</w:t>
      </w:r>
      <w:r>
        <w:tab/>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7C53C1" w:rsidRDefault="007C53C1"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Cidsel, se u/Sidsel</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Danielsen</w:t>
      </w:r>
      <w:r>
        <w:tab/>
      </w:r>
      <w:r>
        <w:tab/>
      </w:r>
      <w:r>
        <w:tab/>
      </w:r>
      <w:r>
        <w:tab/>
        <w:t>Peder</w:t>
      </w:r>
      <w:r>
        <w:tab/>
      </w:r>
      <w:r>
        <w:tab/>
      </w:r>
      <w:r>
        <w:tab/>
      </w:r>
      <w:r>
        <w:tab/>
      </w:r>
      <w:r>
        <w:tab/>
        <w:t>1725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Davidsen</w:t>
      </w:r>
      <w:r>
        <w:tab/>
      </w:r>
      <w:r>
        <w:tab/>
      </w:r>
      <w:r>
        <w:tab/>
      </w:r>
      <w:r>
        <w:tab/>
        <w:t>Søren</w:t>
      </w:r>
      <w:r>
        <w:tab/>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Enevoldsdatter</w:t>
      </w:r>
      <w:r>
        <w:tab/>
      </w:r>
      <w:r>
        <w:tab/>
        <w:t>Karen</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1</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Hansdatter</w:t>
      </w:r>
      <w:r>
        <w:tab/>
      </w:r>
      <w:r>
        <w:tab/>
      </w:r>
      <w:r>
        <w:tab/>
      </w:r>
      <w:r>
        <w:tab/>
        <w:t>Karen</w:t>
      </w:r>
      <w:r>
        <w:tab/>
      </w:r>
      <w:r>
        <w:tab/>
      </w:r>
      <w:r>
        <w:tab/>
      </w:r>
      <w:r>
        <w:tab/>
        <w:t>1714</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Hansdatter</w:t>
      </w:r>
      <w:r>
        <w:tab/>
      </w:r>
      <w:r>
        <w:tab/>
      </w:r>
      <w:r>
        <w:tab/>
      </w:r>
      <w:r>
        <w:tab/>
        <w:t>Kirsten</w:t>
      </w:r>
      <w:r>
        <w:tab/>
      </w:r>
      <w:r>
        <w:tab/>
      </w:r>
      <w:r>
        <w:tab/>
      </w:r>
      <w:r>
        <w:tab/>
        <w:t>1703</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Hansdatter</w:t>
      </w:r>
      <w:r>
        <w:tab/>
      </w:r>
      <w:r>
        <w:tab/>
      </w:r>
      <w:r>
        <w:tab/>
      </w:r>
      <w:r>
        <w:tab/>
        <w:t>Maren</w:t>
      </w:r>
      <w:r>
        <w:tab/>
      </w:r>
      <w:r>
        <w:tab/>
      </w:r>
      <w:r>
        <w:tab/>
      </w:r>
      <w:r>
        <w:tab/>
        <w:t>1705</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Hansdatter</w:t>
      </w:r>
      <w:r>
        <w:tab/>
      </w:r>
      <w:r>
        <w:tab/>
      </w:r>
      <w:r>
        <w:tab/>
      </w:r>
      <w:r>
        <w:tab/>
        <w:t>Marie</w:t>
      </w:r>
      <w:r>
        <w:tab/>
      </w:r>
      <w:r>
        <w:tab/>
      </w:r>
      <w:r>
        <w:tab/>
      </w:r>
      <w:r>
        <w:tab/>
        <w:t>1720</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Henrik</w:t>
      </w:r>
      <w:r>
        <w:tab/>
      </w:r>
      <w:r>
        <w:tab/>
      </w:r>
      <w:r>
        <w:tab/>
      </w:r>
      <w:r>
        <w:tab/>
        <w:t>1695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Jens</w:t>
      </w:r>
      <w:r>
        <w:tab/>
      </w:r>
      <w:r>
        <w:tab/>
      </w:r>
      <w:r>
        <w:tab/>
      </w:r>
      <w:r>
        <w:tab/>
      </w:r>
      <w:r>
        <w:tab/>
        <w:t>1708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Laurs</w:t>
      </w:r>
      <w:r>
        <w:tab/>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Laurids</w:t>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Niels</w:t>
      </w:r>
      <w:r>
        <w:tab/>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Niels</w:t>
      </w:r>
      <w:r>
        <w:tab/>
      </w:r>
      <w:r>
        <w:tab/>
      </w:r>
      <w:r>
        <w:tab/>
      </w:r>
      <w:r>
        <w:tab/>
      </w:r>
      <w:r>
        <w:tab/>
        <w:t>1709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Peder</w:t>
      </w:r>
      <w:r>
        <w:tab/>
      </w:r>
      <w:r>
        <w:tab/>
      </w:r>
      <w:r>
        <w:tab/>
      </w:r>
      <w:r>
        <w:tab/>
      </w:r>
      <w:r>
        <w:tab/>
        <w:t>1722</w:t>
      </w:r>
      <w:r w:rsidR="00147FAB">
        <w:tab/>
      </w:r>
      <w:r w:rsidR="00147FAB">
        <w:tab/>
      </w:r>
      <w:r w:rsidR="00147FAB">
        <w:tab/>
      </w:r>
      <w:r w:rsidR="00147FAB">
        <w:tab/>
      </w:r>
      <w:r w:rsidR="00147FAB">
        <w:tab/>
      </w:r>
      <w:r w:rsidR="00147FAB">
        <w:tab/>
      </w:r>
      <w:r w:rsidR="00147FAB">
        <w:tab/>
      </w:r>
      <w:r w:rsidR="00147FAB">
        <w:tab/>
        <w:t>1752</w:t>
      </w:r>
      <w:r w:rsidR="00147FAB">
        <w:tab/>
      </w:r>
      <w:r w:rsidR="00147FAB">
        <w:tab/>
      </w:r>
      <w:r w:rsidR="00147FAB">
        <w:tab/>
        <w:t>på Hørslevgaard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Henriksen</w:t>
      </w:r>
      <w:r>
        <w:tab/>
      </w:r>
      <w:r>
        <w:tab/>
      </w:r>
      <w:r>
        <w:tab/>
      </w:r>
      <w:r>
        <w:tab/>
        <w:t>Christoffer</w:t>
      </w:r>
      <w:r>
        <w:tab/>
      </w:r>
      <w:r>
        <w:tab/>
      </w:r>
      <w:r>
        <w:tab/>
        <w:t>1710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Henrichsen</w:t>
      </w:r>
      <w:r>
        <w:tab/>
      </w:r>
      <w:r>
        <w:tab/>
      </w:r>
      <w:r>
        <w:tab/>
      </w:r>
      <w:r>
        <w:tab/>
        <w:t>Hans</w:t>
      </w:r>
      <w:r>
        <w:tab/>
      </w:r>
      <w:r>
        <w:tab/>
      </w:r>
      <w:r>
        <w:tab/>
      </w:r>
      <w:r>
        <w:tab/>
      </w:r>
      <w:r>
        <w:tab/>
        <w:t>1727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Henriksen</w:t>
      </w:r>
      <w:r>
        <w:tab/>
      </w:r>
      <w:r>
        <w:tab/>
      </w:r>
      <w:r>
        <w:tab/>
      </w:r>
      <w:r>
        <w:tab/>
        <w:t>Herlev</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Herlufsdatter</w:t>
      </w:r>
      <w:r>
        <w:tab/>
      </w:r>
      <w:r>
        <w:tab/>
      </w:r>
      <w:r>
        <w:tab/>
        <w:t>Johanne</w:t>
      </w:r>
      <w:r>
        <w:tab/>
      </w:r>
      <w:r>
        <w:tab/>
      </w:r>
      <w:r>
        <w:tab/>
      </w:r>
      <w:r>
        <w:tab/>
        <w:t>1709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Herlufsdatter</w:t>
      </w:r>
      <w:r>
        <w:tab/>
      </w:r>
      <w:r>
        <w:tab/>
      </w:r>
      <w:r>
        <w:tab/>
        <w:t>Johanne</w:t>
      </w:r>
      <w:r>
        <w:tab/>
      </w:r>
      <w:r>
        <w:tab/>
      </w:r>
      <w:r>
        <w:tab/>
      </w:r>
      <w:r>
        <w:tab/>
        <w:t>1725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Herlufsdatter</w:t>
      </w:r>
      <w:r>
        <w:tab/>
      </w:r>
      <w:r>
        <w:tab/>
      </w:r>
      <w:r>
        <w:tab/>
        <w:t>Kirsten</w:t>
      </w:r>
      <w:r>
        <w:tab/>
      </w:r>
      <w:r>
        <w:tab/>
      </w:r>
      <w:r>
        <w:tab/>
      </w:r>
      <w:r>
        <w:tab/>
        <w:t>1720</w:t>
      </w:r>
      <w:r w:rsidR="00147FAB">
        <w:tab/>
      </w:r>
      <w:r w:rsidR="00147FAB">
        <w:tab/>
      </w:r>
      <w:r w:rsidR="00147FAB">
        <w:tab/>
      </w:r>
      <w:r w:rsidR="00147FAB">
        <w:tab/>
      </w:r>
      <w:r w:rsidR="00147FAB">
        <w:tab/>
      </w:r>
      <w:r w:rsidR="00147FAB">
        <w:tab/>
      </w:r>
      <w:r w:rsidR="00147FAB">
        <w:tab/>
      </w:r>
      <w:r w:rsidR="00147FAB">
        <w:tab/>
      </w:r>
      <w:r w:rsidR="00147FAB">
        <w:tab/>
      </w:r>
      <w:r w:rsidR="00147FAB">
        <w:tab/>
      </w:r>
      <w:r w:rsidR="00147FAB">
        <w:tab/>
      </w:r>
      <w:r w:rsidR="00147FAB">
        <w:tab/>
        <w:t>senere af Herskind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Herlufsen</w:t>
      </w:r>
      <w:r>
        <w:tab/>
      </w:r>
      <w:r>
        <w:tab/>
      </w:r>
      <w:r>
        <w:tab/>
      </w:r>
      <w:r>
        <w:tab/>
        <w:t>Niels</w:t>
      </w:r>
      <w:r>
        <w:tab/>
      </w:r>
      <w:r>
        <w:tab/>
      </w:r>
      <w:r>
        <w:tab/>
      </w:r>
      <w:r>
        <w:tab/>
      </w:r>
      <w:r>
        <w:tab/>
        <w:t>1727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Jacobsdatter</w:t>
      </w:r>
      <w:r>
        <w:tab/>
      </w:r>
      <w:r>
        <w:tab/>
      </w:r>
      <w:r>
        <w:tab/>
        <w:t>Karen</w:t>
      </w:r>
      <w:r>
        <w:tab/>
      </w:r>
      <w:r>
        <w:tab/>
      </w:r>
      <w:r>
        <w:tab/>
      </w:r>
      <w:r>
        <w:tab/>
        <w:t>1728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Jacobsen</w:t>
      </w:r>
      <w:r>
        <w:tab/>
      </w:r>
      <w:r>
        <w:tab/>
      </w:r>
      <w:r>
        <w:tab/>
      </w:r>
      <w:r>
        <w:tab/>
        <w:t>Mads</w:t>
      </w:r>
      <w:r>
        <w:tab/>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Jacobsen</w:t>
      </w:r>
      <w:r>
        <w:tab/>
      </w:r>
      <w:r>
        <w:tab/>
      </w:r>
      <w:r>
        <w:tab/>
      </w:r>
      <w:r>
        <w:tab/>
        <w:t>Mads</w:t>
      </w:r>
      <w:r>
        <w:tab/>
      </w:r>
      <w:r>
        <w:tab/>
      </w:r>
      <w:r>
        <w:tab/>
      </w:r>
      <w:r>
        <w:tab/>
      </w:r>
      <w:r>
        <w:tab/>
        <w:t>1705</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Johanne</w:t>
      </w:r>
      <w:r>
        <w:tab/>
      </w:r>
      <w:r>
        <w:tab/>
      </w:r>
      <w:r>
        <w:tab/>
      </w:r>
      <w:r>
        <w:tab/>
        <w:t>1721</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Karen</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Maren</w:t>
      </w:r>
      <w:r>
        <w:tab/>
      </w:r>
      <w:r>
        <w:tab/>
      </w:r>
      <w:r>
        <w:tab/>
      </w:r>
      <w:r>
        <w:tab/>
        <w:t>1684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Maren</w:t>
      </w:r>
      <w:r>
        <w:tab/>
      </w:r>
      <w:r>
        <w:tab/>
      </w:r>
      <w:r>
        <w:tab/>
      </w:r>
      <w:r>
        <w:tab/>
        <w:t>1721</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Maren</w:t>
      </w:r>
      <w:r>
        <w:tab/>
      </w:r>
      <w:r>
        <w:tab/>
      </w:r>
      <w:r>
        <w:tab/>
      </w:r>
      <w:r>
        <w:tab/>
        <w:t>1723</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Mette</w:t>
      </w:r>
      <w:r>
        <w:tab/>
      </w:r>
      <w:r>
        <w:tab/>
      </w:r>
      <w:r>
        <w:tab/>
      </w:r>
      <w:r>
        <w:tab/>
      </w:r>
      <w:r>
        <w:tab/>
        <w:t>1727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Anders</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Jens</w:t>
      </w:r>
      <w:r>
        <w:tab/>
      </w:r>
      <w:r>
        <w:tab/>
      </w:r>
      <w:r>
        <w:tab/>
      </w:r>
      <w:r>
        <w:tab/>
      </w:r>
      <w:r>
        <w:tab/>
        <w:t>1725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Jens</w:t>
      </w:r>
      <w:r>
        <w:tab/>
      </w:r>
      <w:r>
        <w:tab/>
      </w:r>
      <w:r>
        <w:tab/>
      </w:r>
      <w:r>
        <w:tab/>
      </w:r>
      <w:r>
        <w:tab/>
        <w:t>1726</w:t>
      </w:r>
      <w:r w:rsidR="00147FAB">
        <w:tab/>
      </w:r>
      <w:r w:rsidR="00147FAB">
        <w:tab/>
      </w:r>
      <w:r w:rsidR="00147FAB">
        <w:tab/>
      </w:r>
      <w:r w:rsidR="00147FAB">
        <w:tab/>
      </w:r>
      <w:r w:rsidR="00147FAB">
        <w:tab/>
      </w:r>
      <w:r w:rsidR="00147FAB">
        <w:tab/>
      </w:r>
      <w:r w:rsidR="00147FAB">
        <w:tab/>
      </w:r>
      <w:r w:rsidR="00147FAB">
        <w:tab/>
        <w:t>eft. 1801</w:t>
      </w:r>
      <w:r w:rsidR="00147FAB">
        <w:tab/>
        <w:t>fra Rohde</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Skovby</w:t>
      </w:r>
      <w:r>
        <w:tab/>
      </w:r>
      <w:r>
        <w:tab/>
        <w:t>Peder</w:t>
      </w:r>
      <w:r>
        <w:tab/>
      </w:r>
      <w:r>
        <w:tab/>
      </w:r>
      <w:r>
        <w:tab/>
      </w:r>
      <w:r>
        <w:tab/>
      </w:r>
      <w:r>
        <w:tab/>
        <w:t>1694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Taastrup</w:t>
      </w:r>
      <w:r>
        <w:tab/>
      </w:r>
      <w:r>
        <w:tab/>
        <w:t>Rasmus</w:t>
      </w:r>
      <w:r>
        <w:tab/>
      </w:r>
      <w:r>
        <w:tab/>
      </w:r>
      <w:r>
        <w:tab/>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Rasmus</w:t>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Rasmus</w:t>
      </w:r>
      <w:r>
        <w:tab/>
      </w:r>
      <w:r>
        <w:tab/>
      </w:r>
      <w:r>
        <w:tab/>
      </w:r>
      <w:r>
        <w:tab/>
        <w:t>1726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Søren</w:t>
      </w:r>
      <w:r>
        <w:tab/>
      </w:r>
      <w:r>
        <w:tab/>
      </w:r>
      <w:r>
        <w:tab/>
      </w:r>
      <w:r>
        <w:tab/>
      </w:r>
      <w:r>
        <w:tab/>
        <w:t>1725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Johansen Skomager</w:t>
      </w:r>
      <w:r>
        <w:tab/>
        <w:t>Christoffer</w:t>
      </w:r>
      <w:r>
        <w:tab/>
      </w:r>
      <w:r>
        <w:tab/>
      </w:r>
      <w:r>
        <w:tab/>
        <w:t>1726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Johansen</w:t>
      </w:r>
      <w:r>
        <w:tab/>
      </w:r>
      <w:r>
        <w:tab/>
      </w:r>
      <w:r>
        <w:tab/>
      </w:r>
      <w:r>
        <w:tab/>
        <w:t>Johan</w:t>
      </w:r>
      <w:r>
        <w:tab/>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Johansdatter</w:t>
      </w:r>
      <w:r>
        <w:tab/>
      </w:r>
      <w:r>
        <w:tab/>
      </w:r>
      <w:r>
        <w:tab/>
        <w:t>Kirsten</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Jørgensdatter</w:t>
      </w:r>
      <w:r>
        <w:tab/>
      </w:r>
      <w:r>
        <w:tab/>
      </w:r>
      <w:r>
        <w:tab/>
        <w:t>Sidsel</w:t>
      </w:r>
      <w:r>
        <w:tab/>
      </w:r>
      <w:r>
        <w:tab/>
      </w:r>
      <w:r>
        <w:tab/>
      </w:r>
      <w:r>
        <w:tab/>
        <w:t>1711</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Jørgensen</w:t>
      </w:r>
      <w:r>
        <w:tab/>
      </w:r>
      <w:r>
        <w:tab/>
      </w:r>
      <w:r>
        <w:tab/>
      </w:r>
      <w:r>
        <w:tab/>
        <w:t>Anders</w:t>
      </w:r>
      <w:r>
        <w:tab/>
      </w:r>
      <w:r>
        <w:tab/>
      </w:r>
      <w:r>
        <w:tab/>
      </w:r>
      <w:r>
        <w:tab/>
        <w:t>1718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Jørgensen</w:t>
      </w:r>
      <w:r>
        <w:tab/>
      </w:r>
      <w:r>
        <w:tab/>
      </w:r>
      <w:r>
        <w:tab/>
      </w:r>
      <w:r>
        <w:tab/>
        <w:t>Niels</w:t>
      </w:r>
      <w:r>
        <w:tab/>
      </w:r>
      <w:r>
        <w:tab/>
      </w:r>
      <w:r>
        <w:tab/>
      </w:r>
      <w:r>
        <w:tab/>
      </w:r>
      <w:r>
        <w:tab/>
        <w:t>1706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2</w:t>
      </w:r>
    </w:p>
    <w:p w:rsidR="00147FAB" w:rsidRPr="00147FAB" w:rsidRDefault="00147FAB"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147FAB" w:rsidRPr="00147FAB" w:rsidRDefault="00147FAB"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Kilds</w:t>
      </w:r>
      <w:r>
        <w:tab/>
      </w:r>
      <w:r>
        <w:tab/>
      </w:r>
      <w:r>
        <w:tab/>
      </w:r>
      <w:r>
        <w:tab/>
      </w:r>
      <w:r>
        <w:tab/>
      </w:r>
      <w:r>
        <w:tab/>
        <w:t>Niels Rasmussen</w:t>
      </w:r>
      <w:r>
        <w:tab/>
        <w:t>1724</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w:t>
      </w:r>
      <w:r>
        <w:tab/>
      </w:r>
      <w:r>
        <w:tab/>
      </w:r>
      <w:r>
        <w:tab/>
      </w:r>
      <w:r>
        <w:tab/>
        <w:t>Anders</w:t>
      </w:r>
      <w:r>
        <w:tab/>
      </w:r>
      <w:r>
        <w:tab/>
      </w:r>
      <w:r>
        <w:tab/>
      </w:r>
      <w:r>
        <w:tab/>
        <w:t>1671</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w:t>
      </w:r>
      <w:r>
        <w:tab/>
      </w:r>
      <w:r>
        <w:tab/>
      </w:r>
      <w:r>
        <w:tab/>
      </w:r>
      <w:r>
        <w:tab/>
        <w:t>Enevold</w:t>
      </w:r>
      <w:r>
        <w:tab/>
      </w:r>
      <w:r>
        <w:tab/>
      </w:r>
      <w:r>
        <w:tab/>
      </w:r>
      <w:r>
        <w:tab/>
        <w:t>1700</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w:t>
      </w:r>
      <w:r>
        <w:tab/>
      </w:r>
      <w:r>
        <w:tab/>
      </w:r>
      <w:r>
        <w:tab/>
      </w:r>
      <w:r>
        <w:tab/>
        <w:t>Niels</w:t>
      </w:r>
      <w:r>
        <w:tab/>
      </w:r>
      <w:r>
        <w:tab/>
      </w:r>
      <w:r>
        <w:tab/>
      </w:r>
      <w:r>
        <w:tab/>
      </w:r>
      <w:r>
        <w:tab/>
        <w:t>1672</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w:t>
      </w:r>
      <w:r>
        <w:tab/>
      </w:r>
      <w:r>
        <w:tab/>
      </w:r>
      <w:r>
        <w:tab/>
      </w:r>
      <w:r>
        <w:tab/>
        <w:t>Niels</w:t>
      </w:r>
      <w:r>
        <w:tab/>
      </w:r>
      <w:r>
        <w:tab/>
      </w:r>
      <w:r>
        <w:tab/>
      </w:r>
      <w:r>
        <w:tab/>
      </w:r>
      <w:r>
        <w:tab/>
        <w:t>1720</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Laursdatter</w:t>
      </w:r>
      <w:r>
        <w:tab/>
      </w:r>
      <w:r>
        <w:tab/>
      </w:r>
      <w:r>
        <w:tab/>
      </w:r>
      <w:r>
        <w:tab/>
        <w:t>Bodil</w:t>
      </w:r>
      <w:r>
        <w:tab/>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Lauridsdatter</w:t>
      </w:r>
      <w:r>
        <w:tab/>
      </w:r>
      <w:r>
        <w:tab/>
      </w:r>
      <w:r>
        <w:tab/>
        <w:t>Maren</w:t>
      </w:r>
      <w:r>
        <w:tab/>
      </w:r>
      <w:r>
        <w:tab/>
      </w:r>
      <w:r>
        <w:tab/>
      </w:r>
      <w:r>
        <w:tab/>
        <w:t>1729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Jens</w:t>
      </w:r>
      <w:r>
        <w:tab/>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Laursen</w:t>
      </w:r>
      <w:r>
        <w:tab/>
      </w:r>
      <w:r>
        <w:tab/>
      </w:r>
      <w:r>
        <w:tab/>
      </w:r>
      <w:r>
        <w:tab/>
      </w:r>
      <w:r>
        <w:tab/>
        <w:t>Jens</w:t>
      </w:r>
      <w:r>
        <w:tab/>
      </w:r>
      <w:r>
        <w:tab/>
      </w:r>
      <w:r>
        <w:tab/>
      </w:r>
      <w:r>
        <w:tab/>
      </w:r>
      <w:r>
        <w:tab/>
        <w:t>1710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Niels</w:t>
      </w:r>
      <w:r>
        <w:tab/>
      </w:r>
      <w:r>
        <w:tab/>
      </w:r>
      <w:r>
        <w:tab/>
      </w:r>
      <w:r>
        <w:tab/>
      </w:r>
      <w:r>
        <w:tab/>
        <w:t>1670</w:t>
      </w:r>
      <w:r>
        <w:tab/>
      </w:r>
      <w:r>
        <w:tab/>
      </w:r>
      <w:r>
        <w:tab/>
      </w:r>
      <w:r>
        <w:tab/>
      </w:r>
      <w:r>
        <w:tab/>
      </w:r>
      <w:r>
        <w:tab/>
      </w:r>
      <w:r>
        <w:tab/>
      </w:r>
      <w:r>
        <w:tab/>
        <w:t>død 1734</w:t>
      </w:r>
      <w:r>
        <w:tab/>
        <w:t>kaldet ”den unge”</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Ove</w:t>
      </w:r>
      <w:r>
        <w:tab/>
      </w:r>
      <w:r>
        <w:tab/>
      </w:r>
      <w:r>
        <w:tab/>
      </w:r>
      <w:r>
        <w:tab/>
      </w:r>
      <w:r>
        <w:tab/>
        <w:t>1714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Rasmus</w:t>
      </w:r>
      <w:r>
        <w:tab/>
      </w:r>
      <w:r>
        <w:tab/>
      </w:r>
      <w:r>
        <w:tab/>
      </w:r>
      <w:r>
        <w:tab/>
        <w:t>1715</w:t>
      </w:r>
      <w:r w:rsidR="00147FAB">
        <w:tab/>
      </w:r>
      <w:r w:rsidR="00147FAB">
        <w:tab/>
      </w:r>
      <w:r w:rsidR="00147FAB">
        <w:tab/>
      </w:r>
      <w:r w:rsidR="00147FAB">
        <w:tab/>
      </w:r>
      <w:r w:rsidR="00147FAB">
        <w:tab/>
      </w:r>
      <w:r w:rsidR="00147FAB">
        <w:tab/>
      </w:r>
      <w:r w:rsidR="00147FAB">
        <w:tab/>
      </w:r>
      <w:r w:rsidR="00147FAB">
        <w:tab/>
        <w:t>død 1754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Laursen</w:t>
      </w:r>
      <w:r>
        <w:tab/>
      </w:r>
      <w:r>
        <w:tab/>
      </w:r>
      <w:r>
        <w:tab/>
      </w:r>
      <w:r>
        <w:tab/>
      </w:r>
      <w:r>
        <w:tab/>
        <w:t>Rasmus</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Hans</w:t>
      </w:r>
      <w:r>
        <w:tab/>
      </w:r>
      <w:r>
        <w:tab/>
      </w:r>
      <w:r>
        <w:tab/>
      </w:r>
      <w:r>
        <w:tab/>
      </w:r>
      <w:r>
        <w:tab/>
        <w:t>1674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Jens</w:t>
      </w:r>
      <w:r>
        <w:tab/>
      </w:r>
      <w:r>
        <w:tab/>
      </w:r>
      <w:r>
        <w:tab/>
      </w:r>
      <w:r>
        <w:tab/>
      </w:r>
      <w:r>
        <w:tab/>
        <w:t>1724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Niels</w:t>
      </w:r>
      <w:r>
        <w:tab/>
      </w:r>
      <w:r>
        <w:tab/>
      </w:r>
      <w:r>
        <w:tab/>
      </w:r>
      <w:r>
        <w:tab/>
      </w:r>
      <w:r>
        <w:tab/>
        <w:t>1717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Søren</w:t>
      </w:r>
      <w:r>
        <w:tab/>
      </w:r>
      <w:r>
        <w:tab/>
      </w:r>
      <w:r>
        <w:tab/>
      </w:r>
      <w:r>
        <w:tab/>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Mikkelsdatter</w:t>
      </w:r>
      <w:r>
        <w:tab/>
      </w:r>
      <w:r>
        <w:tab/>
      </w:r>
      <w:r>
        <w:tab/>
        <w:t>Anne</w:t>
      </w:r>
      <w:r>
        <w:tab/>
      </w:r>
      <w:r>
        <w:tab/>
      </w:r>
      <w:r>
        <w:tab/>
      </w:r>
      <w:r>
        <w:tab/>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Mouridsdatter</w:t>
      </w:r>
      <w:r>
        <w:tab/>
      </w:r>
      <w:r>
        <w:tab/>
      </w:r>
      <w:r>
        <w:tab/>
        <w:t>Dorthe</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Anne</w:t>
      </w:r>
      <w:r>
        <w:tab/>
      </w:r>
      <w:r>
        <w:tab/>
      </w:r>
      <w:r>
        <w:tab/>
      </w:r>
      <w:r>
        <w:tab/>
      </w:r>
      <w:r>
        <w:tab/>
        <w:t>1675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Anne</w:t>
      </w:r>
      <w:r>
        <w:tab/>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Anne</w:t>
      </w:r>
      <w:r>
        <w:tab/>
      </w:r>
      <w:r>
        <w:tab/>
      </w:r>
      <w:r>
        <w:tab/>
      </w:r>
      <w:r>
        <w:tab/>
      </w:r>
      <w:r>
        <w:tab/>
        <w:t>1721</w:t>
      </w:r>
      <w:r w:rsidR="00147FAB">
        <w:tab/>
      </w:r>
      <w:r w:rsidR="00147FAB">
        <w:tab/>
      </w:r>
      <w:r w:rsidR="00147FAB">
        <w:tab/>
      </w:r>
      <w:r w:rsidR="00147FAB">
        <w:tab/>
      </w:r>
      <w:r w:rsidR="00147FAB">
        <w:tab/>
      </w:r>
      <w:r w:rsidR="00147FAB">
        <w:tab/>
      </w:r>
      <w:r w:rsidR="00147FAB">
        <w:tab/>
      </w:r>
      <w:r w:rsidR="00147FAB">
        <w:tab/>
        <w:t>død 1752</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Anne</w:t>
      </w:r>
      <w:r>
        <w:tab/>
      </w:r>
      <w:r>
        <w:tab/>
      </w:r>
      <w:r>
        <w:tab/>
      </w:r>
      <w:r>
        <w:tab/>
      </w:r>
      <w:r>
        <w:tab/>
        <w:t>1724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Dorthe</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Dorthe</w:t>
      </w:r>
      <w:r>
        <w:tab/>
      </w:r>
      <w:r>
        <w:tab/>
      </w:r>
      <w:r>
        <w:tab/>
      </w:r>
      <w:r>
        <w:tab/>
        <w:t>1729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Else</w:t>
      </w:r>
      <w:r>
        <w:tab/>
      </w:r>
      <w:r>
        <w:tab/>
      </w:r>
      <w:r>
        <w:tab/>
      </w:r>
      <w:r>
        <w:tab/>
      </w:r>
      <w:r>
        <w:tab/>
        <w:t>1703</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Johanne</w:t>
      </w:r>
      <w:r>
        <w:tab/>
      </w:r>
      <w:r>
        <w:tab/>
      </w:r>
      <w:r>
        <w:tab/>
      </w:r>
      <w:r>
        <w:tab/>
        <w:t>1726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Karen</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Kirsten</w:t>
      </w:r>
      <w:r>
        <w:tab/>
      </w:r>
      <w:r>
        <w:tab/>
      </w:r>
      <w:r>
        <w:tab/>
      </w:r>
      <w:r>
        <w:tab/>
        <w:t>1719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Lisbeth</w:t>
      </w:r>
      <w:r>
        <w:tab/>
      </w:r>
      <w:r>
        <w:tab/>
      </w:r>
      <w:r>
        <w:tab/>
      </w:r>
      <w:r>
        <w:tab/>
        <w:t>1690</w:t>
      </w:r>
      <w:r>
        <w:tab/>
      </w:r>
      <w:r>
        <w:tab/>
      </w:r>
      <w:r>
        <w:tab/>
      </w:r>
      <w:r>
        <w:tab/>
      </w:r>
      <w:r>
        <w:tab/>
      </w:r>
      <w:r>
        <w:tab/>
      </w:r>
      <w:r>
        <w:tab/>
      </w:r>
      <w:r>
        <w:tab/>
      </w:r>
      <w:r>
        <w:tab/>
        <w:t>død 1730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Maren</w:t>
      </w:r>
      <w:r>
        <w:tab/>
      </w:r>
      <w:r>
        <w:tab/>
      </w:r>
      <w:r>
        <w:tab/>
      </w:r>
      <w:r>
        <w:tab/>
        <w:t>1700</w:t>
      </w:r>
      <w:r>
        <w:tab/>
      </w:r>
      <w:r>
        <w:tab/>
      </w:r>
      <w:r>
        <w:tab/>
      </w:r>
      <w:r>
        <w:tab/>
      </w:r>
      <w:r>
        <w:tab/>
      </w:r>
      <w:r>
        <w:tab/>
      </w:r>
      <w:r>
        <w:tab/>
      </w:r>
      <w:r>
        <w:tab/>
      </w:r>
      <w:r>
        <w:tab/>
        <w:t>død 1752</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Maren</w:t>
      </w:r>
      <w:r>
        <w:tab/>
      </w:r>
      <w:r>
        <w:tab/>
      </w:r>
      <w:r>
        <w:tab/>
      </w:r>
      <w:r>
        <w:tab/>
        <w:t>1724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Margrethe</w:t>
      </w:r>
      <w:r>
        <w:tab/>
      </w:r>
      <w:r>
        <w:tab/>
      </w:r>
      <w:r>
        <w:tab/>
        <w:t>1711</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Mette</w:t>
      </w:r>
      <w:r>
        <w:tab/>
      </w:r>
      <w:r>
        <w:tab/>
      </w:r>
      <w:r>
        <w:tab/>
      </w:r>
      <w:r>
        <w:tab/>
      </w:r>
      <w:r>
        <w:tab/>
        <w:t>1710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Mette</w:t>
      </w:r>
      <w:r>
        <w:tab/>
      </w:r>
      <w:r>
        <w:tab/>
      </w:r>
      <w:r>
        <w:tab/>
      </w:r>
      <w:r>
        <w:tab/>
      </w:r>
      <w:r>
        <w:tab/>
        <w:t>1713</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rsidR="00147FAB">
        <w:t xml:space="preserve"> (Balle)</w:t>
      </w:r>
      <w:r>
        <w:tab/>
      </w:r>
      <w:r>
        <w:tab/>
        <w:t>Anders</w:t>
      </w:r>
      <w:r>
        <w:tab/>
      </w:r>
      <w:r>
        <w:tab/>
      </w:r>
      <w:r>
        <w:tab/>
      </w:r>
      <w:r>
        <w:tab/>
        <w:t>1715</w:t>
      </w:r>
      <w:r w:rsidR="00147FAB">
        <w:tab/>
      </w:r>
      <w:r w:rsidR="00147FAB">
        <w:tab/>
      </w:r>
      <w:r w:rsidR="00147FAB">
        <w:tab/>
      </w:r>
      <w:r w:rsidR="00147FAB">
        <w:tab/>
      </w:r>
      <w:r w:rsidR="00147FAB">
        <w:tab/>
      </w:r>
      <w:r w:rsidR="00147FAB">
        <w:tab/>
      </w:r>
      <w:r w:rsidR="00147FAB">
        <w:tab/>
      </w:r>
      <w:r w:rsidR="00147FAB">
        <w:tab/>
      </w:r>
      <w:r w:rsidR="00147FAB">
        <w:tab/>
        <w:t>død 1787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Christen</w:t>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Jørgen</w:t>
      </w:r>
      <w:r>
        <w:tab/>
      </w:r>
      <w:r>
        <w:tab/>
      </w:r>
      <w:r>
        <w:tab/>
      </w:r>
      <w:r>
        <w:tab/>
        <w:t>1716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Niels</w:t>
      </w:r>
      <w:r>
        <w:tab/>
      </w:r>
      <w:r>
        <w:tab/>
      </w:r>
      <w:r>
        <w:tab/>
      </w:r>
      <w:r>
        <w:tab/>
      </w:r>
      <w:r>
        <w:tab/>
        <w:t>1722</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Niels</w:t>
      </w:r>
      <w:r>
        <w:tab/>
      </w:r>
      <w:r>
        <w:tab/>
      </w:r>
      <w:r>
        <w:tab/>
      </w:r>
      <w:r>
        <w:tab/>
      </w:r>
      <w:r>
        <w:tab/>
        <w:t>1725</w:t>
      </w:r>
      <w:r w:rsidR="00147FAB">
        <w:tab/>
      </w:r>
      <w:r w:rsidR="00147FAB">
        <w:tab/>
      </w:r>
      <w:r w:rsidR="00147FAB">
        <w:tab/>
      </w:r>
      <w:r w:rsidR="00147FAB">
        <w:tab/>
      </w:r>
      <w:r w:rsidR="00147FAB">
        <w:tab/>
      </w:r>
      <w:r w:rsidR="00147FAB">
        <w:tab/>
      </w:r>
      <w:r w:rsidR="00147FAB">
        <w:tab/>
      </w:r>
      <w:r w:rsidR="00147FAB">
        <w:tab/>
      </w:r>
      <w:r w:rsidR="00147FAB">
        <w:tab/>
      </w:r>
      <w:r w:rsidR="00147FAB">
        <w:tab/>
      </w:r>
      <w:r w:rsidR="00147FAB">
        <w:tab/>
      </w:r>
      <w:r w:rsidR="00147FAB">
        <w:tab/>
      </w:r>
      <w:r w:rsidR="00147FAB">
        <w:tab/>
      </w:r>
      <w:r w:rsidR="00147FAB">
        <w:tab/>
        <w:t>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Peder</w:t>
      </w:r>
      <w:r>
        <w:tab/>
      </w:r>
      <w:r>
        <w:tab/>
      </w:r>
      <w:r>
        <w:tab/>
      </w:r>
      <w:r>
        <w:tab/>
      </w:r>
      <w:r>
        <w:tab/>
        <w:t>1695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Rasmus</w:t>
      </w:r>
      <w:r>
        <w:tab/>
      </w:r>
      <w:r>
        <w:tab/>
      </w:r>
      <w:r>
        <w:tab/>
      </w:r>
      <w:r>
        <w:tab/>
        <w:t>1713</w:t>
      </w:r>
      <w:r w:rsidR="00147FAB">
        <w:tab/>
      </w:r>
      <w:r w:rsidR="00147FAB">
        <w:tab/>
      </w:r>
      <w:r w:rsidR="00147FAB">
        <w:tab/>
      </w:r>
      <w:r w:rsidR="00147FAB">
        <w:tab/>
      </w:r>
      <w:r w:rsidR="00147FAB">
        <w:tab/>
      </w:r>
      <w:r w:rsidR="00147FAB">
        <w:tab/>
      </w:r>
      <w:r w:rsidR="00147FAB">
        <w:tab/>
      </w:r>
      <w:r w:rsidR="00147FAB">
        <w:tab/>
      </w:r>
      <w:r w:rsidR="00147FAB">
        <w:tab/>
        <w:t>eft. 1779</w:t>
      </w:r>
      <w:r w:rsidR="00147FAB">
        <w:tab/>
      </w:r>
      <w:r w:rsidR="00147FAB">
        <w:tab/>
        <w:t>født i Venge</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Simon</w:t>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Thomas</w:t>
      </w:r>
      <w:r>
        <w:tab/>
      </w:r>
      <w:r>
        <w:tab/>
      </w:r>
      <w:r>
        <w:tab/>
      </w:r>
      <w:r>
        <w:tab/>
        <w:t>1709</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3</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Anne</w:t>
      </w:r>
      <w:r>
        <w:tab/>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Karen</w:t>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Karen</w:t>
      </w:r>
      <w:r>
        <w:tab/>
      </w:r>
      <w:r>
        <w:tab/>
      </w:r>
      <w:r>
        <w:tab/>
      </w:r>
      <w:r>
        <w:tab/>
        <w:t>1710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Kirsten</w:t>
      </w:r>
      <w:r>
        <w:tab/>
      </w:r>
      <w:r>
        <w:tab/>
      </w:r>
      <w:r>
        <w:tab/>
      </w:r>
      <w:r>
        <w:tab/>
        <w:t>1709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Maren</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Maren</w:t>
      </w:r>
      <w:r>
        <w:tab/>
      </w:r>
      <w:r>
        <w:tab/>
      </w:r>
      <w:r>
        <w:tab/>
      </w:r>
      <w:r>
        <w:tab/>
        <w:t>1695</w:t>
      </w:r>
      <w:r>
        <w:tab/>
      </w:r>
      <w:r>
        <w:tab/>
      </w:r>
      <w:r>
        <w:tab/>
      </w:r>
      <w:r>
        <w:tab/>
      </w:r>
      <w:r>
        <w:tab/>
      </w:r>
      <w:r>
        <w:tab/>
      </w:r>
      <w:r>
        <w:tab/>
      </w:r>
      <w:r>
        <w:tab/>
      </w:r>
      <w:r>
        <w:tab/>
      </w:r>
      <w:r>
        <w:tab/>
      </w:r>
      <w:r>
        <w:tab/>
      </w:r>
      <w:r>
        <w:tab/>
      </w:r>
      <w:r>
        <w:tab/>
      </w:r>
      <w:r w:rsidR="00BB51C2">
        <w:t>a</w:t>
      </w:r>
      <w:r>
        <w:t>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Maren</w:t>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Mette</w:t>
      </w:r>
      <w:r>
        <w:tab/>
      </w:r>
      <w:r>
        <w:tab/>
      </w:r>
      <w:r>
        <w:tab/>
      </w:r>
      <w:r>
        <w:tab/>
      </w:r>
      <w:r>
        <w:tab/>
        <w:t>1702</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Herluf</w:t>
      </w:r>
      <w:r>
        <w:tab/>
      </w:r>
      <w:r>
        <w:tab/>
      </w:r>
      <w:r>
        <w:tab/>
      </w:r>
      <w:r>
        <w:tab/>
        <w:t>1702</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Jens</w:t>
      </w:r>
      <w:r>
        <w:tab/>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Jens</w:t>
      </w:r>
      <w:r>
        <w:tab/>
      </w:r>
      <w:r>
        <w:tab/>
      </w:r>
      <w:r>
        <w:tab/>
      </w:r>
      <w:r>
        <w:tab/>
      </w:r>
      <w:r>
        <w:tab/>
        <w:t>1702</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Jens</w:t>
      </w:r>
      <w:r>
        <w:tab/>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Jens</w:t>
      </w:r>
      <w:r>
        <w:tab/>
      </w:r>
      <w:r>
        <w:tab/>
      </w:r>
      <w:r>
        <w:tab/>
      </w:r>
      <w:r>
        <w:tab/>
      </w:r>
      <w:r>
        <w:tab/>
        <w:t>1727</w:t>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t>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Niels</w:t>
      </w:r>
      <w:r>
        <w:tab/>
      </w:r>
      <w:r>
        <w:tab/>
      </w:r>
      <w:r>
        <w:tab/>
      </w:r>
      <w:r>
        <w:tab/>
      </w:r>
      <w:r>
        <w:tab/>
        <w:t>1724</w:t>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t>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Peder</w:t>
      </w:r>
      <w:r>
        <w:tab/>
      </w:r>
      <w:r>
        <w:tab/>
      </w:r>
      <w:r>
        <w:tab/>
      </w:r>
      <w:r>
        <w:tab/>
      </w:r>
      <w:r>
        <w:tab/>
        <w:t>1670</w:t>
      </w:r>
      <w:r>
        <w:tab/>
      </w:r>
      <w:r>
        <w:tab/>
      </w:r>
      <w:r>
        <w:tab/>
      </w:r>
      <w:r>
        <w:tab/>
      </w:r>
      <w:r>
        <w:tab/>
      </w:r>
      <w:r w:rsidR="00BB51C2">
        <w:tab/>
      </w:r>
      <w:r>
        <w:tab/>
      </w:r>
      <w:r>
        <w:tab/>
        <w:t>død 1723</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Peder</w:t>
      </w:r>
      <w:r>
        <w:tab/>
      </w:r>
      <w:r>
        <w:tab/>
      </w:r>
      <w:r>
        <w:tab/>
      </w:r>
      <w:r>
        <w:tab/>
      </w:r>
      <w:r>
        <w:tab/>
        <w:t>1727</w:t>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t>af Lundgaard</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Rasmus</w:t>
      </w:r>
      <w:r>
        <w:tab/>
      </w:r>
      <w:r>
        <w:tab/>
      </w:r>
      <w:r>
        <w:tab/>
      </w:r>
      <w:r>
        <w:tab/>
        <w:t>1677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Rasmus</w:t>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Søren</w:t>
      </w:r>
      <w:r>
        <w:tab/>
      </w:r>
      <w:r>
        <w:tab/>
      </w:r>
      <w:r>
        <w:tab/>
      </w:r>
      <w:r>
        <w:tab/>
      </w:r>
      <w:r>
        <w:tab/>
        <w:t>1711</w:t>
      </w:r>
      <w:r w:rsidR="00BB51C2">
        <w:tab/>
      </w:r>
      <w:r w:rsidR="00BB51C2">
        <w:tab/>
      </w:r>
      <w:r w:rsidR="00BB51C2">
        <w:tab/>
      </w:r>
      <w:r w:rsidR="00BB51C2">
        <w:tab/>
      </w:r>
      <w:r w:rsidR="00BB51C2">
        <w:tab/>
      </w:r>
      <w:r w:rsidR="00BB51C2">
        <w:tab/>
      </w:r>
      <w:r w:rsidR="00BB51C2">
        <w:tab/>
      </w:r>
      <w:r w:rsidR="00BB51C2">
        <w:tab/>
        <w:t>død ca. 1778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Poulsdatter</w:t>
      </w:r>
      <w:r>
        <w:tab/>
      </w:r>
      <w:r>
        <w:tab/>
      </w:r>
      <w:r>
        <w:tab/>
      </w:r>
      <w:r>
        <w:tab/>
        <w:t>Anne</w:t>
      </w:r>
      <w:r>
        <w:tab/>
      </w:r>
      <w:r>
        <w:tab/>
      </w:r>
      <w:r>
        <w:tab/>
      </w:r>
      <w:r>
        <w:tab/>
      </w:r>
      <w:r>
        <w:tab/>
        <w:t>1675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Poulsdatter</w:t>
      </w:r>
      <w:r>
        <w:tab/>
      </w:r>
      <w:r>
        <w:tab/>
      </w:r>
      <w:r>
        <w:tab/>
      </w:r>
      <w:r>
        <w:tab/>
        <w:t>Barbara</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Poulsen</w:t>
      </w:r>
      <w:r>
        <w:tab/>
      </w:r>
      <w:r>
        <w:tab/>
      </w:r>
      <w:r>
        <w:tab/>
      </w:r>
      <w:r>
        <w:tab/>
      </w:r>
      <w:r>
        <w:tab/>
        <w:t>Laurids</w:t>
      </w:r>
      <w:r>
        <w:tab/>
      </w:r>
      <w:r>
        <w:tab/>
      </w:r>
      <w:r>
        <w:tab/>
      </w:r>
      <w:r>
        <w:tab/>
        <w:t>1694</w:t>
      </w:r>
    </w:p>
    <w:p w:rsidR="00381988" w:rsidRDefault="00BB51C2"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Poulsen (Virring)</w:t>
      </w:r>
      <w:r w:rsidR="00381988">
        <w:tab/>
      </w:r>
      <w:r w:rsidR="00381988">
        <w:tab/>
        <w:t>Peder</w:t>
      </w:r>
      <w:r w:rsidR="00381988">
        <w:tab/>
      </w:r>
      <w:r w:rsidR="00381988">
        <w:tab/>
      </w:r>
      <w:r w:rsidR="00381988">
        <w:tab/>
      </w:r>
      <w:r w:rsidR="00381988">
        <w:tab/>
      </w:r>
      <w:r w:rsidR="00381988">
        <w:tab/>
        <w:t>1728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Anne</w:t>
      </w:r>
      <w:r>
        <w:tab/>
      </w:r>
      <w:r>
        <w:tab/>
      </w:r>
      <w:r>
        <w:tab/>
      </w:r>
      <w:r>
        <w:tab/>
      </w:r>
      <w:r>
        <w:tab/>
        <w:t>1680</w:t>
      </w:r>
      <w:r>
        <w:tab/>
      </w:r>
      <w:r>
        <w:tab/>
      </w:r>
      <w:r>
        <w:tab/>
      </w:r>
      <w:r>
        <w:tab/>
      </w:r>
      <w:r>
        <w:tab/>
      </w:r>
      <w:r>
        <w:tab/>
      </w:r>
      <w:r>
        <w:tab/>
        <w:t>død 1728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Anne</w:t>
      </w:r>
      <w:r>
        <w:tab/>
      </w:r>
      <w:r>
        <w:tab/>
      </w:r>
      <w:r>
        <w:tab/>
      </w:r>
      <w:r>
        <w:tab/>
      </w:r>
      <w:r>
        <w:tab/>
        <w:t>1714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Bodil</w:t>
      </w:r>
      <w:r>
        <w:tab/>
      </w:r>
      <w:r>
        <w:tab/>
      </w:r>
      <w:r>
        <w:tab/>
      </w:r>
      <w:r>
        <w:tab/>
      </w:r>
      <w:r>
        <w:tab/>
        <w:t>1720</w:t>
      </w:r>
      <w:r>
        <w:tab/>
      </w:r>
      <w:r>
        <w:tab/>
      </w:r>
      <w:r>
        <w:tab/>
      </w:r>
      <w:r>
        <w:tab/>
      </w:r>
      <w:r>
        <w:tab/>
      </w:r>
      <w:r>
        <w:tab/>
      </w:r>
      <w:r>
        <w:tab/>
        <w:t>død 1764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Karen</w:t>
      </w:r>
      <w:r>
        <w:tab/>
      </w:r>
      <w:r>
        <w:tab/>
      </w:r>
      <w:r>
        <w:tab/>
      </w:r>
      <w:r>
        <w:tab/>
        <w:t>1719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Kirsten</w:t>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Maren</w:t>
      </w:r>
      <w:r>
        <w:tab/>
      </w:r>
      <w:r>
        <w:tab/>
      </w:r>
      <w:r>
        <w:tab/>
      </w:r>
      <w:r>
        <w:tab/>
        <w:t>1716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Sidsel</w:t>
      </w:r>
      <w:r>
        <w:tab/>
      </w:r>
      <w:r>
        <w:tab/>
      </w:r>
      <w:r>
        <w:tab/>
      </w:r>
      <w:r>
        <w:tab/>
        <w:t>1728</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Christen</w:t>
      </w:r>
      <w:r>
        <w:tab/>
      </w:r>
      <w:r>
        <w:tab/>
      </w:r>
      <w:r>
        <w:tab/>
      </w:r>
      <w:r>
        <w:tab/>
        <w:t>1674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Hans</w:t>
      </w:r>
      <w:r>
        <w:tab/>
      </w:r>
      <w:r>
        <w:tab/>
      </w:r>
      <w:r>
        <w:tab/>
      </w:r>
      <w:r>
        <w:tab/>
      </w:r>
      <w:r>
        <w:tab/>
        <w:t>1676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Jens</w:t>
      </w:r>
      <w:r>
        <w:tab/>
      </w:r>
      <w:r>
        <w:tab/>
      </w:r>
      <w:r>
        <w:tab/>
      </w:r>
      <w:r>
        <w:tab/>
      </w:r>
      <w:r>
        <w:tab/>
        <w:t>1700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 Taastrup Jens</w:t>
      </w:r>
      <w:r>
        <w:tab/>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Jens</w:t>
      </w:r>
      <w:r>
        <w:tab/>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Mads</w:t>
      </w:r>
      <w:r>
        <w:tab/>
      </w:r>
      <w:r>
        <w:tab/>
      </w:r>
      <w:r>
        <w:tab/>
      </w:r>
      <w:r>
        <w:tab/>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Michel</w:t>
      </w:r>
      <w:r>
        <w:tab/>
      </w:r>
      <w:r>
        <w:tab/>
      </w:r>
      <w:r>
        <w:tab/>
      </w:r>
      <w:r>
        <w:tab/>
        <w:t>1725</w:t>
      </w:r>
      <w:r w:rsidR="00BB51C2">
        <w:tab/>
      </w:r>
      <w:r w:rsidR="00BB51C2">
        <w:tab/>
      </w:r>
      <w:r w:rsidR="00BB51C2">
        <w:tab/>
      </w:r>
      <w:r w:rsidR="00BB51C2">
        <w:tab/>
      </w:r>
      <w:r w:rsidR="00BB51C2">
        <w:tab/>
      </w:r>
      <w:r w:rsidR="00BB51C2">
        <w:tab/>
      </w:r>
      <w:r w:rsidR="00BB51C2">
        <w:tab/>
        <w:t>død 1777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 Kilds</w:t>
      </w:r>
      <w:r>
        <w:tab/>
      </w:r>
      <w:r>
        <w:tab/>
        <w:t>Niels</w:t>
      </w:r>
      <w:r>
        <w:tab/>
      </w:r>
      <w:r>
        <w:tab/>
      </w:r>
      <w:r>
        <w:tab/>
      </w:r>
      <w:r>
        <w:tab/>
      </w:r>
      <w:r>
        <w:tab/>
        <w:t>1724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Peder</w:t>
      </w:r>
      <w:r>
        <w:tab/>
      </w:r>
      <w:r>
        <w:tab/>
      </w:r>
      <w:r>
        <w:tab/>
      </w:r>
      <w:r>
        <w:tab/>
      </w:r>
      <w:r>
        <w:tab/>
        <w:t>1710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Rasmus</w:t>
      </w:r>
      <w:r>
        <w:tab/>
      </w:r>
      <w:r>
        <w:tab/>
      </w:r>
      <w:r>
        <w:tab/>
      </w:r>
      <w:r>
        <w:tab/>
        <w:t>1670</w:t>
      </w:r>
      <w:r>
        <w:tab/>
      </w:r>
      <w:r>
        <w:tab/>
      </w:r>
      <w:r>
        <w:tab/>
      </w:r>
      <w:r>
        <w:tab/>
      </w:r>
      <w:r>
        <w:tab/>
      </w:r>
      <w:r>
        <w:tab/>
      </w:r>
      <w:r>
        <w:tab/>
        <w:t>død 1730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Rasmus</w:t>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Simon</w:t>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Søren</w:t>
      </w:r>
      <w:r>
        <w:tab/>
      </w:r>
      <w:r>
        <w:tab/>
      </w:r>
      <w:r>
        <w:tab/>
      </w:r>
      <w:r>
        <w:tab/>
      </w:r>
      <w:r>
        <w:tab/>
        <w:t>1710</w:t>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r>
      <w:r w:rsidR="00BB51C2">
        <w:tab/>
        <w:t>senere af Gram</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4</w:t>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DD4970" w:rsidRDefault="00DD4970" w:rsidP="00DD49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7C53C1" w:rsidRDefault="007C53C1"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Sidsel</w:t>
      </w:r>
      <w:r>
        <w:tab/>
      </w:r>
      <w:r>
        <w:tab/>
      </w:r>
      <w:r>
        <w:tab/>
      </w:r>
      <w:r>
        <w:tab/>
        <w:t>1675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Laurs</w:t>
      </w:r>
      <w:r>
        <w:tab/>
      </w:r>
      <w:r>
        <w:tab/>
      </w:r>
      <w:r>
        <w:tab/>
      </w:r>
      <w:r>
        <w:tab/>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Niels</w:t>
      </w:r>
      <w:r>
        <w:tab/>
      </w:r>
      <w:r>
        <w:tab/>
      </w:r>
      <w:r>
        <w:tab/>
      </w:r>
      <w:r>
        <w:tab/>
      </w:r>
      <w:r>
        <w:tab/>
        <w:t>1670</w:t>
      </w:r>
      <w:r>
        <w:tab/>
      </w:r>
      <w:r>
        <w:tab/>
      </w:r>
      <w:r>
        <w:tab/>
      </w:r>
      <w:r>
        <w:tab/>
      </w:r>
      <w:r>
        <w:tab/>
      </w:r>
      <w:r>
        <w:tab/>
      </w:r>
      <w:r>
        <w:tab/>
      </w:r>
      <w:r>
        <w:tab/>
      </w:r>
      <w:r>
        <w:tab/>
      </w:r>
      <w:r>
        <w:tab/>
      </w:r>
      <w:r>
        <w:tab/>
      </w:r>
      <w:r>
        <w:tab/>
        <w:t>kld. Simmertzen</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Søren</w:t>
      </w:r>
      <w:r>
        <w:tab/>
      </w:r>
      <w:r>
        <w:tab/>
      </w:r>
      <w:r>
        <w:tab/>
      </w:r>
      <w:r>
        <w:tab/>
      </w:r>
      <w:r>
        <w:tab/>
        <w:t>1676</w:t>
      </w:r>
      <w:r>
        <w:tab/>
      </w:r>
      <w:r>
        <w:tab/>
      </w:r>
      <w:r>
        <w:tab/>
      </w:r>
      <w:r>
        <w:tab/>
      </w:r>
      <w:r>
        <w:tab/>
      </w:r>
      <w:r>
        <w:tab/>
      </w:r>
      <w:r>
        <w:tab/>
      </w:r>
      <w:r>
        <w:tab/>
      </w:r>
      <w:r>
        <w:tab/>
      </w:r>
      <w:r>
        <w:tab/>
      </w:r>
      <w:r>
        <w:tab/>
      </w:r>
      <w:r>
        <w:tab/>
        <w:t>kld. Simmerensen</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Skomager</w:t>
      </w:r>
      <w:r>
        <w:tab/>
      </w:r>
      <w:r>
        <w:tab/>
      </w:r>
      <w:r>
        <w:tab/>
      </w:r>
      <w:r>
        <w:tab/>
        <w:t>Christoffer Johan.1726</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Skovby</w:t>
      </w:r>
      <w:r>
        <w:tab/>
      </w:r>
      <w:r>
        <w:tab/>
      </w:r>
      <w:r>
        <w:tab/>
      </w:r>
      <w:r>
        <w:tab/>
      </w:r>
      <w:r>
        <w:tab/>
        <w:t>Peder Jensen</w:t>
      </w:r>
      <w:r>
        <w:tab/>
      </w:r>
      <w:r>
        <w:tab/>
        <w:t>1694</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Anne</w:t>
      </w:r>
      <w:r>
        <w:tab/>
      </w:r>
      <w:r>
        <w:tab/>
      </w:r>
      <w:r>
        <w:tab/>
      </w:r>
      <w:r>
        <w:tab/>
      </w:r>
      <w:r>
        <w:tab/>
        <w:t>1680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Inger</w:t>
      </w:r>
      <w:r>
        <w:tab/>
      </w:r>
      <w:r>
        <w:tab/>
      </w:r>
      <w:r>
        <w:tab/>
      </w:r>
      <w:r>
        <w:tab/>
      </w:r>
      <w:r>
        <w:tab/>
        <w:t>1727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Johanne</w:t>
      </w:r>
      <w:r>
        <w:tab/>
      </w:r>
      <w:r>
        <w:tab/>
      </w:r>
      <w:r>
        <w:tab/>
      </w:r>
      <w:r>
        <w:tab/>
        <w:t>1690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Kirsten</w:t>
      </w:r>
      <w:r>
        <w:tab/>
      </w:r>
      <w:r>
        <w:tab/>
      </w:r>
      <w:r>
        <w:tab/>
      </w:r>
      <w:r>
        <w:tab/>
        <w:t>1675</w:t>
      </w:r>
      <w:r>
        <w:tab/>
      </w:r>
      <w:r>
        <w:tab/>
      </w:r>
      <w:r>
        <w:tab/>
      </w:r>
      <w:r>
        <w:tab/>
      </w:r>
      <w:r>
        <w:tab/>
      </w:r>
      <w:r>
        <w:tab/>
      </w:r>
      <w:r>
        <w:tab/>
        <w:t>død 1721</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Kirsten</w:t>
      </w:r>
      <w:r>
        <w:tab/>
      </w:r>
      <w:r>
        <w:tab/>
      </w:r>
      <w:r>
        <w:tab/>
      </w:r>
      <w:r>
        <w:tab/>
        <w:t>1724</w:t>
      </w:r>
    </w:p>
    <w:p w:rsidR="008D50E3" w:rsidRDefault="008D50E3"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Sidsel</w:t>
      </w:r>
      <w:r>
        <w:tab/>
      </w:r>
      <w:r>
        <w:tab/>
      </w:r>
      <w:r>
        <w:tab/>
      </w:r>
      <w:r>
        <w:tab/>
        <w:t>1675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Sidsel</w:t>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Hans</w:t>
      </w:r>
      <w:r>
        <w:tab/>
      </w:r>
      <w:r>
        <w:tab/>
      </w:r>
      <w:r>
        <w:tab/>
      </w:r>
      <w:r>
        <w:tab/>
      </w:r>
      <w:r>
        <w:tab/>
        <w:t>1728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Jens</w:t>
      </w:r>
      <w:r>
        <w:tab/>
      </w:r>
      <w:r>
        <w:tab/>
      </w:r>
      <w:r>
        <w:tab/>
      </w:r>
      <w:r>
        <w:tab/>
      </w:r>
      <w:r>
        <w:tab/>
        <w:t>1720</w:t>
      </w:r>
      <w:r>
        <w:tab/>
      </w:r>
      <w:r>
        <w:tab/>
      </w:r>
      <w:r>
        <w:tab/>
      </w:r>
      <w:r>
        <w:tab/>
        <w:t>1751</w:t>
      </w:r>
      <w:r>
        <w:tab/>
      </w:r>
      <w:r>
        <w:tab/>
      </w:r>
      <w:r>
        <w:tab/>
        <w:t>død ca. 1767</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Mads</w:t>
      </w:r>
      <w:r>
        <w:tab/>
      </w:r>
      <w:r>
        <w:tab/>
      </w:r>
      <w:r>
        <w:tab/>
      </w:r>
      <w:r>
        <w:tab/>
      </w:r>
      <w:r>
        <w:tab/>
        <w:t>1678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Niels</w:t>
      </w:r>
      <w:r>
        <w:tab/>
      </w:r>
      <w:r>
        <w:tab/>
      </w:r>
      <w:r>
        <w:tab/>
      </w:r>
      <w:r>
        <w:tab/>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Søren</w:t>
      </w:r>
      <w:r>
        <w:tab/>
      </w:r>
      <w:r>
        <w:tab/>
      </w:r>
      <w:r>
        <w:tab/>
      </w:r>
      <w:r>
        <w:tab/>
      </w:r>
      <w:r>
        <w:tab/>
        <w:t>1700</w:t>
      </w:r>
      <w:r>
        <w:tab/>
      </w:r>
      <w:r>
        <w:tab/>
      </w:r>
      <w:r>
        <w:tab/>
      </w:r>
      <w:r>
        <w:tab/>
      </w:r>
      <w:r>
        <w:tab/>
      </w:r>
      <w:r>
        <w:tab/>
      </w:r>
      <w:r>
        <w:tab/>
      </w:r>
      <w:r>
        <w:tab/>
        <w:t>død 1769</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Søren</w:t>
      </w:r>
      <w:r>
        <w:tab/>
      </w:r>
      <w:r>
        <w:tab/>
      </w:r>
      <w:r>
        <w:tab/>
      </w:r>
      <w:r>
        <w:tab/>
      </w:r>
      <w:r>
        <w:tab/>
        <w:t>1720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Thomasen</w:t>
      </w:r>
      <w:r>
        <w:tab/>
      </w:r>
      <w:r>
        <w:tab/>
      </w:r>
      <w:r>
        <w:tab/>
      </w:r>
      <w:r>
        <w:tab/>
        <w:t>Jens</w:t>
      </w:r>
      <w:r>
        <w:tab/>
      </w:r>
      <w:r>
        <w:tab/>
      </w:r>
      <w:r>
        <w:tab/>
      </w:r>
      <w:r>
        <w:tab/>
      </w:r>
      <w:r>
        <w:tab/>
        <w:t>1675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Thomasdatter</w:t>
      </w:r>
      <w:r>
        <w:tab/>
      </w:r>
      <w:r>
        <w:tab/>
      </w:r>
      <w:r>
        <w:tab/>
        <w:t>Ellen</w:t>
      </w:r>
      <w:r>
        <w:tab/>
      </w:r>
      <w:r>
        <w:tab/>
      </w:r>
      <w:r>
        <w:tab/>
      </w:r>
      <w:r>
        <w:tab/>
      </w:r>
      <w:r>
        <w:tab/>
        <w:t>1706</w:t>
      </w:r>
    </w:p>
    <w:p w:rsidR="00381988" w:rsidRPr="00994C1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lang w:val="en-US"/>
        </w:rPr>
      </w:pPr>
      <w:r w:rsidRPr="00994C18">
        <w:rPr>
          <w:lang w:val="en-US"/>
        </w:rPr>
        <w:t>Thomsen</w:t>
      </w:r>
      <w:r w:rsidRPr="00994C18">
        <w:rPr>
          <w:lang w:val="en-US"/>
        </w:rPr>
        <w:tab/>
      </w:r>
      <w:r w:rsidRPr="00994C18">
        <w:rPr>
          <w:lang w:val="en-US"/>
        </w:rPr>
        <w:tab/>
      </w:r>
      <w:r w:rsidRPr="00994C18">
        <w:rPr>
          <w:lang w:val="en-US"/>
        </w:rPr>
        <w:tab/>
      </w:r>
      <w:r w:rsidRPr="00994C18">
        <w:rPr>
          <w:lang w:val="en-US"/>
        </w:rPr>
        <w:tab/>
        <w:t>Mads</w:t>
      </w:r>
      <w:r w:rsidRPr="00994C18">
        <w:rPr>
          <w:lang w:val="en-US"/>
        </w:rPr>
        <w:tab/>
      </w:r>
      <w:r w:rsidRPr="00994C18">
        <w:rPr>
          <w:lang w:val="en-US"/>
        </w:rPr>
        <w:tab/>
      </w:r>
      <w:r w:rsidRPr="00994C18">
        <w:rPr>
          <w:lang w:val="en-US"/>
        </w:rPr>
        <w:tab/>
      </w:r>
      <w:r w:rsidRPr="00994C18">
        <w:rPr>
          <w:lang w:val="en-US"/>
        </w:rPr>
        <w:tab/>
      </w:r>
      <w:r w:rsidRPr="00994C18">
        <w:rPr>
          <w:lang w:val="en-US"/>
        </w:rPr>
        <w:tab/>
        <w:t>1688</w:t>
      </w:r>
    </w:p>
    <w:p w:rsidR="00381988" w:rsidRPr="00994C1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lang w:val="en-US"/>
        </w:rPr>
      </w:pPr>
      <w:r w:rsidRPr="00994C18">
        <w:rPr>
          <w:lang w:val="en-US"/>
        </w:rPr>
        <w:t>Thomasen</w:t>
      </w:r>
      <w:r w:rsidRPr="00994C18">
        <w:rPr>
          <w:lang w:val="en-US"/>
        </w:rPr>
        <w:tab/>
      </w:r>
      <w:r w:rsidRPr="00994C18">
        <w:rPr>
          <w:lang w:val="en-US"/>
        </w:rPr>
        <w:tab/>
      </w:r>
      <w:r w:rsidRPr="00994C18">
        <w:rPr>
          <w:lang w:val="en-US"/>
        </w:rPr>
        <w:tab/>
      </w:r>
      <w:r w:rsidRPr="00994C18">
        <w:rPr>
          <w:lang w:val="en-US"/>
        </w:rPr>
        <w:tab/>
        <w:t>Ole</w:t>
      </w:r>
      <w:r w:rsidRPr="00994C18">
        <w:rPr>
          <w:lang w:val="en-US"/>
        </w:rPr>
        <w:tab/>
      </w:r>
      <w:r w:rsidRPr="00994C18">
        <w:rPr>
          <w:lang w:val="en-US"/>
        </w:rPr>
        <w:tab/>
      </w:r>
      <w:r w:rsidRPr="00994C18">
        <w:rPr>
          <w:lang w:val="en-US"/>
        </w:rPr>
        <w:tab/>
      </w:r>
      <w:r w:rsidRPr="00994C18">
        <w:rPr>
          <w:lang w:val="en-US"/>
        </w:rPr>
        <w:tab/>
      </w:r>
      <w:r w:rsidRPr="00994C18">
        <w:rPr>
          <w:lang w:val="en-US"/>
        </w:rPr>
        <w:tab/>
        <w:t>1682</w:t>
      </w:r>
    </w:p>
    <w:p w:rsidR="00381988" w:rsidRPr="00994C1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lang w:val="en-US"/>
        </w:rPr>
      </w:pPr>
      <w:r w:rsidRPr="00994C18">
        <w:rPr>
          <w:lang w:val="en-US"/>
        </w:rPr>
        <w:t>Thomasen</w:t>
      </w:r>
      <w:r w:rsidRPr="00994C18">
        <w:rPr>
          <w:lang w:val="en-US"/>
        </w:rPr>
        <w:tab/>
      </w:r>
      <w:r w:rsidRPr="00994C18">
        <w:rPr>
          <w:lang w:val="en-US"/>
        </w:rPr>
        <w:tab/>
      </w:r>
      <w:r w:rsidRPr="00994C18">
        <w:rPr>
          <w:lang w:val="en-US"/>
        </w:rPr>
        <w:tab/>
      </w:r>
      <w:r w:rsidRPr="00994C18">
        <w:rPr>
          <w:lang w:val="en-US"/>
        </w:rPr>
        <w:tab/>
        <w:t>Thomas</w:t>
      </w:r>
      <w:r w:rsidRPr="00994C18">
        <w:rPr>
          <w:lang w:val="en-US"/>
        </w:rPr>
        <w:tab/>
      </w:r>
      <w:r w:rsidRPr="00994C18">
        <w:rPr>
          <w:lang w:val="en-US"/>
        </w:rPr>
        <w:tab/>
      </w:r>
      <w:r w:rsidRPr="00994C18">
        <w:rPr>
          <w:lang w:val="en-US"/>
        </w:rPr>
        <w:tab/>
      </w:r>
      <w:r w:rsidRPr="00994C18">
        <w:rPr>
          <w:lang w:val="en-US"/>
        </w:rPr>
        <w:tab/>
        <w:t>1728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Taastrup</w:t>
      </w:r>
      <w:r>
        <w:tab/>
      </w:r>
      <w:r>
        <w:tab/>
      </w:r>
      <w:r>
        <w:tab/>
      </w:r>
      <w:r>
        <w:tab/>
      </w:r>
      <w:r>
        <w:tab/>
        <w:t>Rasmus Jensen</w:t>
      </w:r>
      <w:r>
        <w:tab/>
        <w:t>1670</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Taastrup</w:t>
      </w:r>
      <w:r>
        <w:tab/>
      </w:r>
      <w:r>
        <w:tab/>
      </w:r>
      <w:r>
        <w:tab/>
      </w:r>
      <w:r>
        <w:tab/>
      </w:r>
      <w:r>
        <w:tab/>
        <w:t>Jens Rasmussen</w:t>
      </w:r>
      <w:r>
        <w:tab/>
        <w:t>1705</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Villumsdatter</w:t>
      </w:r>
      <w:r>
        <w:tab/>
      </w:r>
      <w:r>
        <w:tab/>
      </w:r>
      <w:r>
        <w:tab/>
        <w:t>Ane</w:t>
      </w:r>
      <w:r>
        <w:tab/>
      </w:r>
      <w:r>
        <w:tab/>
      </w:r>
      <w:r>
        <w:tab/>
      </w:r>
      <w:r>
        <w:tab/>
      </w:r>
      <w:r>
        <w:tab/>
        <w:t>1705</w:t>
      </w:r>
    </w:p>
    <w:p w:rsidR="00381988" w:rsidRDefault="00BB51C2"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Virring</w:t>
      </w:r>
      <w:r>
        <w:tab/>
      </w:r>
      <w:r>
        <w:tab/>
      </w:r>
      <w:r>
        <w:tab/>
      </w:r>
      <w:r>
        <w:tab/>
      </w:r>
      <w:r>
        <w:tab/>
        <w:t>Peder Poulsen</w:t>
      </w:r>
      <w:r>
        <w:tab/>
      </w:r>
      <w:r>
        <w:tab/>
        <w:t>1728</w:t>
      </w: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381988" w:rsidRDefault="00381988"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120"/>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DD4970" w:rsidRPr="00DD4970"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120"/>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rPr>
      </w:pPr>
      <w:r w:rsidRPr="00DD4970">
        <w:rPr>
          <w:sz w:val="20"/>
        </w:rPr>
        <w:t>Ajourført 14/7 2014</w:t>
      </w:r>
    </w:p>
    <w:p w:rsidR="00381988" w:rsidRDefault="00DD4970" w:rsidP="003819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120"/>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5</w:t>
      </w:r>
    </w:p>
    <w:p w:rsidR="00381988" w:rsidRDefault="00381988" w:rsidP="00381988">
      <w:pPr>
        <w:tabs>
          <w:tab w:val="left" w:pos="6120"/>
        </w:tabs>
      </w:pPr>
    </w:p>
    <w:p w:rsidR="00381988" w:rsidRDefault="00381988">
      <w:r>
        <w:br w:type="page"/>
      </w:r>
    </w:p>
    <w:p w:rsidR="00F14DBC" w:rsidRDefault="00F14DBC" w:rsidP="00F14DBC">
      <w:pPr>
        <w:tabs>
          <w:tab w:val="left" w:pos="284"/>
          <w:tab w:val="left" w:pos="567"/>
          <w:tab w:val="left" w:pos="851"/>
          <w:tab w:val="left" w:pos="1134"/>
          <w:tab w:val="left" w:pos="1418"/>
          <w:tab w:val="left" w:pos="1701"/>
          <w:tab w:val="left" w:pos="1985"/>
          <w:tab w:val="left" w:pos="2268"/>
        </w:tabs>
        <w:rPr>
          <w:sz w:val="20"/>
          <w:szCs w:val="20"/>
        </w:rPr>
      </w:pPr>
    </w:p>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Default="00F14DBC" w:rsidP="00F14DBC"/>
    <w:p w:rsidR="00F14DBC" w:rsidRPr="007C01F3" w:rsidRDefault="00DD4970" w:rsidP="00F14DBC">
      <w:pPr>
        <w:rPr>
          <w:b/>
          <w:sz w:val="30"/>
          <w:szCs w:val="28"/>
        </w:rPr>
      </w:pPr>
      <w:r>
        <w:rPr>
          <w:b/>
          <w:sz w:val="30"/>
          <w:szCs w:val="28"/>
        </w:rPr>
        <w:tab/>
      </w:r>
      <w:r w:rsidR="00F14DBC" w:rsidRPr="007C01F3">
        <w:rPr>
          <w:b/>
          <w:sz w:val="30"/>
          <w:szCs w:val="28"/>
        </w:rPr>
        <w:t>"Kirkebog"  for  Skovby  sogn</w:t>
      </w:r>
      <w:r w:rsidR="00F14DBC">
        <w:rPr>
          <w:b/>
          <w:sz w:val="30"/>
          <w:szCs w:val="28"/>
        </w:rPr>
        <w:t xml:space="preserve">  167</w:t>
      </w:r>
      <w:r w:rsidR="00F14DBC" w:rsidRPr="007C01F3">
        <w:rPr>
          <w:b/>
          <w:sz w:val="30"/>
          <w:szCs w:val="28"/>
        </w:rPr>
        <w:t>0   -   1</w:t>
      </w:r>
      <w:r w:rsidR="00F14DBC">
        <w:rPr>
          <w:b/>
          <w:sz w:val="30"/>
          <w:szCs w:val="28"/>
        </w:rPr>
        <w:t>729</w:t>
      </w:r>
    </w:p>
    <w:p w:rsidR="00F14DBC" w:rsidRDefault="00F14DBC" w:rsidP="00F14DBC">
      <w:pPr>
        <w:rPr>
          <w:b/>
          <w:sz w:val="28"/>
          <w:szCs w:val="28"/>
        </w:rPr>
      </w:pPr>
    </w:p>
    <w:p w:rsidR="00F14DBC" w:rsidRDefault="00F14DBC" w:rsidP="00F14DBC">
      <w:pPr>
        <w:rPr>
          <w:b/>
          <w:sz w:val="28"/>
          <w:szCs w:val="28"/>
        </w:rPr>
      </w:pPr>
    </w:p>
    <w:p w:rsidR="00F14DBC" w:rsidRDefault="00F14DBC" w:rsidP="00F14DBC">
      <w:r>
        <w:rPr>
          <w:b/>
          <w:sz w:val="28"/>
          <w:szCs w:val="28"/>
        </w:rPr>
        <w:br w:type="page"/>
      </w:r>
    </w:p>
    <w:p w:rsidR="00F14DBC" w:rsidRDefault="00F14DBC">
      <w:r>
        <w:t>=====================================================================</w:t>
      </w:r>
    </w:p>
    <w:p w:rsidR="00015C07" w:rsidRDefault="00015C07">
      <w:r>
        <w:t>Andersen,        Christen</w:t>
      </w:r>
      <w:r>
        <w:tab/>
      </w:r>
      <w:r>
        <w:tab/>
        <w:t>født ca. 1670</w:t>
      </w:r>
    </w:p>
    <w:p w:rsidR="00015C07" w:rsidRDefault="00015C07">
      <w:r>
        <w:t>Rytterbonde af Skovby</w:t>
      </w:r>
      <w:r>
        <w:tab/>
      </w:r>
      <w:r>
        <w:tab/>
      </w:r>
      <w:r>
        <w:tab/>
        <w:t>død omkring 1718  i Skovby</w:t>
      </w:r>
    </w:p>
    <w:p w:rsidR="00015C07" w:rsidRDefault="00015C07">
      <w:r>
        <w:t>______________________________________________________________________________</w:t>
      </w:r>
    </w:p>
    <w:p w:rsidR="00015C07" w:rsidRDefault="00015C07"/>
    <w:p w:rsidR="00015C07" w:rsidRDefault="00015C07">
      <w:r w:rsidRPr="001D12B2">
        <w:rPr>
          <w:b/>
        </w:rPr>
        <w:t>Christen Andersen</w:t>
      </w:r>
      <w:r>
        <w:t>, Rytterbonde i Skovby, født ca. 1670, død før 1719 i Skovby</w:t>
      </w:r>
    </w:p>
    <w:p w:rsidR="00015C07" w:rsidRDefault="00015C07">
      <w:r>
        <w:t>Gift   ?    med Maren Jensdatter, født ca. 1684 i Skovby,  død før 1756 i Skovby</w:t>
      </w:r>
    </w:p>
    <w:p w:rsidR="00015C07" w:rsidRDefault="00015C07">
      <w:r>
        <w:t xml:space="preserve">(Kilde: C. E. Gjesager: Slægtsbog for Berthine Gjesager. Ane nr. 738. Bog på </w:t>
      </w:r>
      <w:r w:rsidR="00165659">
        <w:t>Lokal</w:t>
      </w:r>
      <w:r>
        <w:t>arkivet, Galten)</w:t>
      </w:r>
    </w:p>
    <w:p w:rsidR="00015C07" w:rsidRDefault="00015C07"/>
    <w:p w:rsidR="00015C07" w:rsidRDefault="00015C07">
      <w:r>
        <w:t xml:space="preserve">1700. Omkring dette årstal fæster </w:t>
      </w:r>
      <w:r w:rsidRPr="00F30910">
        <w:rPr>
          <w:b/>
        </w:rPr>
        <w:t>Christen Andersen</w:t>
      </w:r>
      <w:r>
        <w:t xml:space="preserve"> halvdelen af gård nr. 7 mod at gifte sig med den tidligere fæster Jens Rasmussens </w:t>
      </w:r>
      <w:r>
        <w:rPr>
          <w:i/>
        </w:rPr>
        <w:t>(:født ca. 1655:)</w:t>
      </w:r>
      <w:r>
        <w:t xml:space="preserve"> datter, Maren Jensdatter </w:t>
      </w:r>
      <w:r>
        <w:rPr>
          <w:i/>
        </w:rPr>
        <w:t>(:født ca. 1684, = 16 år gl.:).</w:t>
      </w:r>
      <w:r>
        <w:t xml:space="preserve">   Gården må herefter betragtes som delt i to </w:t>
      </w:r>
      <w:r>
        <w:rPr>
          <w:i/>
        </w:rPr>
        <w:t>(:7a og 7b:)</w:t>
      </w:r>
      <w:r>
        <w:t>.</w:t>
      </w:r>
    </w:p>
    <w:p w:rsidR="00015C07" w:rsidRDefault="00015C07">
      <w:r>
        <w:t xml:space="preserve">(Kilde: C. E. Gjesager:  Slægtsbog for Berthine </w:t>
      </w:r>
      <w:r w:rsidR="00165659">
        <w:t>Gjesager.  Side 83.  Bog på Lokal</w:t>
      </w:r>
      <w:r>
        <w:t>arkivet, Galten)</w:t>
      </w:r>
    </w:p>
    <w:p w:rsidR="00015C07" w:rsidRDefault="00015C07"/>
    <w:p w:rsidR="00015C07" w:rsidRDefault="00015C07">
      <w:pPr>
        <w:ind w:right="849"/>
      </w:pPr>
    </w:p>
    <w:p w:rsidR="00015C07" w:rsidRDefault="00015C07">
      <w:pPr>
        <w:ind w:right="849"/>
      </w:pPr>
      <w:r>
        <w:t xml:space="preserve">Den 18. Juni 1704.  Herredsfoged Claus Jessen stævnede en dragon Rasmus Rasmussen, der tjener i Skovby hos </w:t>
      </w:r>
      <w:r>
        <w:rPr>
          <w:b/>
        </w:rPr>
        <w:t>Christen Andersen</w:t>
      </w:r>
      <w:r>
        <w:t xml:space="preserve"> for slagsmål.  Sagen opsat 4 uger.</w:t>
      </w:r>
    </w:p>
    <w:p w:rsidR="00015C07" w:rsidRDefault="00015C07">
      <w:pPr>
        <w:ind w:right="-1"/>
      </w:pPr>
      <w:r>
        <w:t>(Kilde: Framlev,Gjern Hrd.Tingbog 1695-1715.Side 98.På CD fra Kirstin Nørgrd.Pedersen 2005)</w:t>
      </w:r>
    </w:p>
    <w:p w:rsidR="00015C07" w:rsidRDefault="00015C07">
      <w:pPr>
        <w:ind w:right="849"/>
      </w:pPr>
    </w:p>
    <w:p w:rsidR="00015C07" w:rsidRPr="00F30910" w:rsidRDefault="00015C07"/>
    <w:p w:rsidR="00015C07" w:rsidRDefault="00015C07">
      <w:r>
        <w:t xml:space="preserve">1707. Oversigt over reduceret Hartkorn og Ægt </w:t>
      </w:r>
      <w:r>
        <w:rPr>
          <w:i/>
        </w:rPr>
        <w:t>(:pligtkørsel:)</w:t>
      </w:r>
      <w:r>
        <w:t xml:space="preserve"> i Schoubye Sogn:</w:t>
      </w:r>
    </w:p>
    <w:p w:rsidR="00015C07" w:rsidRPr="00001AE3" w:rsidRDefault="00015C07">
      <w:pPr>
        <w:rPr>
          <w:i/>
        </w:rPr>
      </w:pPr>
      <w:r>
        <w:rPr>
          <w:b/>
        </w:rPr>
        <w:t xml:space="preserve">Christen Andersen  </w:t>
      </w:r>
      <w:r>
        <w:t xml:space="preserve">  og    Jens Jensen </w:t>
      </w:r>
      <w:r>
        <w:rPr>
          <w:i/>
        </w:rPr>
        <w:t>(:født ca. 1666:)</w:t>
      </w:r>
    </w:p>
    <w:p w:rsidR="00015C07" w:rsidRDefault="00015C07">
      <w:r>
        <w:t>Reduceret Hartkorn:  12 Tdr. 0 Skp.    Ægtkørsel:  4 Vogne eller Forspand.</w:t>
      </w:r>
    </w:p>
    <w:p w:rsidR="00015C07" w:rsidRPr="00BF0FA6" w:rsidRDefault="00015C07">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015C07" w:rsidRPr="00BF0FA6" w:rsidRDefault="00015C07">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015C07" w:rsidRPr="00BF0FA6" w:rsidRDefault="00A5232B">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w:t>
      </w:r>
      <w:r w:rsidR="00015C07">
        <w:rPr>
          <w:rFonts w:ascii="Times New Roman" w:hAnsi="Times New Roman" w:cs="Times New Roman"/>
          <w:sz w:val="24"/>
          <w:szCs w:val="24"/>
        </w:rPr>
        <w:t xml:space="preserve">fra Kurt Kermit Nielsen, </w:t>
      </w:r>
      <w:r w:rsidR="00423D60">
        <w:rPr>
          <w:rFonts w:ascii="Times New Roman" w:hAnsi="Times New Roman" w:cs="Times New Roman"/>
          <w:sz w:val="24"/>
          <w:szCs w:val="24"/>
        </w:rPr>
        <w:t>Aa</w:t>
      </w:r>
      <w:r w:rsidR="00015C07">
        <w:rPr>
          <w:rFonts w:ascii="Times New Roman" w:hAnsi="Times New Roman" w:cs="Times New Roman"/>
          <w:sz w:val="24"/>
          <w:szCs w:val="24"/>
        </w:rPr>
        <w:t>rhus)</w:t>
      </w:r>
    </w:p>
    <w:p w:rsidR="00015C07" w:rsidRDefault="00015C07"/>
    <w:p w:rsidR="00015C07" w:rsidRDefault="00015C07">
      <w:r>
        <w:t xml:space="preserve">1710. Schovbÿe. Enroulleret: </w:t>
      </w:r>
      <w:r>
        <w:rPr>
          <w:b/>
        </w:rPr>
        <w:t>Christen Andersen.</w:t>
      </w:r>
      <w:r>
        <w:t xml:space="preserve"> Alder: 40 Aar. Bevæbning: 1 Flinte Bøsse. 1 Kaarde.</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Pr>
        <w:ind w:right="849"/>
      </w:pPr>
      <w:r>
        <w:t xml:space="preserve">Den 19. Nov. 1710.  Ritmester Harasofsky stævnede </w:t>
      </w:r>
      <w:r>
        <w:rPr>
          <w:b/>
        </w:rPr>
        <w:t>Christen Andersen</w:t>
      </w:r>
      <w:r>
        <w:t xml:space="preserve"> rytterbonde i Skovby angående den hos ham indsatte rytterhest, om den er kreperet af forsømmelse eller mangel på foder, hvilket bevidnedes ikke at være grunden dertil.</w:t>
      </w:r>
    </w:p>
    <w:p w:rsidR="00015C07" w:rsidRDefault="00015C07">
      <w:pPr>
        <w:ind w:right="-1"/>
      </w:pPr>
      <w:r>
        <w:t>(Kilde: Framlev,Gjern Hrd.Tingbog 1695-1715.Side 119.På CD fra Kirstin Nørgrd.Pedersen 2005)</w:t>
      </w:r>
    </w:p>
    <w:p w:rsidR="00015C07" w:rsidRDefault="00015C07">
      <w:pPr>
        <w:ind w:right="849"/>
      </w:pPr>
    </w:p>
    <w:p w:rsidR="00015C07" w:rsidRDefault="00015C07">
      <w:r>
        <w:t xml:space="preserve">1718.  </w:t>
      </w:r>
      <w:r w:rsidRPr="003F1116">
        <w:rPr>
          <w:b/>
        </w:rPr>
        <w:t>Christen Andersen</w:t>
      </w:r>
      <w:r>
        <w:t xml:space="preserve"> i gård nr. 7 død.  Han og hustruen Maren Jensdatter </w:t>
      </w:r>
      <w:r>
        <w:rPr>
          <w:i/>
        </w:rPr>
        <w:t xml:space="preserve">(:født ca. 1684:) </w:t>
      </w:r>
      <w:r>
        <w:t xml:space="preserve"> fik børnene:</w:t>
      </w:r>
      <w:r>
        <w:tab/>
        <w:t>Anders Christensen, Storring,  født ca. 1700,  død 26.</w:t>
      </w:r>
      <w:r>
        <w:rPr>
          <w:i/>
        </w:rPr>
        <w:t>(:21.??:)</w:t>
      </w:r>
      <w:r>
        <w:t xml:space="preserve"> dec. 1784, 84 år gl.</w:t>
      </w:r>
    </w:p>
    <w:p w:rsidR="00015C07" w:rsidRDefault="00015C07">
      <w:pPr>
        <w:rPr>
          <w:i/>
        </w:rPr>
      </w:pPr>
      <w:r>
        <w:tab/>
      </w:r>
      <w:r>
        <w:tab/>
        <w:t xml:space="preserve">Maren Christensdatter, </w:t>
      </w:r>
      <w:r>
        <w:rPr>
          <w:i/>
        </w:rPr>
        <w:t>(:født ca. 1700:)</w:t>
      </w:r>
      <w:r>
        <w:t xml:space="preserve">,  blev gift med Thomas Nielsen </w:t>
      </w:r>
      <w:r w:rsidRPr="003F1116">
        <w:rPr>
          <w:i/>
        </w:rPr>
        <w:t>(</w:t>
      </w:r>
      <w:r>
        <w:rPr>
          <w:i/>
        </w:rPr>
        <w:t>:</w:t>
      </w:r>
      <w:r w:rsidRPr="003F1116">
        <w:rPr>
          <w:i/>
        </w:rPr>
        <w:t xml:space="preserve">født ca. </w:t>
      </w:r>
    </w:p>
    <w:p w:rsidR="00015C07" w:rsidRDefault="00015C07">
      <w:r>
        <w:rPr>
          <w:i/>
        </w:rPr>
        <w:tab/>
      </w:r>
      <w:r>
        <w:rPr>
          <w:i/>
        </w:rPr>
        <w:tab/>
      </w:r>
      <w:r w:rsidRPr="003F1116">
        <w:rPr>
          <w:i/>
        </w:rPr>
        <w:t>1709:)</w:t>
      </w:r>
      <w:r>
        <w:rPr>
          <w:i/>
        </w:rPr>
        <w:t xml:space="preserve"> </w:t>
      </w:r>
      <w:r>
        <w:t>i gård nr. 9.</w:t>
      </w:r>
    </w:p>
    <w:p w:rsidR="00015C07" w:rsidRDefault="00015C07">
      <w:r>
        <w:t xml:space="preserve">(Kilde: C. E. Gjesager:  Slægtsbog for Berthine Gjesager.  Side 84.  Bog på </w:t>
      </w:r>
      <w:r w:rsidR="00165659">
        <w:t>Lokal</w:t>
      </w:r>
      <w:r>
        <w:t>arkivet, Galten)</w:t>
      </w:r>
    </w:p>
    <w:p w:rsidR="00015C07" w:rsidRDefault="00015C07"/>
    <w:p w:rsidR="00015C07" w:rsidRDefault="00015C07">
      <w:r>
        <w:t xml:space="preserve">1756.  Ifølge et udarvsskifte fik </w:t>
      </w:r>
      <w:r w:rsidRPr="00E3469C">
        <w:t>Jens Rasmussen</w:t>
      </w:r>
      <w:r>
        <w:t xml:space="preserve"> </w:t>
      </w:r>
      <w:r>
        <w:rPr>
          <w:i/>
        </w:rPr>
        <w:t>(:født ca. 1655:)</w:t>
      </w:r>
      <w:r>
        <w:t xml:space="preserve"> børnene:  1) </w:t>
      </w:r>
      <w:r w:rsidRPr="00EB3E9A">
        <w:t>Maren Jensdatter</w:t>
      </w:r>
      <w:r w:rsidRPr="00EB3E9A">
        <w:rPr>
          <w:b/>
        </w:rPr>
        <w:t>,</w:t>
      </w:r>
      <w:r>
        <w:t xml:space="preserve"> født ca. 1684. Hun var første gang gift med </w:t>
      </w:r>
      <w:r w:rsidRPr="00EB3E9A">
        <w:rPr>
          <w:b/>
        </w:rPr>
        <w:t>Christen Andersen</w:t>
      </w:r>
      <w:r>
        <w:t xml:space="preserve"> i gård nr. 7.  Anden gang gift med unge Niels Lauridsen </w:t>
      </w:r>
      <w:r>
        <w:rPr>
          <w:i/>
        </w:rPr>
        <w:t>(:født ca. 1670:)</w:t>
      </w:r>
      <w:r>
        <w:t xml:space="preserve">, også i gård nr. 7.  2) Jens Jensen af Stjær, født ca. 1690. 3) Peder Jensen Skovby </w:t>
      </w:r>
      <w:r>
        <w:rPr>
          <w:i/>
        </w:rPr>
        <w:t>(:født ca. 1694:)</w:t>
      </w:r>
      <w:r>
        <w:t>,  4) Søren Jensen af Stjær.</w:t>
      </w:r>
    </w:p>
    <w:p w:rsidR="00015C07" w:rsidRPr="00DB4ED8" w:rsidRDefault="00015C07">
      <w:r>
        <w:t xml:space="preserve">Nævnte Peder Jensen Skovby var gift tre gange, først med enken Johanne Sørensdatter, død ca. 1736,  børn: Anne Pedersdatter, født ca. 1727, tjener i København, Maren Pedersdatter, født ca. 1730, Søren Pedersen, født ca. 1734, se gård nr. 16 i Skovby.  Gift anden gang med NN, som døde ca. 1749. Børn:  Johanne Pedersdatter, født ca. 1737, Karen Pedersdatter, født ca. 1744.  Gift tredie gang med Mette Rasmusdatter </w:t>
      </w:r>
      <w:r>
        <w:rPr>
          <w:i/>
        </w:rPr>
        <w:t>(: født ca.  ??:)</w:t>
      </w:r>
      <w:r>
        <w:t>.  Børn: Rasmus Pedersen, født ca. 1750, Maren Pedersdatter født ca. 1754.</w:t>
      </w:r>
    </w:p>
    <w:p w:rsidR="00015C07" w:rsidRDefault="00015C07">
      <w:r>
        <w:t xml:space="preserve">(Kilde: C. E. Gjesager:  Slægtsbog for Berthine Gjesager.  Side 83.  Bog på </w:t>
      </w:r>
      <w:r w:rsidR="00165659">
        <w:t>Lokal</w:t>
      </w:r>
      <w:r>
        <w:t>arkivet, Galten)</w:t>
      </w:r>
    </w:p>
    <w:p w:rsidR="00015C07" w:rsidRDefault="00015C07">
      <w:r>
        <w:tab/>
      </w:r>
      <w:r>
        <w:tab/>
      </w:r>
      <w:r>
        <w:tab/>
      </w:r>
      <w:r>
        <w:tab/>
      </w:r>
      <w:r>
        <w:tab/>
      </w:r>
      <w:r>
        <w:tab/>
      </w:r>
      <w:r>
        <w:tab/>
      </w:r>
      <w:r>
        <w:tab/>
        <w:t>Side 1</w:t>
      </w:r>
    </w:p>
    <w:p w:rsidR="00EE6D52" w:rsidRDefault="00EE6D52"/>
    <w:p w:rsidR="00015C07" w:rsidRDefault="00015C07">
      <w:r>
        <w:lastRenderedPageBreak/>
        <w:t>Andersen,        Christen</w:t>
      </w:r>
      <w:r>
        <w:tab/>
      </w:r>
      <w:r>
        <w:tab/>
        <w:t>født ca. 1670</w:t>
      </w:r>
    </w:p>
    <w:p w:rsidR="00015C07" w:rsidRDefault="00015C07">
      <w:r>
        <w:t>Rytterbonde af Skovby</w:t>
      </w:r>
      <w:r>
        <w:tab/>
      </w:r>
      <w:r>
        <w:tab/>
      </w:r>
      <w:r>
        <w:tab/>
        <w:t>død omkring 1718  i Skovby</w:t>
      </w:r>
    </w:p>
    <w:p w:rsidR="00015C07" w:rsidRDefault="00015C07">
      <w:r>
        <w:t>______________________________________________________________________________</w:t>
      </w:r>
    </w:p>
    <w:p w:rsidR="00015C07" w:rsidRDefault="00015C07"/>
    <w:p w:rsidR="00015C07" w:rsidRPr="00FA624E" w:rsidRDefault="00015C07">
      <w:r>
        <w:t xml:space="preserve">1756.  Den 4. April.  Skifte efter Morten Jensen i Stjær.  Enken var Maren Groersdatter.  Blandt Arvingerne nævnt en Søster </w:t>
      </w:r>
      <w:r w:rsidRPr="00A62D9F">
        <w:rPr>
          <w:bCs/>
        </w:rPr>
        <w:t xml:space="preserve">Maren Jensdatter </w:t>
      </w:r>
      <w:r w:rsidRPr="00A62D9F">
        <w:rPr>
          <w:bCs/>
          <w:i/>
        </w:rPr>
        <w:t>(:født ca. 1684:)</w:t>
      </w:r>
      <w:r w:rsidRPr="00A62D9F">
        <w:rPr>
          <w:bCs/>
        </w:rPr>
        <w:t xml:space="preserve"> gift med Niels Lauridsen </w:t>
      </w:r>
      <w:r w:rsidRPr="00A62D9F">
        <w:rPr>
          <w:bCs/>
          <w:i/>
        </w:rPr>
        <w:t>(:f.ca. 1670:)</w:t>
      </w:r>
      <w:r>
        <w:rPr>
          <w:bCs/>
        </w:rPr>
        <w:t xml:space="preserve"> </w:t>
      </w:r>
      <w:r w:rsidRPr="00A62D9F">
        <w:rPr>
          <w:bCs/>
        </w:rPr>
        <w:t>i Skovby,</w:t>
      </w:r>
      <w:r w:rsidRPr="00A62D9F">
        <w:t xml:space="preserve">  [hans Skifte 31.1.1735 nr. 1658], deres 4 Børn: </w:t>
      </w:r>
      <w:r w:rsidRPr="00A62D9F">
        <w:rPr>
          <w:bCs/>
        </w:rPr>
        <w:t xml:space="preserve">Kirsten </w:t>
      </w:r>
      <w:r w:rsidRPr="00A62D9F">
        <w:rPr>
          <w:bCs/>
          <w:i/>
        </w:rPr>
        <w:t>(:f.ca. 1719:)</w:t>
      </w:r>
      <w:r w:rsidRPr="00A62D9F">
        <w:rPr>
          <w:bCs/>
        </w:rPr>
        <w:t xml:space="preserve"> gift med Enevold Knudsen </w:t>
      </w:r>
      <w:r w:rsidRPr="00A62D9F">
        <w:rPr>
          <w:bCs/>
          <w:i/>
        </w:rPr>
        <w:t>(:f.ca. 1700:)</w:t>
      </w:r>
      <w:r w:rsidRPr="00A62D9F">
        <w:rPr>
          <w:bCs/>
        </w:rPr>
        <w:t xml:space="preserve"> i Skovby,  Dorthe </w:t>
      </w:r>
      <w:r w:rsidRPr="00A62D9F">
        <w:rPr>
          <w:bCs/>
          <w:i/>
        </w:rPr>
        <w:t>(:f.ca. 1729:)</w:t>
      </w:r>
      <w:r w:rsidRPr="00A62D9F">
        <w:rPr>
          <w:bCs/>
        </w:rPr>
        <w:t xml:space="preserve"> gift med Christoffer Johansen Skomager </w:t>
      </w:r>
      <w:r w:rsidRPr="00A62D9F">
        <w:rPr>
          <w:bCs/>
          <w:i/>
        </w:rPr>
        <w:t>(:f.ca. 1726:)</w:t>
      </w:r>
      <w:r w:rsidRPr="00A62D9F">
        <w:rPr>
          <w:bCs/>
        </w:rPr>
        <w:t xml:space="preserve"> i Skovby,  Maren </w:t>
      </w:r>
      <w:r w:rsidRPr="00A62D9F">
        <w:rPr>
          <w:bCs/>
          <w:i/>
        </w:rPr>
        <w:t>(:f.ca. 1724:)</w:t>
      </w:r>
      <w:r w:rsidRPr="00A62D9F">
        <w:rPr>
          <w:bCs/>
        </w:rPr>
        <w:t xml:space="preserve"> g.m. Frederik Jensen i Gram, Anne </w:t>
      </w:r>
      <w:r w:rsidRPr="00A62D9F">
        <w:rPr>
          <w:bCs/>
          <w:i/>
        </w:rPr>
        <w:t>(:f.ca. 1720:)</w:t>
      </w:r>
      <w:r w:rsidRPr="00A62D9F">
        <w:rPr>
          <w:bCs/>
        </w:rPr>
        <w:t xml:space="preserve">, var gift med afd. Niels Pedersen i Herskind </w:t>
      </w:r>
      <w:r w:rsidRPr="00A62D9F">
        <w:rPr>
          <w:bCs/>
          <w:i/>
        </w:rPr>
        <w:t>(:f. ca. 1707:),</w:t>
      </w:r>
      <w:r w:rsidRPr="00A62D9F">
        <w:rPr>
          <w:bCs/>
        </w:rPr>
        <w:t xml:space="preserve"> Skifte 13.06.1752 nr. 2213, 1 Barn Peder 6 Aar </w:t>
      </w:r>
      <w:r w:rsidRPr="00A62D9F">
        <w:rPr>
          <w:bCs/>
          <w:i/>
        </w:rPr>
        <w:t>(:??:)</w:t>
      </w:r>
      <w:r w:rsidRPr="00A62D9F">
        <w:rPr>
          <w:bCs/>
        </w:rPr>
        <w:t xml:space="preserve"> i Gram.  Ovennævnte Maren Jensdatters første Ægteskab med</w:t>
      </w:r>
      <w:r w:rsidRPr="00E4035A">
        <w:rPr>
          <w:b/>
          <w:bCs/>
        </w:rPr>
        <w:t xml:space="preserve"> Christen Andersen i Skovby,</w:t>
      </w:r>
      <w:r w:rsidRPr="00FA624E">
        <w:rPr>
          <w:bCs/>
        </w:rPr>
        <w:t xml:space="preserve"> 2 Børn: </w:t>
      </w:r>
      <w:r w:rsidRPr="00A62D9F">
        <w:rPr>
          <w:bCs/>
        </w:rPr>
        <w:t xml:space="preserve">Anders </w:t>
      </w:r>
      <w:r w:rsidRPr="00A62D9F">
        <w:rPr>
          <w:bCs/>
          <w:i/>
        </w:rPr>
        <w:t>(:f. ca. 1715:)</w:t>
      </w:r>
      <w:r w:rsidRPr="00A62D9F">
        <w:rPr>
          <w:bCs/>
        </w:rPr>
        <w:t xml:space="preserve"> i Storring,  Maren </w:t>
      </w:r>
      <w:r w:rsidRPr="00A62D9F">
        <w:rPr>
          <w:bCs/>
          <w:i/>
        </w:rPr>
        <w:t>(:f.ca. 1717:)</w:t>
      </w:r>
      <w:r w:rsidRPr="00A62D9F">
        <w:rPr>
          <w:bCs/>
        </w:rPr>
        <w:t xml:space="preserve"> gift med Mikkel Bertelsen i Skovby </w:t>
      </w:r>
      <w:r w:rsidRPr="00A62D9F">
        <w:rPr>
          <w:bCs/>
          <w:i/>
        </w:rPr>
        <w:t>(:f.ca.</w:t>
      </w:r>
      <w:r>
        <w:rPr>
          <w:bCs/>
          <w:i/>
        </w:rPr>
        <w:t>1680:)</w:t>
      </w:r>
      <w:r w:rsidRPr="00E4035A">
        <w:rPr>
          <w:b/>
          <w:bCs/>
        </w:rPr>
        <w:t>.</w:t>
      </w:r>
    </w:p>
    <w:p w:rsidR="00015C07" w:rsidRDefault="00015C07">
      <w:r>
        <w:t>(Kilde: Erik Brejl. Skanderborg Rytterdistrikts Skifter 1680-1765. GRyt 8. Nr. 2472. Folio 176)</w:t>
      </w:r>
    </w:p>
    <w:p w:rsidR="00015C07" w:rsidRDefault="00015C07"/>
    <w:p w:rsidR="00015C07" w:rsidRDefault="00015C07"/>
    <w:p w:rsidR="00015C07" w:rsidRDefault="00015C07"/>
    <w:p w:rsidR="00015C07" w:rsidRDefault="00015C07">
      <w:r>
        <w:tab/>
      </w:r>
      <w:r>
        <w:tab/>
      </w:r>
      <w:r>
        <w:tab/>
      </w:r>
      <w:r>
        <w:tab/>
      </w:r>
      <w:r>
        <w:tab/>
      </w:r>
      <w:r>
        <w:tab/>
      </w:r>
      <w:r>
        <w:tab/>
      </w:r>
      <w:r>
        <w:tab/>
        <w:t>Side 2</w:t>
      </w:r>
    </w:p>
    <w:p w:rsidR="00015C07" w:rsidRPr="00B672B2" w:rsidRDefault="00015C07">
      <w:pPr>
        <w:rPr>
          <w:szCs w:val="18"/>
        </w:rPr>
      </w:pPr>
    </w:p>
    <w:p w:rsidR="00015C07" w:rsidRDefault="00015C07"/>
    <w:p w:rsidR="00015C07" w:rsidRDefault="00015C07">
      <w:r>
        <w:t>======================================================================</w:t>
      </w:r>
    </w:p>
    <w:p w:rsidR="00015C07" w:rsidRDefault="00015C07">
      <w:r>
        <w:br w:type="page"/>
      </w:r>
      <w:r>
        <w:lastRenderedPageBreak/>
        <w:t>Jensen Taastrup,       Rasmus</w:t>
      </w:r>
      <w:r>
        <w:tab/>
      </w:r>
      <w:r>
        <w:tab/>
        <w:t>født ca. 1670/1662</w:t>
      </w:r>
      <w:r>
        <w:tab/>
      </w:r>
      <w:r>
        <w:tab/>
      </w:r>
      <w:r>
        <w:tab/>
      </w:r>
      <w:r>
        <w:tab/>
        <w:t>Gaard nr. 14</w:t>
      </w:r>
    </w:p>
    <w:p w:rsidR="00015C07" w:rsidRDefault="00015C07">
      <w:r>
        <w:t>Rytterbonde i Skovby</w:t>
      </w:r>
      <w:r>
        <w:tab/>
      </w:r>
      <w:r>
        <w:tab/>
      </w:r>
      <w:r>
        <w:tab/>
        <w:t>død efter 1739</w:t>
      </w:r>
    </w:p>
    <w:p w:rsidR="00015C07" w:rsidRDefault="00015C07">
      <w:r>
        <w:t>_______________________________________________________________________________</w:t>
      </w:r>
    </w:p>
    <w:p w:rsidR="00015C07" w:rsidRDefault="00015C07"/>
    <w:p w:rsidR="00762D56" w:rsidRDefault="00762D56">
      <w:r>
        <w:t>Han har en Søn Jens Rasmussen (Taastrup), født ca. 1705.</w:t>
      </w:r>
    </w:p>
    <w:p w:rsidR="00762D56" w:rsidRDefault="00762D56"/>
    <w:p w:rsidR="00015C07" w:rsidRPr="005C7197" w:rsidRDefault="00015C07">
      <w:pPr>
        <w:rPr>
          <w:b/>
        </w:rPr>
      </w:pPr>
      <w:r>
        <w:rPr>
          <w:b/>
        </w:rPr>
        <w:t>Er det samme person ??:</w:t>
      </w:r>
    </w:p>
    <w:p w:rsidR="00015C07" w:rsidRDefault="00015C07">
      <w:pPr>
        <w:outlineLvl w:val="0"/>
      </w:pPr>
      <w:r>
        <w:t xml:space="preserve">1700. 1/1 Gaard. Navn:  </w:t>
      </w:r>
      <w:r>
        <w:rPr>
          <w:b/>
        </w:rPr>
        <w:t>Rasmus Jensen</w:t>
      </w:r>
      <w:r>
        <w:t>. Alder: 38 Aar. 1 Kaarde. 1 Bøsse</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015C07" w:rsidRPr="00D7092D" w:rsidRDefault="00015C07">
      <w:pPr>
        <w:outlineLvl w:val="0"/>
      </w:pPr>
      <w:r>
        <w:t xml:space="preserve">(Kilde: Lægdsrulle 1700 for Frijsenborg Gods. Skovby Sogn.  Bog på </w:t>
      </w:r>
      <w:r w:rsidR="00082737">
        <w:t>lokal</w:t>
      </w:r>
      <w:r w:rsidR="00A5232B">
        <w:t>arkiv</w:t>
      </w:r>
      <w:r>
        <w:t>et i Galten)</w:t>
      </w:r>
    </w:p>
    <w:p w:rsidR="00015C07" w:rsidRDefault="00015C07"/>
    <w:p w:rsidR="00015C07" w:rsidRDefault="00015C07"/>
    <w:p w:rsidR="00015C07" w:rsidRDefault="00015C07">
      <w:r>
        <w:t xml:space="preserve">1707. Oversigt over reduceret Hartkorn og Ægt </w:t>
      </w:r>
      <w:r>
        <w:rPr>
          <w:i/>
        </w:rPr>
        <w:t>(:pligtkørsel:)</w:t>
      </w:r>
      <w:r>
        <w:t xml:space="preserve"> i Schoubye Sogn:</w:t>
      </w:r>
    </w:p>
    <w:p w:rsidR="00015C07" w:rsidRPr="003D43C2" w:rsidRDefault="00015C07">
      <w:pPr>
        <w:rPr>
          <w:i/>
        </w:rPr>
      </w:pPr>
      <w:r>
        <w:rPr>
          <w:b/>
        </w:rPr>
        <w:t>Rasmus Jensen tagstub(?)</w:t>
      </w:r>
      <w:r w:rsidRPr="00945A23">
        <w:rPr>
          <w:b/>
        </w:rPr>
        <w:t>.</w:t>
      </w:r>
      <w:r>
        <w:rPr>
          <w:b/>
        </w:rPr>
        <w:t xml:space="preserve"> </w:t>
      </w:r>
      <w:r>
        <w:t xml:space="preserve">  </w:t>
      </w:r>
      <w:r>
        <w:rPr>
          <w:i/>
        </w:rPr>
        <w:t>(:skal formentlig være Rasmus Jensen Taastrup:)</w:t>
      </w:r>
    </w:p>
    <w:p w:rsidR="00015C07" w:rsidRDefault="00015C07">
      <w:r>
        <w:t>Reduceret Hartkorn:  3 Tdr. 6 Skp.    Ægtkørsel:  1 Vogn eller Forspand</w:t>
      </w:r>
    </w:p>
    <w:p w:rsidR="00015C07" w:rsidRPr="00BF0FA6" w:rsidRDefault="00015C07">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015C07" w:rsidRPr="00BF0FA6" w:rsidRDefault="00015C07">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015C07" w:rsidRPr="00BF0FA6" w:rsidRDefault="00015C07">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fra Kurt Kermit Nielsen, </w:t>
      </w:r>
      <w:r w:rsidR="00423D60">
        <w:rPr>
          <w:rFonts w:ascii="Times New Roman" w:hAnsi="Times New Roman" w:cs="Times New Roman"/>
          <w:sz w:val="24"/>
          <w:szCs w:val="24"/>
        </w:rPr>
        <w:t>Aa</w:t>
      </w:r>
      <w:r>
        <w:rPr>
          <w:rFonts w:ascii="Times New Roman" w:hAnsi="Times New Roman" w:cs="Times New Roman"/>
          <w:sz w:val="24"/>
          <w:szCs w:val="24"/>
        </w:rPr>
        <w:t>rhus)</w:t>
      </w:r>
    </w:p>
    <w:p w:rsidR="00015C07" w:rsidRDefault="00015C07"/>
    <w:p w:rsidR="00015C07" w:rsidRDefault="00015C07"/>
    <w:p w:rsidR="00015C07" w:rsidRDefault="00015C07">
      <w:r>
        <w:rPr>
          <w:b/>
        </w:rPr>
        <w:t>Er det samme person ??:</w:t>
      </w:r>
    </w:p>
    <w:p w:rsidR="00015C07" w:rsidRDefault="00015C07">
      <w:r>
        <w:t xml:space="preserve">1710. Schovbÿe. Enroulleret: </w:t>
      </w:r>
      <w:r>
        <w:rPr>
          <w:b/>
        </w:rPr>
        <w:t>Rasmus Jensen.</w:t>
      </w:r>
      <w:r>
        <w:t xml:space="preserve"> Alder: 40 Aar. Bevæbning:  1 Kaarde.  1 Pirk.</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Pr>
        <w:ind w:right="849"/>
      </w:pPr>
    </w:p>
    <w:p w:rsidR="00015C07" w:rsidRDefault="00015C07">
      <w:pPr>
        <w:ind w:right="849"/>
      </w:pPr>
      <w:r>
        <w:t xml:space="preserve">Den 4. Marts 1711.  Laurids Rasmussen i Sjelle stævnede </w:t>
      </w:r>
      <w:r>
        <w:rPr>
          <w:b/>
        </w:rPr>
        <w:t>Rasmus Tåstrup</w:t>
      </w:r>
      <w:r>
        <w:t xml:space="preserve"> af Skovby for en kontrakt, han har udgivet, og som blev fremlagt, og er indført på (150), hvortil han svarede, at han ikke kunne holde kontrakten angående den arvepart, Laurids Rasmussen kunne tilkomme efter sl. Anne Sørensdatter.  Sagen blev opsat 4 uger.</w:t>
      </w:r>
    </w:p>
    <w:p w:rsidR="00015C07" w:rsidRDefault="00015C07">
      <w:pPr>
        <w:ind w:right="-1"/>
      </w:pPr>
      <w:r>
        <w:t>(Kilde: Framlev,Gjern Hrd.Tingbog 1695-1715.Side 148.På CD fra Kirstin Nørgrd.Pedersen 2005)</w:t>
      </w:r>
    </w:p>
    <w:p w:rsidR="00015C07" w:rsidRDefault="00015C07">
      <w:pPr>
        <w:ind w:right="849"/>
      </w:pPr>
    </w:p>
    <w:p w:rsidR="00015C07" w:rsidRDefault="00015C07">
      <w:pPr>
        <w:ind w:right="849"/>
      </w:pPr>
    </w:p>
    <w:p w:rsidR="00015C07" w:rsidRDefault="00015C07">
      <w:pPr>
        <w:ind w:right="849"/>
      </w:pPr>
      <w:r>
        <w:t xml:space="preserve">Den 11. Marts 1711.  Indførsel af kontrakt mellem </w:t>
      </w:r>
      <w:r>
        <w:rPr>
          <w:b/>
        </w:rPr>
        <w:t>Rasmus Jensen Tåstrup</w:t>
      </w:r>
      <w:r>
        <w:t xml:space="preserve"> i Skovby og Laurids Rasmussen i Sjelle, som han har måttet indgå, fordi han ikke har tilkendegivet Anne Sørensdatters dødsfald for øvrigheden, så hendes midler kunne blive registreret, men har bemægtiget sig dem, og ladet hende begrave, hvorfor han for sin forseelse skal betale hendes eneste arving Laurids Rasmussen 25 rdl.</w:t>
      </w:r>
    </w:p>
    <w:p w:rsidR="00015C07" w:rsidRDefault="00015C07">
      <w:pPr>
        <w:ind w:right="-1"/>
      </w:pPr>
      <w:r>
        <w:t>(Kilde: Framlev,Gjern Hrd.Tingbog 1695-1715.Side 150.På CD fra Kirstin Nørgrd.Pedersen 2005)</w:t>
      </w:r>
    </w:p>
    <w:p w:rsidR="00015C07" w:rsidRDefault="00015C07">
      <w:pPr>
        <w:ind w:right="849"/>
      </w:pPr>
    </w:p>
    <w:p w:rsidR="00015C07" w:rsidRDefault="00015C07">
      <w:pPr>
        <w:ind w:right="849"/>
      </w:pPr>
    </w:p>
    <w:p w:rsidR="00015C07" w:rsidRDefault="00015C07">
      <w:pPr>
        <w:ind w:right="849"/>
      </w:pPr>
      <w:r>
        <w:t xml:space="preserve">Den 1. April 1711.  Christian Voetman fuldmægtig på Sjelle skovgård efter 4 ugers opsættelse i sagen mod </w:t>
      </w:r>
      <w:r>
        <w:rPr>
          <w:b/>
        </w:rPr>
        <w:t>Rasmus Tåstrup</w:t>
      </w:r>
      <w:r>
        <w:t xml:space="preserve"> i Skovby begærede videre opsættelse, så sagen blev opsat til 29/4.</w:t>
      </w:r>
    </w:p>
    <w:p w:rsidR="00015C07" w:rsidRDefault="00015C07">
      <w:pPr>
        <w:ind w:right="-1"/>
      </w:pPr>
      <w:r>
        <w:t>(Kilde: Framlev,Gjern Hrd.Tingbog 1695-1715.Side 158.På CD fra Kirstin Nørgrd.Pedersen 2005)</w:t>
      </w:r>
    </w:p>
    <w:p w:rsidR="00015C07" w:rsidRDefault="00015C07">
      <w:pPr>
        <w:ind w:right="849"/>
      </w:pPr>
    </w:p>
    <w:p w:rsidR="00015C07" w:rsidRDefault="00015C07">
      <w:pPr>
        <w:ind w:right="849"/>
      </w:pPr>
    </w:p>
    <w:p w:rsidR="00015C07" w:rsidRDefault="00015C07">
      <w:pPr>
        <w:ind w:right="849"/>
      </w:pPr>
      <w:r>
        <w:t xml:space="preserve">Den 29. April 1711.  Sr. Voetman på Sjelle skovgård efter 4 ugers opsættelse begærede dom i sagen mod </w:t>
      </w:r>
      <w:r>
        <w:rPr>
          <w:b/>
        </w:rPr>
        <w:t>Rasmus Tåstrup</w:t>
      </w:r>
      <w:r>
        <w:t xml:space="preserve"> af Skovby, som blev afsagt og som herefter følger indført.  Dommen mellem sr. Voetman og </w:t>
      </w:r>
      <w:r>
        <w:rPr>
          <w:b/>
        </w:rPr>
        <w:t>Rasmus Jensen Tåstrup</w:t>
      </w:r>
      <w:r>
        <w:t xml:space="preserve"> i Skovby lyder således:  Da han har forligt sig med sr. Voetman på sl. Anne Sørensdatters vegne, så bør han holde den mellem dem oprettede kontrakt.</w:t>
      </w:r>
    </w:p>
    <w:p w:rsidR="00015C07" w:rsidRDefault="00015C07">
      <w:pPr>
        <w:ind w:right="-1"/>
      </w:pPr>
      <w:r>
        <w:t>(Kilde: Framlev,Gjern Hrd.Tingbog 1695-1715.Side 165.På CD fra Kirstin Nørgrd.Pedersen 2005)</w:t>
      </w:r>
    </w:p>
    <w:p w:rsidR="00015C07" w:rsidRDefault="00015C07">
      <w:pPr>
        <w:ind w:right="849"/>
      </w:pPr>
    </w:p>
    <w:p w:rsidR="00015C07" w:rsidRDefault="00015C07"/>
    <w:p w:rsidR="00015C07" w:rsidRDefault="00015C07">
      <w:r>
        <w:tab/>
      </w:r>
      <w:r>
        <w:tab/>
      </w:r>
      <w:r>
        <w:tab/>
      </w:r>
      <w:r>
        <w:tab/>
      </w:r>
      <w:r>
        <w:tab/>
      </w:r>
      <w:r>
        <w:tab/>
      </w:r>
      <w:r>
        <w:tab/>
      </w:r>
      <w:r>
        <w:tab/>
        <w:t>Side 1</w:t>
      </w:r>
    </w:p>
    <w:p w:rsidR="00015C07" w:rsidRDefault="00015C07">
      <w:r>
        <w:lastRenderedPageBreak/>
        <w:t>Jensen Taastrup,       Rasmus</w:t>
      </w:r>
      <w:r>
        <w:tab/>
      </w:r>
      <w:r>
        <w:tab/>
        <w:t>født ca. 1670/1662</w:t>
      </w:r>
      <w:r>
        <w:tab/>
      </w:r>
      <w:r>
        <w:tab/>
      </w:r>
      <w:r>
        <w:tab/>
      </w:r>
      <w:r>
        <w:tab/>
        <w:t>Gaard nr. 14</w:t>
      </w:r>
    </w:p>
    <w:p w:rsidR="00015C07" w:rsidRDefault="00015C07">
      <w:r>
        <w:t>Rytterbonde i Skovby</w:t>
      </w:r>
      <w:r>
        <w:tab/>
      </w:r>
      <w:r>
        <w:tab/>
      </w:r>
      <w:r>
        <w:tab/>
        <w:t>død efter 1739</w:t>
      </w:r>
    </w:p>
    <w:p w:rsidR="00015C07" w:rsidRDefault="00015C07">
      <w:r>
        <w:t>_______________________________________________________________________________</w:t>
      </w:r>
    </w:p>
    <w:p w:rsidR="00015C07" w:rsidRDefault="00015C07"/>
    <w:p w:rsidR="00015C07"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1715.  Dom i tyverisag.  </w:t>
      </w:r>
      <w:r>
        <w:rPr>
          <w:rFonts w:ascii="Times New Roman" w:eastAsia="MS Mincho" w:hAnsi="Times New Roman" w:cs="Times New Roman"/>
          <w:b/>
          <w:sz w:val="24"/>
          <w:szCs w:val="24"/>
        </w:rPr>
        <w:t>Rasmus Jensen Taastrup</w:t>
      </w:r>
      <w:r>
        <w:rPr>
          <w:rFonts w:ascii="Times New Roman" w:eastAsia="MS Mincho" w:hAnsi="Times New Roman" w:cs="Times New Roman"/>
          <w:sz w:val="24"/>
          <w:szCs w:val="24"/>
        </w:rPr>
        <w:t xml:space="preserve"> nævnt i en retssag om en stjaalet Ko.</w:t>
      </w:r>
    </w:p>
    <w:p w:rsidR="00015C07"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Heri er nævnt at hans kone hed Sidsel Rasmusdatter.</w:t>
      </w:r>
    </w:p>
    <w:p w:rsidR="008E5E38" w:rsidRPr="008E5E38" w:rsidRDefault="008E5E38">
      <w:pPr>
        <w:pStyle w:val="Almindeligtekst"/>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(:efterfølgende er hans kone kaldet Sidsel Iversdatter, </w:t>
      </w:r>
      <w:r w:rsidR="00F14DBC">
        <w:rPr>
          <w:rFonts w:ascii="Times New Roman" w:eastAsia="MS Mincho" w:hAnsi="Times New Roman" w:cs="Times New Roman"/>
          <w:i/>
          <w:sz w:val="24"/>
          <w:szCs w:val="24"/>
        </w:rPr>
        <w:t xml:space="preserve"> !!,   </w:t>
      </w:r>
      <w:r>
        <w:rPr>
          <w:rFonts w:ascii="Times New Roman" w:eastAsia="MS Mincho" w:hAnsi="Times New Roman" w:cs="Times New Roman"/>
          <w:i/>
          <w:sz w:val="24"/>
          <w:szCs w:val="24"/>
        </w:rPr>
        <w:t>se 23. jan. 1715:)</w:t>
      </w:r>
    </w:p>
    <w:p w:rsidR="00015C07" w:rsidRPr="00BF0FA6" w:rsidRDefault="00015C07">
      <w:pPr>
        <w:rPr>
          <w:rFonts w:eastAsia="MS Mincho"/>
        </w:rPr>
      </w:pPr>
      <w:r>
        <w:t>(Kilde: 12</w:t>
      </w:r>
      <w:r w:rsidRPr="00BF0FA6">
        <w:rPr>
          <w:rFonts w:eastAsia="MS Mincho"/>
        </w:rPr>
        <w:t>. Regiments Gods 1680 - 1716 - Dronningborg Ryttergods.</w:t>
      </w:r>
      <w:r>
        <w:rPr>
          <w:rFonts w:eastAsia="MS Mincho"/>
        </w:rPr>
        <w:t xml:space="preserve">  </w:t>
      </w:r>
      <w:r w:rsidRPr="00BF0FA6">
        <w:rPr>
          <w:rFonts w:eastAsia="MS Mincho"/>
        </w:rPr>
        <w:t>G RYT 3 - 3</w:t>
      </w:r>
    </w:p>
    <w:p w:rsidR="00015C07" w:rsidRPr="00BF0FA6" w:rsidRDefault="00015C07">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11.</w:t>
      </w:r>
    </w:p>
    <w:p w:rsidR="00015C07" w:rsidRPr="00BF0FA6" w:rsidRDefault="00015C07">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fra Kurt Kermit Nielsen, </w:t>
      </w:r>
      <w:r w:rsidR="00423D60">
        <w:rPr>
          <w:rFonts w:ascii="Times New Roman" w:hAnsi="Times New Roman" w:cs="Times New Roman"/>
          <w:sz w:val="24"/>
          <w:szCs w:val="24"/>
        </w:rPr>
        <w:t>Aa</w:t>
      </w:r>
      <w:r>
        <w:rPr>
          <w:rFonts w:ascii="Times New Roman" w:hAnsi="Times New Roman" w:cs="Times New Roman"/>
          <w:sz w:val="24"/>
          <w:szCs w:val="24"/>
        </w:rPr>
        <w:t>rhus)</w:t>
      </w:r>
    </w:p>
    <w:p w:rsidR="00015C07" w:rsidRDefault="00015C07"/>
    <w:p w:rsidR="00015C07" w:rsidRDefault="00015C07">
      <w:pPr>
        <w:ind w:right="849"/>
      </w:pPr>
    </w:p>
    <w:p w:rsidR="00015C07" w:rsidRDefault="00015C07">
      <w:pPr>
        <w:ind w:right="849"/>
      </w:pPr>
      <w:r>
        <w:t>Den 23. Jan. 1715.  Regimentsskriver Holmer af Dallerup fremlagde en stævning, som er indført på (545) og et tingsvidne af Hjelmslev herredsting 24/12 1714, som er indført på () samt en memorial til amtmand Grabow med dennes resolution, som er indført på (545), hvorefter Hans Pedersen og hustru Boel Rasmusdatter, som havde et hus i fæste i Assendrup, blev forhørt om nogle køer, de havde stjålet hos hendes bror Christen Rasmus</w:t>
      </w:r>
      <w:r w:rsidR="00384ED5">
        <w:t>-</w:t>
      </w:r>
      <w:r>
        <w:t xml:space="preserve">sen i Vissing og hendes svoger </w:t>
      </w:r>
      <w:r>
        <w:rPr>
          <w:b/>
        </w:rPr>
        <w:t>Rasmus Tåstrup</w:t>
      </w:r>
      <w:r>
        <w:t xml:space="preserve"> i Skovby, der er gift med hendes søster Sidsel Iversdatter </w:t>
      </w:r>
      <w:r>
        <w:rPr>
          <w:i/>
        </w:rPr>
        <w:t>(:f. ca. 1660:)</w:t>
      </w:r>
      <w:r>
        <w:t xml:space="preserve"> ? (deres mor var enke Maren Christensdatter</w:t>
      </w:r>
      <w:r>
        <w:rPr>
          <w:i/>
        </w:rPr>
        <w:t>(:kan være f. 1620:)</w:t>
      </w:r>
      <w:r>
        <w:t xml:space="preserve"> i Skovby) og solgt, og der blev udmeldt meddomsmænd.  Sagen blev opsat til 6/2.</w:t>
      </w:r>
    </w:p>
    <w:p w:rsidR="00015C07" w:rsidRDefault="00015C07">
      <w:pPr>
        <w:ind w:right="-1"/>
      </w:pPr>
      <w:r>
        <w:t>(Kilde: Framlev,Gjern Hrd.Tingbog 1695-1715.Side 538.På CD fra Kirstin Nørgrd.Pedersen 2005)</w:t>
      </w:r>
    </w:p>
    <w:p w:rsidR="00015C07" w:rsidRDefault="00015C07">
      <w:pPr>
        <w:ind w:right="849"/>
      </w:pPr>
    </w:p>
    <w:p w:rsidR="00015C07" w:rsidRDefault="00015C07">
      <w:pPr>
        <w:ind w:right="849"/>
      </w:pPr>
    </w:p>
    <w:p w:rsidR="00015C07" w:rsidRDefault="00015C07">
      <w:pPr>
        <w:ind w:right="849"/>
      </w:pPr>
      <w:r>
        <w:t xml:space="preserve">Den 6. Febr. 1715.  Indførsel af dom i sagen, som </w:t>
      </w:r>
      <w:r>
        <w:rPr>
          <w:b/>
        </w:rPr>
        <w:t>Rasmus Jensen Tåstrup</w:t>
      </w:r>
      <w:r>
        <w:t xml:space="preserve"> i Skovby og Christen Rasmussen i Vissing har anlagt mod Hans Pedersen og hustru Boel Rasmusdatter i arresten på Skanderborg slot angående to køer, hun havde stjålet fra dem, som lyder:  Da hun har taget køerne, ikke for at stjæle, men for at gøre sig selv ret for arv hos hendes søskende, da dømmes hun til at stryges til kagen, og have sin hovedlod forbrudt til KM, mens hendes mand frikendes.</w:t>
      </w:r>
    </w:p>
    <w:p w:rsidR="00015C07" w:rsidRDefault="00015C07">
      <w:pPr>
        <w:ind w:right="849"/>
      </w:pPr>
    </w:p>
    <w:p w:rsidR="00015C07" w:rsidRDefault="00015C07">
      <w:pPr>
        <w:ind w:right="849"/>
      </w:pPr>
      <w:r>
        <w:t>Indførsel af stævning til ovennævnte Hans Pedersen og hustru Boel Rasmusdatter, som har borttaget to køer fra i Skovby og Christen Rasmussen i Vissing.</w:t>
      </w:r>
    </w:p>
    <w:p w:rsidR="00015C07" w:rsidRDefault="00015C07">
      <w:pPr>
        <w:ind w:right="-1"/>
      </w:pPr>
      <w:r>
        <w:t>(Kilde: Framlev,Gjern Hrd.Tingbog 1695-1715.Side 545.På CD fra Kirstin Nørgrd.Pedersen 2005)</w:t>
      </w:r>
    </w:p>
    <w:p w:rsidR="00015C07" w:rsidRDefault="00015C07">
      <w:pPr>
        <w:ind w:right="849"/>
      </w:pPr>
    </w:p>
    <w:p w:rsidR="00015C07" w:rsidRDefault="00015C07"/>
    <w:p w:rsidR="00015C07" w:rsidRDefault="00015C07">
      <w:r>
        <w:t xml:space="preserve">1718.  Gaard No. 14.   Fæster: </w:t>
      </w:r>
      <w:r>
        <w:rPr>
          <w:b/>
        </w:rPr>
        <w:t>Rasmus Taastrup</w:t>
      </w:r>
      <w:r>
        <w:t>.   Hartkorn:  4  -  2  -  .   Bygninger:  40 Fag.</w:t>
      </w:r>
    </w:p>
    <w:p w:rsidR="00015C07" w:rsidRDefault="00015C07">
      <w:r>
        <w:t>Det er en trekvart gård.</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165659">
        <w:t>Lokal</w:t>
      </w:r>
      <w:r>
        <w:t>arkivet, Galten)</w:t>
      </w:r>
    </w:p>
    <w:p w:rsidR="00015C07" w:rsidRDefault="00015C07"/>
    <w:p w:rsidR="00015C07" w:rsidRDefault="00015C07">
      <w:r>
        <w:t>Den tidligere fæster af gården hed Rasmus Jespersen.  Der kan ikke ses nogen forbindelse mellem ham og Rasmus Jensen Taastrup, men sidstnævnte kan måske være gift med en datter af eller en enke efter førstnævnte.  Det vides der imidlertid intet om.</w:t>
      </w:r>
    </w:p>
    <w:p w:rsidR="00015C07" w:rsidRDefault="00015C07">
      <w:r>
        <w:t xml:space="preserve">(Kilde: C. E. Gjesager:  Slægtsbog for Berthine Gjesager.  Side 168.  Bog på </w:t>
      </w:r>
      <w:r w:rsidR="00165659">
        <w:t>Lokal</w:t>
      </w:r>
      <w:r>
        <w:t>arkivet, Galten)</w:t>
      </w:r>
    </w:p>
    <w:p w:rsidR="00015C07" w:rsidRDefault="00015C07"/>
    <w:p w:rsidR="00015C07" w:rsidRDefault="00015C07"/>
    <w:p w:rsidR="00015C07" w:rsidRDefault="00015C07">
      <w:r>
        <w:rPr>
          <w:b/>
        </w:rPr>
        <w:t>Er det samme person ??:</w:t>
      </w:r>
    </w:p>
    <w:p w:rsidR="00015C07" w:rsidRPr="0052452C" w:rsidRDefault="00015C07">
      <w:pPr>
        <w:rPr>
          <w:i/>
        </w:rPr>
      </w:pPr>
      <w:r>
        <w:t xml:space="preserve">Den 8. Sept. 1724.  Skifte efter Peder Jensen i Herskind. Enken var Lisbeth Jensdatter </w:t>
      </w:r>
      <w:r>
        <w:rPr>
          <w:i/>
        </w:rPr>
        <w:t>(:f.ca. 1675:)</w:t>
      </w:r>
      <w:r>
        <w:t xml:space="preserve">. Hendes Lavværge var </w:t>
      </w:r>
      <w:r>
        <w:rPr>
          <w:b/>
        </w:rPr>
        <w:t xml:space="preserve">Broder Rasmus Jensen </w:t>
      </w:r>
      <w:r>
        <w:rPr>
          <w:i/>
        </w:rPr>
        <w:t>(Taastrup??:)</w:t>
      </w:r>
      <w:r>
        <w:t xml:space="preserve"> </w:t>
      </w:r>
      <w:r>
        <w:rPr>
          <w:b/>
        </w:rPr>
        <w:t>i Skovby.</w:t>
      </w:r>
      <w:r>
        <w:t xml:space="preserve"> Børn: </w:t>
      </w:r>
      <w:r w:rsidRPr="0052160F">
        <w:rPr>
          <w:bCs/>
        </w:rPr>
        <w:t>Jens i Skovby</w:t>
      </w:r>
      <w:r>
        <w:rPr>
          <w:b/>
          <w:bCs/>
        </w:rPr>
        <w:t xml:space="preserve"> </w:t>
      </w:r>
      <w:r>
        <w:rPr>
          <w:bCs/>
          <w:i/>
        </w:rPr>
        <w:t>(:</w:t>
      </w:r>
      <w:r w:rsidR="00384ED5">
        <w:rPr>
          <w:bCs/>
          <w:i/>
        </w:rPr>
        <w:t xml:space="preserve">f. ca. </w:t>
      </w:r>
      <w:r>
        <w:rPr>
          <w:bCs/>
          <w:i/>
        </w:rPr>
        <w:t>1705:)</w:t>
      </w:r>
      <w:r>
        <w:t xml:space="preserve">, Rasmus i Herskind </w:t>
      </w:r>
      <w:r>
        <w:rPr>
          <w:i/>
        </w:rPr>
        <w:t>(:f.ca. 1700/1702, se her:)</w:t>
      </w:r>
      <w:r>
        <w:t xml:space="preserve">, Thøger, 21 Aar </w:t>
      </w:r>
      <w:r>
        <w:rPr>
          <w:i/>
        </w:rPr>
        <w:t>(:f.ca 1703, er medtaget under Herskind:)</w:t>
      </w:r>
      <w:r>
        <w:t>.</w:t>
      </w:r>
    </w:p>
    <w:p w:rsidR="00015C07" w:rsidRDefault="00015C07">
      <w:r>
        <w:t>(Kilde: Erik Brejl. Skanderborg Rytterdistrikts Skiftep. 1720-25. GRyt 8 nr. 27. Nr. 1173. Folio 252)</w:t>
      </w:r>
    </w:p>
    <w:p w:rsidR="00015C07" w:rsidRDefault="00015C07"/>
    <w:p w:rsidR="00015C07" w:rsidRDefault="00015C07"/>
    <w:p w:rsidR="00384ED5" w:rsidRDefault="00384ED5"/>
    <w:p w:rsidR="00015C07" w:rsidRDefault="00015C07">
      <w:r>
        <w:tab/>
      </w:r>
      <w:r>
        <w:tab/>
      </w:r>
      <w:r>
        <w:tab/>
      </w:r>
      <w:r>
        <w:tab/>
      </w:r>
      <w:r>
        <w:tab/>
      </w:r>
      <w:r>
        <w:tab/>
      </w:r>
      <w:r>
        <w:tab/>
      </w:r>
      <w:r>
        <w:tab/>
        <w:t>Side 2</w:t>
      </w:r>
    </w:p>
    <w:p w:rsidR="00015C07" w:rsidRDefault="00015C07">
      <w:r>
        <w:lastRenderedPageBreak/>
        <w:t>Jensen Taastrup,       Rasmus</w:t>
      </w:r>
      <w:r>
        <w:tab/>
      </w:r>
      <w:r>
        <w:tab/>
        <w:t>født ca. 1670/1662</w:t>
      </w:r>
      <w:r>
        <w:tab/>
      </w:r>
      <w:r>
        <w:tab/>
      </w:r>
      <w:r>
        <w:tab/>
      </w:r>
      <w:r>
        <w:tab/>
        <w:t>Gaard nr. 14</w:t>
      </w:r>
    </w:p>
    <w:p w:rsidR="00015C07" w:rsidRDefault="00015C07">
      <w:r>
        <w:t>Rytterbonde i Skovby</w:t>
      </w:r>
      <w:r>
        <w:tab/>
      </w:r>
      <w:r>
        <w:tab/>
      </w:r>
      <w:r>
        <w:tab/>
        <w:t>død efter 1739</w:t>
      </w:r>
    </w:p>
    <w:p w:rsidR="00015C07" w:rsidRDefault="00015C07">
      <w:r>
        <w:t>_______________________________________________________________________________</w:t>
      </w:r>
    </w:p>
    <w:p w:rsidR="00015C07" w:rsidRDefault="00015C07"/>
    <w:p w:rsidR="00015C07" w:rsidRDefault="00015C07">
      <w:r>
        <w:t xml:space="preserve">Den 20. Marts 1739.  </w:t>
      </w:r>
      <w:r w:rsidRPr="00FE05B3">
        <w:t>Jens Rasmussen</w:t>
      </w:r>
      <w:r>
        <w:t xml:space="preserve"> </w:t>
      </w:r>
      <w:r>
        <w:rPr>
          <w:i/>
        </w:rPr>
        <w:t>(:født ca. 1705:)</w:t>
      </w:r>
      <w:r>
        <w:t xml:space="preserve">, Skovby fæster hans Fader </w:t>
      </w:r>
      <w:r w:rsidRPr="00052194">
        <w:rPr>
          <w:b/>
        </w:rPr>
        <w:t>Rasmus Jensen Taastrup</w:t>
      </w:r>
      <w:r>
        <w:rPr>
          <w:b/>
        </w:rPr>
        <w:t xml:space="preserve"> </w:t>
      </w:r>
      <w:r>
        <w:t>for hannem afstandne halve Part af hans Gaard, og efter Faderens Død skal han antage den anden halve Part der ialt Hartkorn 4 Tdr. 0 Skp. 2 Fdk. 0 Alb.  Indfæstning 6 Rdr.  46 Fag Hus og Besætning 4 Bæster, 2 Stude, 4 Køer, 4 Ungnød og 6 Faar etc..</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13. Folio</w:t>
      </w:r>
      <w:r w:rsidRPr="00B876D0">
        <w:t xml:space="preserve"> </w:t>
      </w:r>
      <w:r>
        <w:t>142)</w:t>
      </w:r>
    </w:p>
    <w:p w:rsidR="00015C07" w:rsidRPr="0054756A" w:rsidRDefault="00015C07">
      <w:pPr>
        <w:jc w:val="both"/>
      </w:pPr>
      <w:r w:rsidRPr="0054756A">
        <w:t>(Modtaget fra Kurt Kermit Nielsen</w:t>
      </w:r>
      <w:r>
        <w:t xml:space="preserve">) </w:t>
      </w:r>
    </w:p>
    <w:p w:rsidR="00015C07" w:rsidRDefault="00015C07"/>
    <w:p w:rsidR="00015C07" w:rsidRDefault="00015C07"/>
    <w:p w:rsidR="00015C07" w:rsidRDefault="00015C07"/>
    <w:p w:rsidR="00015C07" w:rsidRDefault="00015C07">
      <w:r>
        <w:tab/>
      </w:r>
      <w:r>
        <w:tab/>
      </w:r>
      <w:r>
        <w:tab/>
      </w:r>
      <w:r>
        <w:tab/>
      </w:r>
      <w:r>
        <w:tab/>
      </w:r>
      <w:r>
        <w:tab/>
      </w:r>
      <w:r>
        <w:tab/>
      </w:r>
      <w:r>
        <w:tab/>
        <w:t>Side 3</w:t>
      </w:r>
    </w:p>
    <w:p w:rsidR="00015C07" w:rsidRDefault="00015C07"/>
    <w:p w:rsidR="008E5E38" w:rsidRDefault="008E5E38"/>
    <w:p w:rsidR="00015C07" w:rsidRDefault="00015C07">
      <w:r>
        <w:t>====================================================================</w:t>
      </w:r>
    </w:p>
    <w:p w:rsidR="00015C07" w:rsidRDefault="00015C07">
      <w:r>
        <w:br w:type="page"/>
      </w:r>
      <w:r>
        <w:lastRenderedPageBreak/>
        <w:t>Lauridsen,        Niels</w:t>
      </w:r>
      <w:r>
        <w:tab/>
      </w:r>
      <w:r>
        <w:tab/>
        <w:t>født ca. 1670      kaldet ”unge Niels Lauridsen” ??</w:t>
      </w:r>
    </w:p>
    <w:p w:rsidR="00015C07" w:rsidRDefault="00015C07">
      <w:r>
        <w:t>Rytterbonde af Skovby</w:t>
      </w:r>
      <w:r>
        <w:tab/>
      </w:r>
      <w:r>
        <w:tab/>
        <w:t>død 1734</w:t>
      </w:r>
    </w:p>
    <w:p w:rsidR="00015C07" w:rsidRDefault="00015C07">
      <w:r>
        <w:t>______________________________________________________________________________</w:t>
      </w:r>
    </w:p>
    <w:p w:rsidR="00015C07" w:rsidRDefault="00015C07"/>
    <w:p w:rsidR="00015C07" w:rsidRPr="0092130E" w:rsidRDefault="0092130E">
      <w:pPr>
        <w:rPr>
          <w:sz w:val="26"/>
        </w:rPr>
      </w:pPr>
      <w:r>
        <w:t xml:space="preserve">Søn af  Laurids Enevoldsen, </w:t>
      </w:r>
      <w:r>
        <w:rPr>
          <w:sz w:val="26"/>
        </w:rPr>
        <w:t>(f. ????), i Mjesing</w:t>
      </w:r>
    </w:p>
    <w:p w:rsidR="00015C07" w:rsidRDefault="00015C07"/>
    <w:p w:rsidR="00015C07" w:rsidRDefault="00015C07">
      <w:pPr>
        <w:rPr>
          <w:i/>
        </w:rPr>
      </w:pPr>
      <w:r>
        <w:t xml:space="preserve">Hans søster var gift med Povel Laursen </w:t>
      </w:r>
      <w:r>
        <w:rPr>
          <w:i/>
        </w:rPr>
        <w:t>(:født ca. 1651:)</w:t>
      </w:r>
    </w:p>
    <w:p w:rsidR="00015C07" w:rsidRDefault="00015C07">
      <w:r>
        <w:t xml:space="preserve">(Kilde: C. E. Gjesager:  Slægtsbog for Berthine Gjesager.  Side 119  Bog på </w:t>
      </w:r>
      <w:r w:rsidR="00165659">
        <w:t>Lokal</w:t>
      </w:r>
      <w:r>
        <w:t>arkivet, Galten)</w:t>
      </w:r>
    </w:p>
    <w:p w:rsidR="00015C07" w:rsidRPr="000F3050" w:rsidRDefault="00015C07">
      <w:pPr>
        <w:rPr>
          <w:i/>
        </w:rPr>
      </w:pPr>
    </w:p>
    <w:p w:rsidR="00015C07" w:rsidRDefault="00015C07">
      <w:r>
        <w:t>Gift anden Gang omkring 1718-19 med Maren Jensdatter af Skovby  født ca. 1684, død før 1756.</w:t>
      </w:r>
    </w:p>
    <w:p w:rsidR="00015C07" w:rsidRDefault="00015C07">
      <w:r>
        <w:t xml:space="preserve">(Kilde: C. E. Gjesager: Slægtsbog for Berthine Gjesager. Ane nr. 354. Bog på </w:t>
      </w:r>
      <w:r w:rsidR="00165659">
        <w:t>Lokal</w:t>
      </w:r>
      <w:r>
        <w:t>arkivet, Galten)</w:t>
      </w:r>
    </w:p>
    <w:p w:rsidR="00015C07" w:rsidRDefault="00015C07"/>
    <w:p w:rsidR="00015C07" w:rsidRDefault="00015C07">
      <w:r>
        <w:t xml:space="preserve">Maren Jensdatter er født på gård nr. 7 i Skovby som datter af fæstebonde Jens Rasmussen </w:t>
      </w:r>
      <w:r>
        <w:rPr>
          <w:i/>
        </w:rPr>
        <w:t>(:født ca. 1655:).</w:t>
      </w:r>
      <w:r>
        <w:t xml:space="preserve">  Hendes broder Morten Jensen af Stjær døde uden livsarvinger i 1756. Se skiftet hendes fader Jens Rasmussen.</w:t>
      </w:r>
    </w:p>
    <w:p w:rsidR="00015C07" w:rsidRDefault="00015C07">
      <w:r>
        <w:t xml:space="preserve">(Kilde: C. E. Gjesager:  Slægtsbog for Berthine Gjesager.  Side 119  Bog på </w:t>
      </w:r>
      <w:r w:rsidR="00165659">
        <w:t>Lokal</w:t>
      </w:r>
      <w:r>
        <w:t>arkivet, Galten)</w:t>
      </w:r>
    </w:p>
    <w:p w:rsidR="00015C07" w:rsidRPr="000F3050" w:rsidRDefault="00015C07"/>
    <w:p w:rsidR="00015C07" w:rsidRDefault="00015C07"/>
    <w:p w:rsidR="00015C07" w:rsidRPr="002B700B" w:rsidRDefault="00015C07">
      <w:r w:rsidRPr="002B700B">
        <w:t xml:space="preserve">Envold Knudsen </w:t>
      </w:r>
      <w:r w:rsidRPr="002B700B">
        <w:rPr>
          <w:i/>
        </w:rPr>
        <w:t>(:født ca. 1700:)</w:t>
      </w:r>
      <w:r w:rsidRPr="002B700B">
        <w:t xml:space="preserve">, død i Skovby før 22/9 1764. Gift med Kirsten Nielsdatter </w:t>
      </w:r>
      <w:r w:rsidRPr="002B700B">
        <w:rPr>
          <w:i/>
        </w:rPr>
        <w:t>(:født ca. 1719:)</w:t>
      </w:r>
      <w:r w:rsidRPr="002B700B">
        <w:t>, død efter 4/4 1756.</w:t>
      </w:r>
    </w:p>
    <w:p w:rsidR="00015C07" w:rsidRPr="002B700B" w:rsidRDefault="00015C07">
      <w:pPr>
        <w:rPr>
          <w:i/>
        </w:rPr>
      </w:pPr>
      <w:r w:rsidRPr="002B700B">
        <w:t>Børn:</w:t>
      </w:r>
      <w:r w:rsidRPr="002B700B">
        <w:tab/>
      </w:r>
      <w:r w:rsidRPr="002B700B">
        <w:tab/>
        <w:t>1775</w:t>
      </w:r>
      <w:r w:rsidRPr="002B700B">
        <w:tab/>
      </w:r>
      <w:r w:rsidRPr="002B700B">
        <w:tab/>
        <w:t>Karen Envoldsdatter, født omtrent 1740</w:t>
      </w:r>
      <w:r w:rsidRPr="002B700B">
        <w:tab/>
      </w:r>
      <w:r>
        <w:tab/>
      </w:r>
      <w:r w:rsidRPr="002B700B">
        <w:rPr>
          <w:i/>
        </w:rPr>
        <w:t>(:født ca. 1736:)</w:t>
      </w:r>
    </w:p>
    <w:p w:rsidR="00015C07" w:rsidRPr="002B700B" w:rsidRDefault="00015C07">
      <w:pPr>
        <w:rPr>
          <w:i/>
        </w:rPr>
      </w:pPr>
      <w:r w:rsidRPr="002B700B">
        <w:tab/>
        <w:t xml:space="preserve">        &lt;1776</w:t>
      </w:r>
      <w:r w:rsidRPr="002B700B">
        <w:tab/>
      </w:r>
      <w:r w:rsidRPr="002B700B">
        <w:tab/>
        <w:t>Niels Envoldsen,  født omtrent 1742</w:t>
      </w:r>
      <w:r w:rsidRPr="002B700B">
        <w:tab/>
      </w:r>
      <w:r>
        <w:tab/>
      </w:r>
      <w:r w:rsidRPr="002B700B">
        <w:rPr>
          <w:i/>
        </w:rPr>
        <w:t>(:født ca. 1737:)</w:t>
      </w:r>
    </w:p>
    <w:p w:rsidR="00015C07" w:rsidRPr="002B700B" w:rsidRDefault="00015C07">
      <w:pPr>
        <w:rPr>
          <w:i/>
        </w:rPr>
      </w:pPr>
      <w:r w:rsidRPr="002B700B">
        <w:tab/>
      </w:r>
      <w:r w:rsidRPr="002B700B">
        <w:tab/>
        <w:t>1777</w:t>
      </w:r>
      <w:r w:rsidRPr="002B700B">
        <w:tab/>
      </w:r>
      <w:r w:rsidRPr="002B700B">
        <w:tab/>
        <w:t>Maren Envoldsen,  født omtrent 1747</w:t>
      </w:r>
      <w:r w:rsidRPr="002B700B">
        <w:tab/>
      </w:r>
      <w:r w:rsidRPr="002B700B">
        <w:tab/>
      </w:r>
      <w:r w:rsidRPr="002B700B">
        <w:rPr>
          <w:i/>
        </w:rPr>
        <w:t>(:født ca. 1744:)</w:t>
      </w:r>
    </w:p>
    <w:p w:rsidR="00015C07" w:rsidRPr="002B700B" w:rsidRDefault="00015C07">
      <w:pPr>
        <w:rPr>
          <w:i/>
        </w:rPr>
      </w:pPr>
      <w:r w:rsidRPr="002B700B">
        <w:tab/>
      </w:r>
      <w:r w:rsidRPr="002B700B">
        <w:tab/>
        <w:t>1</w:t>
      </w:r>
      <w:r>
        <w:t>778</w:t>
      </w:r>
      <w:r>
        <w:tab/>
      </w:r>
      <w:r>
        <w:tab/>
        <w:t>Mette Marie Envoldsdatter,</w:t>
      </w:r>
      <w:r w:rsidRPr="002B700B">
        <w:t xml:space="preserve"> født omtrent 1749   </w:t>
      </w:r>
      <w:r w:rsidRPr="002B700B">
        <w:rPr>
          <w:i/>
        </w:rPr>
        <w:t>(:født ca. 1747:)</w:t>
      </w:r>
    </w:p>
    <w:p w:rsidR="00015C07" w:rsidRPr="002B700B" w:rsidRDefault="00015C07">
      <w:pPr>
        <w:rPr>
          <w:i/>
        </w:rPr>
      </w:pPr>
      <w:r w:rsidRPr="002B700B">
        <w:tab/>
      </w:r>
      <w:r w:rsidRPr="002B700B">
        <w:tab/>
        <w:t>1779</w:t>
      </w:r>
      <w:r w:rsidRPr="002B700B">
        <w:tab/>
      </w:r>
      <w:r w:rsidRPr="002B700B">
        <w:tab/>
        <w:t>Anne Envoldsdatter,  født omtrent 1751</w:t>
      </w:r>
      <w:r>
        <w:tab/>
      </w:r>
      <w:r w:rsidRPr="002B700B">
        <w:tab/>
      </w:r>
      <w:r w:rsidRPr="002B700B">
        <w:rPr>
          <w:i/>
        </w:rPr>
        <w:t>(:samme:)</w:t>
      </w:r>
    </w:p>
    <w:p w:rsidR="00015C07" w:rsidRPr="002B700B" w:rsidRDefault="00015C07">
      <w:pPr>
        <w:rPr>
          <w:i/>
        </w:rPr>
      </w:pPr>
      <w:r w:rsidRPr="002B700B">
        <w:tab/>
      </w:r>
      <w:r w:rsidRPr="002B700B">
        <w:tab/>
        <w:t>1780</w:t>
      </w:r>
      <w:r w:rsidRPr="002B700B">
        <w:tab/>
      </w:r>
      <w:r w:rsidRPr="002B700B">
        <w:tab/>
        <w:t>Peder Envoldsen,  født omtrent 1759</w:t>
      </w:r>
      <w:r w:rsidRPr="002B700B">
        <w:tab/>
      </w:r>
      <w:r w:rsidRPr="002B700B">
        <w:tab/>
      </w:r>
      <w:r w:rsidRPr="002B700B">
        <w:rPr>
          <w:i/>
        </w:rPr>
        <w:t>(:født ca. 1755:)</w:t>
      </w:r>
    </w:p>
    <w:p w:rsidR="00015C07" w:rsidRPr="002B700B" w:rsidRDefault="00015C07">
      <w:pPr>
        <w:rPr>
          <w:i/>
        </w:rPr>
      </w:pPr>
      <w:r w:rsidRPr="002B700B">
        <w:tab/>
      </w:r>
      <w:r w:rsidRPr="002B700B">
        <w:tab/>
        <w:t>1781</w:t>
      </w:r>
      <w:r w:rsidRPr="002B700B">
        <w:tab/>
      </w:r>
      <w:r w:rsidRPr="002B700B">
        <w:tab/>
        <w:t>Johanne Envoldsdatter,  født omtrent 1762</w:t>
      </w:r>
      <w:r w:rsidRPr="002B700B">
        <w:tab/>
      </w:r>
      <w:r w:rsidRPr="002B700B">
        <w:rPr>
          <w:i/>
        </w:rPr>
        <w:t>(:samme:)</w:t>
      </w:r>
    </w:p>
    <w:p w:rsidR="00015C07" w:rsidRPr="00F91987" w:rsidRDefault="00015C07">
      <w:r w:rsidRPr="002B700B">
        <w:t>Envold Knudsen fæstede i 1735 en gård i Skovby på godt og vel 6 tdr. korn, hvor han skulle yde den forrige fæster</w:t>
      </w:r>
      <w:r>
        <w:t xml:space="preserve"> </w:t>
      </w:r>
      <w:r>
        <w:rPr>
          <w:b/>
        </w:rPr>
        <w:t xml:space="preserve">Niels Lauridsens </w:t>
      </w:r>
      <w:r>
        <w:rPr>
          <w:i/>
        </w:rPr>
        <w:t>(:født ca. 1670:)</w:t>
      </w:r>
      <w:r>
        <w:rPr>
          <w:b/>
        </w:rPr>
        <w:t xml:space="preserve"> enke </w:t>
      </w:r>
      <w:r>
        <w:rPr>
          <w:i/>
        </w:rPr>
        <w:t>(:se nedenfor:)</w:t>
      </w:r>
      <w:r>
        <w:rPr>
          <w:b/>
        </w:rPr>
        <w:t xml:space="preserve"> </w:t>
      </w:r>
      <w:r>
        <w:t xml:space="preserve">og børn ophold og gifte sig med den afdødes datter </w:t>
      </w:r>
      <w:r w:rsidRPr="001A55D3">
        <w:t>Kirsten Nielsdatter.</w:t>
      </w:r>
      <w:r>
        <w:rPr>
          <w:b/>
        </w:rPr>
        <w:t xml:space="preserve">  </w:t>
      </w:r>
      <w:r>
        <w:t xml:space="preserve">Envold Knudsens svigermor hed </w:t>
      </w:r>
      <w:r w:rsidRPr="002B700B">
        <w:t>Maren Jensdatter</w:t>
      </w:r>
      <w:r>
        <w:rPr>
          <w:b/>
        </w:rPr>
        <w:t xml:space="preserve"> </w:t>
      </w:r>
      <w:r w:rsidRPr="001A55D3">
        <w:rPr>
          <w:i/>
        </w:rPr>
        <w:t>(:fø</w:t>
      </w:r>
      <w:r>
        <w:rPr>
          <w:i/>
        </w:rPr>
        <w:t>dt ca. 1684:)</w:t>
      </w:r>
      <w:r>
        <w:rPr>
          <w:b/>
        </w:rPr>
        <w:t xml:space="preserve">, </w:t>
      </w:r>
      <w:r>
        <w:t xml:space="preserve"> hun er nævnt i skiftet efter hendes barnløse bror Morten Jensen i Stjær i 1756, og da hun var død før ham, er også Kirsten Nielsdatter nævnt som arving efter morbroderen.**</w:t>
      </w:r>
    </w:p>
    <w:p w:rsidR="00015C07" w:rsidRPr="00F91987" w:rsidRDefault="00015C07">
      <w:r>
        <w:t xml:space="preserve">Skovby kirkebog eksisterer kun fra tiden efter 1814, Envold Knudsens børn er derfor fundet i skiftet efter ham den 22. sept. 1764. Han efterlod sig enken Kirsten Nielsdatter, to sønner og fem døtre,  Niels Envoldsen var 22 år, Peder Envoldsen 5 år, Karen Envoldsdatter 24 år, Maren 17 år, Mette Marie 15 år, Anne 13 år og Johanne Envoldsdatter på 2 år.  Som formynder for børnene mødte den afdødes brødre </w:t>
      </w:r>
      <w:r w:rsidRPr="002B700B">
        <w:t xml:space="preserve">Niels Knudsen fra Herskind </w:t>
      </w:r>
      <w:r w:rsidRPr="002B700B">
        <w:rPr>
          <w:i/>
        </w:rPr>
        <w:t>(:født 1730:)</w:t>
      </w:r>
      <w:r w:rsidRPr="002B700B">
        <w:t xml:space="preserve"> for den ældste søn og datter, Søren Knudsen fra Herskind </w:t>
      </w:r>
      <w:r w:rsidRPr="002B700B">
        <w:rPr>
          <w:i/>
        </w:rPr>
        <w:t>(:</w:t>
      </w:r>
      <w:r w:rsidRPr="00891530">
        <w:rPr>
          <w:i/>
        </w:rPr>
        <w:t>fød</w:t>
      </w:r>
      <w:r>
        <w:rPr>
          <w:i/>
        </w:rPr>
        <w:t>t</w:t>
      </w:r>
      <w:r w:rsidRPr="00891530">
        <w:rPr>
          <w:i/>
        </w:rPr>
        <w:t xml:space="preserve"> ca. 1715:)</w:t>
      </w:r>
      <w:r w:rsidRPr="00891530">
        <w:t xml:space="preserve"> </w:t>
      </w:r>
      <w:r>
        <w:t xml:space="preserve">for de to døtre Maren og Mette Marie, mens Jens Rasmussen </w:t>
      </w:r>
      <w:r>
        <w:rPr>
          <w:i/>
        </w:rPr>
        <w:t>(:??:)</w:t>
      </w:r>
      <w:r>
        <w:t xml:space="preserve">, der var gift med den afdødes søster </w:t>
      </w:r>
      <w:r>
        <w:rPr>
          <w:i/>
        </w:rPr>
        <w:t>(:   ???   Knudsdatter:)</w:t>
      </w:r>
      <w:r>
        <w:t>, var formynder for datteren Anne og Frederik Jensen fra Gram for den yngste datter.</w:t>
      </w:r>
      <w:r>
        <w:tab/>
        <w:t>Der blev intet til arvingerne.</w:t>
      </w:r>
    </w:p>
    <w:p w:rsidR="00015C07" w:rsidRPr="005E2C2E" w:rsidRDefault="00015C07">
      <w:pPr>
        <w:rPr>
          <w:sz w:val="20"/>
          <w:szCs w:val="20"/>
        </w:rPr>
      </w:pPr>
      <w:r w:rsidRPr="005E2C2E">
        <w:rPr>
          <w:sz w:val="20"/>
          <w:szCs w:val="20"/>
        </w:rPr>
        <w:t>*note 584</w:t>
      </w:r>
      <w:r w:rsidRPr="005E2C2E">
        <w:rPr>
          <w:sz w:val="20"/>
          <w:szCs w:val="20"/>
        </w:rPr>
        <w:tab/>
      </w:r>
      <w:r w:rsidRPr="005E2C2E">
        <w:rPr>
          <w:sz w:val="20"/>
          <w:szCs w:val="20"/>
        </w:rPr>
        <w:tab/>
        <w:t xml:space="preserve">Landsarkivet i Viborg:  Skanderborg Rytterdistrikts fæsteprotokol  </w:t>
      </w:r>
      <w:r>
        <w:rPr>
          <w:sz w:val="20"/>
          <w:szCs w:val="20"/>
        </w:rPr>
        <w:t>17</w:t>
      </w:r>
      <w:r w:rsidRPr="005E2C2E">
        <w:rPr>
          <w:sz w:val="20"/>
          <w:szCs w:val="20"/>
        </w:rPr>
        <w:t>/</w:t>
      </w:r>
      <w:r>
        <w:rPr>
          <w:sz w:val="20"/>
          <w:szCs w:val="20"/>
        </w:rPr>
        <w:t>6</w:t>
      </w:r>
      <w:r w:rsidRPr="005E2C2E">
        <w:rPr>
          <w:sz w:val="20"/>
          <w:szCs w:val="20"/>
        </w:rPr>
        <w:t xml:space="preserve"> 17</w:t>
      </w:r>
      <w:r>
        <w:rPr>
          <w:sz w:val="20"/>
          <w:szCs w:val="20"/>
        </w:rPr>
        <w:t>35</w:t>
      </w:r>
      <w:r w:rsidRPr="005E2C2E">
        <w:rPr>
          <w:sz w:val="20"/>
          <w:szCs w:val="20"/>
        </w:rPr>
        <w:t xml:space="preserve"> folio </w:t>
      </w:r>
      <w:r>
        <w:rPr>
          <w:sz w:val="20"/>
          <w:szCs w:val="20"/>
        </w:rPr>
        <w:t>89</w:t>
      </w:r>
    </w:p>
    <w:p w:rsidR="00015C07" w:rsidRDefault="00015C07">
      <w:pPr>
        <w:rPr>
          <w:sz w:val="20"/>
          <w:szCs w:val="20"/>
        </w:rPr>
      </w:pPr>
      <w:r w:rsidRPr="005E2C2E">
        <w:rPr>
          <w:sz w:val="20"/>
          <w:szCs w:val="20"/>
        </w:rPr>
        <w:t>**note 585</w:t>
      </w:r>
      <w:r w:rsidRPr="005E2C2E">
        <w:rPr>
          <w:sz w:val="20"/>
          <w:szCs w:val="20"/>
        </w:rPr>
        <w:tab/>
      </w:r>
      <w:r w:rsidRPr="005E2C2E">
        <w:rPr>
          <w:sz w:val="20"/>
          <w:szCs w:val="20"/>
        </w:rPr>
        <w:tab/>
        <w:t xml:space="preserve">Landsarkivet i Viborg:  Skanderborg Rytterdistrikts fæsteprotokol  </w:t>
      </w:r>
      <w:r>
        <w:rPr>
          <w:sz w:val="20"/>
          <w:szCs w:val="20"/>
        </w:rPr>
        <w:t>4</w:t>
      </w:r>
      <w:r w:rsidRPr="005E2C2E">
        <w:rPr>
          <w:sz w:val="20"/>
          <w:szCs w:val="20"/>
        </w:rPr>
        <w:t>/</w:t>
      </w:r>
      <w:r>
        <w:rPr>
          <w:sz w:val="20"/>
          <w:szCs w:val="20"/>
        </w:rPr>
        <w:t>4</w:t>
      </w:r>
      <w:r w:rsidRPr="005E2C2E">
        <w:rPr>
          <w:sz w:val="20"/>
          <w:szCs w:val="20"/>
        </w:rPr>
        <w:t xml:space="preserve"> 175</w:t>
      </w:r>
      <w:r>
        <w:rPr>
          <w:sz w:val="20"/>
          <w:szCs w:val="20"/>
        </w:rPr>
        <w:t>6</w:t>
      </w:r>
      <w:r w:rsidRPr="005E2C2E">
        <w:rPr>
          <w:sz w:val="20"/>
          <w:szCs w:val="20"/>
        </w:rPr>
        <w:t>, folio 17</w:t>
      </w:r>
      <w:r>
        <w:rPr>
          <w:sz w:val="20"/>
          <w:szCs w:val="20"/>
        </w:rPr>
        <w:t>6</w:t>
      </w:r>
    </w:p>
    <w:p w:rsidR="00015C07" w:rsidRDefault="00015C07">
      <w:pPr>
        <w:rPr>
          <w:sz w:val="20"/>
          <w:szCs w:val="20"/>
        </w:rPr>
      </w:pPr>
      <w:r>
        <w:rPr>
          <w:sz w:val="20"/>
          <w:szCs w:val="20"/>
        </w:rPr>
        <w:t>***note 586</w:t>
      </w:r>
      <w:r>
        <w:rPr>
          <w:sz w:val="20"/>
          <w:szCs w:val="20"/>
        </w:rPr>
        <w:tab/>
      </w:r>
      <w:r>
        <w:rPr>
          <w:sz w:val="20"/>
          <w:szCs w:val="20"/>
        </w:rPr>
        <w:tab/>
      </w:r>
      <w:r w:rsidRPr="005E2C2E">
        <w:rPr>
          <w:sz w:val="20"/>
          <w:szCs w:val="20"/>
        </w:rPr>
        <w:t xml:space="preserve">Landsarkivet i Viborg:  Skanderborg Rytterdistrikts </w:t>
      </w:r>
      <w:r>
        <w:rPr>
          <w:sz w:val="20"/>
          <w:szCs w:val="20"/>
        </w:rPr>
        <w:t>skif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folio </w:t>
      </w:r>
      <w:r>
        <w:rPr>
          <w:sz w:val="20"/>
          <w:szCs w:val="20"/>
        </w:rPr>
        <w:t>358</w:t>
      </w:r>
    </w:p>
    <w:p w:rsidR="00015C07" w:rsidRDefault="00015C07">
      <w:r>
        <w:rPr>
          <w:i/>
        </w:rPr>
        <w:t>(:se yderligere i nedennævnte kilde:)</w:t>
      </w:r>
    </w:p>
    <w:p w:rsidR="00015C07" w:rsidRDefault="00015C07">
      <w:r>
        <w:t xml:space="preserve">(Kilde: Kirstin Nørgaard Pedersen: Herredsfogedslægten i Borum II. Side 167. Bog på </w:t>
      </w:r>
      <w:r w:rsidR="00082737">
        <w:t>lokal</w:t>
      </w:r>
      <w:r>
        <w:t>arkivet)</w:t>
      </w:r>
    </w:p>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1</w:t>
      </w:r>
    </w:p>
    <w:p w:rsidR="00015C07" w:rsidRDefault="00015C07">
      <w:r>
        <w:lastRenderedPageBreak/>
        <w:t>Lauridsen,        Niels</w:t>
      </w:r>
      <w:r>
        <w:tab/>
      </w:r>
      <w:r>
        <w:tab/>
        <w:t>født ca. 1670      kaldet ”unge Niels Lauridsen” ??</w:t>
      </w:r>
    </w:p>
    <w:p w:rsidR="00015C07" w:rsidRDefault="00015C07">
      <w:r>
        <w:t>Rytterbonde af Skovby</w:t>
      </w:r>
      <w:r>
        <w:tab/>
      </w:r>
      <w:r>
        <w:tab/>
        <w:t>død 1734</w:t>
      </w:r>
    </w:p>
    <w:p w:rsidR="00015C07" w:rsidRDefault="00015C07">
      <w:r>
        <w:t>______________________________________________________________________________</w:t>
      </w:r>
    </w:p>
    <w:p w:rsidR="00015C07" w:rsidRDefault="00015C07"/>
    <w:p w:rsidR="00015C07" w:rsidRDefault="00015C07">
      <w:r>
        <w:t>1201.  Maren Groersdatter, født i Mesing, døbt 6/6 1708, død i Stjær 1756, gift i Mesing 1747 med Morten Jensen, født omtrent 1689, død i Stjær 1756.</w:t>
      </w:r>
    </w:p>
    <w:p w:rsidR="00015C07" w:rsidRPr="0076294D" w:rsidRDefault="00015C07">
      <w:pPr>
        <w:rPr>
          <w:sz w:val="22"/>
        </w:rPr>
      </w:pPr>
      <w:r>
        <w:t xml:space="preserve">Ægtefællerne fik ingen børn, så da der blev holdt skifte efter ham den 3. maj 1756, var det for at dele hans bo mellem enken og hans søskende, nemlig 3 brødre i Stjær, den ene af den var død, en </w:t>
      </w:r>
      <w:r w:rsidRPr="0076294D">
        <w:t xml:space="preserve">søster Maren Jensdatter </w:t>
      </w:r>
      <w:r w:rsidRPr="0076294D">
        <w:rPr>
          <w:i/>
        </w:rPr>
        <w:t>(:født ca. 1684:)</w:t>
      </w:r>
      <w:r w:rsidRPr="0076294D">
        <w:t>, som var død og havde været gift to gange i Skovby, anden gang med</w:t>
      </w:r>
      <w:r>
        <w:rPr>
          <w:b/>
        </w:rPr>
        <w:t xml:space="preserve"> Niels Lauridsen </w:t>
      </w:r>
      <w:r>
        <w:rPr>
          <w:i/>
        </w:rPr>
        <w:t>(:født ca. 1670:)</w:t>
      </w:r>
      <w:r>
        <w:rPr>
          <w:b/>
        </w:rPr>
        <w:t xml:space="preserve">, </w:t>
      </w:r>
      <w:r w:rsidRPr="0076294D">
        <w:t xml:space="preserve">og hendes datter Kirsten Nielsdatter </w:t>
      </w:r>
      <w:r w:rsidRPr="0076294D">
        <w:rPr>
          <w:i/>
        </w:rPr>
        <w:t>(:født ca. 1719:)</w:t>
      </w:r>
      <w:r w:rsidRPr="0076294D">
        <w:t xml:space="preserve"> var gift med Envold Knudsen </w:t>
      </w:r>
      <w:r w:rsidRPr="0076294D">
        <w:rPr>
          <w:i/>
        </w:rPr>
        <w:t>(:født ca. 1700:)</w:t>
      </w:r>
      <w:r w:rsidRPr="0076294D">
        <w:rPr>
          <w:sz w:val="22"/>
        </w:rPr>
        <w:t xml:space="preserve"> i Skovby.</w:t>
      </w:r>
    </w:p>
    <w:p w:rsidR="00015C07" w:rsidRPr="0076294D" w:rsidRDefault="00015C07">
      <w:r w:rsidRPr="0076294D">
        <w:rPr>
          <w:i/>
        </w:rPr>
        <w:t>(:se yderligere i nedennævnte kilde:)</w:t>
      </w:r>
    </w:p>
    <w:p w:rsidR="00015C07" w:rsidRDefault="00015C07">
      <w:r>
        <w:t xml:space="preserve">(Kilde: Kirstin Nørgaard Pedersen: Herredsfogedslægten i Borum II. Side 201. Bog på </w:t>
      </w:r>
      <w:r w:rsidR="00082737">
        <w:t>lokal</w:t>
      </w:r>
      <w:r>
        <w:t>arkivet)</w:t>
      </w:r>
    </w:p>
    <w:p w:rsidR="00015C07" w:rsidRDefault="00015C07"/>
    <w:p w:rsidR="00015C07" w:rsidRDefault="00015C07"/>
    <w:p w:rsidR="00015C07" w:rsidRDefault="00015C07">
      <w:r>
        <w:t xml:space="preserve">1710. Schovbÿe. Enroulleret: </w:t>
      </w:r>
      <w:r>
        <w:rPr>
          <w:b/>
        </w:rPr>
        <w:t>Niels Laursen</w:t>
      </w:r>
      <w:r w:rsidRPr="00207BFF">
        <w:rPr>
          <w:b/>
        </w:rPr>
        <w:t>.</w:t>
      </w:r>
      <w:r>
        <w:t xml:space="preserve">  Alder: 40 Aar.  Bevæbning:  1 Kaarde.  1 Pirk.</w:t>
      </w:r>
    </w:p>
    <w:p w:rsidR="00015C07" w:rsidRPr="00553A60" w:rsidRDefault="00015C07">
      <w:r>
        <w:t xml:space="preserve">(Kilde: Frijsenborg Lægdsrulle 1710.  Skovby Sogn.   Bog på </w:t>
      </w:r>
      <w:r w:rsidR="00082737">
        <w:t>lokal</w:t>
      </w:r>
      <w:r>
        <w:t>arkivet i Galten)</w:t>
      </w:r>
    </w:p>
    <w:p w:rsidR="00015C07" w:rsidRDefault="00015C07"/>
    <w:p w:rsidR="006C6129" w:rsidRDefault="006C6129"/>
    <w:p w:rsidR="006C6129" w:rsidRDefault="006C6129" w:rsidP="006C6129">
      <w:pPr>
        <w:ind w:right="849"/>
      </w:pPr>
      <w:r>
        <w:t xml:space="preserve">** Christen Svejstrup, byskriver i Horsens, fremlagde en ham af en del salig Rasmus Envoldsen, forhen boende i København, hans søskendebørns givne fuldmagt, angående hvis arveparter, de efter Rasmus Envoldsens datter Dorte Cathrine Rasmusdatter, forrige overskibsskriver Hans Jacobsens efterladte enke, kunne tilfalde, som formelder, såsom undertegnede Bertel Bertelsen i Gosmer er berettet, at min hustrus farbrordatter Dorte Cathrine Rasmusdatter, forhen boende i København, ved døden skal være afgået og ingen livsarvinger efterladt sig, da som min svoger Christen Christensen Svejstrup, KM byskriver i Horsens, er formået på min hustrus Maren Jonsdatters og mine egne vegne at søge hvis arvepart, min hustru efter den afdøde som sand arving tilkommer, hvorfor jeg har givet ham fuldmagt, dateret Gosmer 21/6 1711 BBS, og underskrevet af Christoffer Olufsen på egne og morsøster Kirsten Envoldsdatters vegne, Anders True på sin hustru Dorte Lauridsdatters vegne, </w:t>
      </w:r>
      <w:r w:rsidRPr="000F7894">
        <w:rPr>
          <w:b/>
        </w:rPr>
        <w:t>Niels Lauridsen i Skovby</w:t>
      </w:r>
      <w:r>
        <w:t xml:space="preserve"> på egne og bror Jens Lauridsens vegne, hvorefter efterskrevne vidnede, det Rasmus Envoldsen, som boede og døde i København, var barnfødt i Svejstrup, hans forældre var Envold Nielsen og Dorte Lauridsdatter, begge boede og døde i Svejstrup, og havde han to kødelige brødre og to søstre, nemlig Laurids Envoldsen, som boede og døde i Mesing, og efterlod sig en søn </w:t>
      </w:r>
      <w:r w:rsidRPr="000F7894">
        <w:rPr>
          <w:b/>
        </w:rPr>
        <w:t>Niels Lauridsen i Skovby</w:t>
      </w:r>
      <w:r>
        <w:t xml:space="preserve"> og Jens Lauridsen ladefoged på Ristrup, samt to døtre Dorte Lauridsdatter gift med Anders True i Sjelle og Karen Lauridsdatter gift med Rasmus Christensen ved Mollerup, den anden bror Jon Envoldsen boede og døde i Svejstrup, efterladt sig en søn Rasmus Jonsen i </w:t>
      </w:r>
      <w:r w:rsidR="00423D60">
        <w:t>Aa</w:t>
      </w:r>
      <w:r>
        <w:t>rhus og en datter Maren Jonsdatter gift med Bertel Bertelsen i Gosmer i Hads herred, søstrene er Kirsten Envoldsdatter endnu levende og boende i Bording, så og Maren Envoldsdatter, som er død i Sjelle, efterladt sig en søn Christoffer Olufsen og en datter Dorte Olufsdatter, som har Anders True og boer i Sjelle, der foruden havde han en søster Elle Envoldsdatter og en bror Niels Envoldsen, hvilke begge er bortdøde, og ingen arvinger efterladt, hvorefter de øvrige efterskrevne arvinger fremkom og gav byskriver Christen Svejstrup fuldmagt.</w:t>
      </w:r>
    </w:p>
    <w:p w:rsidR="006C6129" w:rsidRDefault="006C6129">
      <w:r>
        <w:t>(Kilde: Hjelmslev Hrd. Tb. 1688-1719. Side 362. På CD fra Kirstin Nørgaard Pedersen,2005)</w:t>
      </w:r>
    </w:p>
    <w:p w:rsidR="00015C07" w:rsidRDefault="00015C07"/>
    <w:p w:rsidR="006C6129" w:rsidRDefault="006C6129"/>
    <w:p w:rsidR="00015C07" w:rsidRDefault="00015C07">
      <w:r>
        <w:t xml:space="preserve">1718.  Gaard No. 7.  Fæstere:  </w:t>
      </w:r>
      <w:r>
        <w:rPr>
          <w:b/>
        </w:rPr>
        <w:t xml:space="preserve">Niels Lauridsen  og </w:t>
      </w:r>
      <w:r>
        <w:t xml:space="preserve"> Anders Jensen.  </w:t>
      </w:r>
    </w:p>
    <w:p w:rsidR="00015C07" w:rsidRDefault="00015C07">
      <w:r>
        <w:t xml:space="preserve">Hartkorn:  12  6  3  1   </w:t>
      </w:r>
      <w:r>
        <w:rPr>
          <w:i/>
        </w:rPr>
        <w:t>(:den halve gård = 6 3 1 2:)</w:t>
      </w:r>
      <w:r>
        <w:t>.   Bygninger:   91 Fag.</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 84. Bog på </w:t>
      </w:r>
      <w:r w:rsidR="00165659">
        <w:t>Lokal</w:t>
      </w:r>
      <w:r>
        <w:t>arkivet, Galten)</w:t>
      </w:r>
    </w:p>
    <w:p w:rsidR="00015C07" w:rsidRDefault="00015C07"/>
    <w:p w:rsidR="00015C07" w:rsidRDefault="00015C07"/>
    <w:p w:rsidR="006C6129" w:rsidRDefault="006C6129"/>
    <w:p w:rsidR="006C6129" w:rsidRDefault="006C6129"/>
    <w:p w:rsidR="006C6129" w:rsidRDefault="006C6129">
      <w:r>
        <w:tab/>
      </w:r>
      <w:r>
        <w:tab/>
      </w:r>
      <w:r>
        <w:tab/>
      </w:r>
      <w:r>
        <w:tab/>
      </w:r>
      <w:r>
        <w:tab/>
      </w:r>
      <w:r>
        <w:tab/>
      </w:r>
      <w:r>
        <w:tab/>
      </w:r>
      <w:r>
        <w:tab/>
        <w:t>Side 2</w:t>
      </w:r>
    </w:p>
    <w:p w:rsidR="006C6129" w:rsidRDefault="006C6129" w:rsidP="006C6129">
      <w:r>
        <w:lastRenderedPageBreak/>
        <w:t>Lauridsen,        Niels</w:t>
      </w:r>
      <w:r>
        <w:tab/>
      </w:r>
      <w:r>
        <w:tab/>
        <w:t>født ca. 1670      kaldet ”unge Niels Lauridsen” ??</w:t>
      </w:r>
    </w:p>
    <w:p w:rsidR="006C6129" w:rsidRDefault="006C6129" w:rsidP="006C6129">
      <w:r>
        <w:t>Rytterbonde af Skovby</w:t>
      </w:r>
      <w:r>
        <w:tab/>
      </w:r>
      <w:r>
        <w:tab/>
        <w:t>død 1734</w:t>
      </w:r>
    </w:p>
    <w:p w:rsidR="006C6129" w:rsidRDefault="006C6129" w:rsidP="006C6129">
      <w:r>
        <w:t>______________________________________________________________________________</w:t>
      </w:r>
    </w:p>
    <w:p w:rsidR="006C6129" w:rsidRDefault="006C6129"/>
    <w:p w:rsidR="00015C07" w:rsidRDefault="00015C07">
      <w:r>
        <w:t xml:space="preserve">1718.  Unge </w:t>
      </w:r>
      <w:r>
        <w:rPr>
          <w:b/>
        </w:rPr>
        <w:t>Niels Lauridsen</w:t>
      </w:r>
      <w:r>
        <w:t xml:space="preserve"> fæster gård nr. 7a mod at gifte sig med enken Maren Jensdatter .</w:t>
      </w:r>
    </w:p>
    <w:p w:rsidR="00015C07" w:rsidRDefault="00015C07">
      <w:r>
        <w:t xml:space="preserve">(Kilde: C. E. Gjesager:  Slægtsbog for Berthine Gjesager.  Side 84.  Bog på </w:t>
      </w:r>
      <w:r w:rsidR="00165659">
        <w:t>Lokal</w:t>
      </w:r>
      <w:r>
        <w:t>arkivet, Galten)</w:t>
      </w:r>
    </w:p>
    <w:p w:rsidR="00015C07" w:rsidRDefault="00015C07"/>
    <w:p w:rsidR="00015C07" w:rsidRPr="00E00CC7" w:rsidRDefault="00015C07"/>
    <w:p w:rsidR="00015C07" w:rsidRDefault="00015C07">
      <w:r>
        <w:t xml:space="preserve">Den 31. Jan. 1735.  Skifte efter </w:t>
      </w:r>
      <w:r w:rsidRPr="00333CD2">
        <w:rPr>
          <w:b/>
        </w:rPr>
        <w:t>Niels Lauridsen i Skovby</w:t>
      </w:r>
      <w:r>
        <w:t xml:space="preserve">.  Enken var Maren Jensdatter </w:t>
      </w:r>
      <w:r>
        <w:rPr>
          <w:i/>
        </w:rPr>
        <w:t>(:1684:)</w:t>
      </w:r>
      <w:r>
        <w:t xml:space="preserve">. Hendes Lavværge var Mikkel Berthelsen </w:t>
      </w:r>
      <w:r>
        <w:rPr>
          <w:i/>
        </w:rPr>
        <w:t>(:1680:)</w:t>
      </w:r>
      <w:r>
        <w:t xml:space="preserve"> sammesteds.  Børn:  Kirsten 16 Aar </w:t>
      </w:r>
      <w:r>
        <w:rPr>
          <w:i/>
        </w:rPr>
        <w:t>(:1719:)</w:t>
      </w:r>
      <w:r>
        <w:t xml:space="preserve">,  Anne 14 Aar </w:t>
      </w:r>
      <w:r>
        <w:rPr>
          <w:i/>
        </w:rPr>
        <w:t>(:1721:)</w:t>
      </w:r>
      <w:r>
        <w:t xml:space="preserve">, Maren 11 Aar </w:t>
      </w:r>
      <w:r>
        <w:rPr>
          <w:i/>
        </w:rPr>
        <w:t>(:1724:)</w:t>
      </w:r>
      <w:r>
        <w:t xml:space="preserve"> og Dorthea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sammeste.</w:t>
      </w:r>
    </w:p>
    <w:p w:rsidR="00015C07" w:rsidRDefault="00015C07">
      <w:r>
        <w:t>(Kilde: Erik Brejl. Skanderborg Rytterdistrikts Skiftep. 1733-1738. GRyt 8. 30.  Nr. 1658. Folio 72)</w:t>
      </w:r>
    </w:p>
    <w:p w:rsidR="00015C07" w:rsidRDefault="00015C07">
      <w:pPr>
        <w:rPr>
          <w:i/>
        </w:rPr>
      </w:pPr>
      <w:r>
        <w:rPr>
          <w:i/>
        </w:rPr>
        <w:t>(:Se den fulde ordlyd på hans skifte, 5½ side, i efternævnte kilde:)</w:t>
      </w:r>
    </w:p>
    <w:p w:rsidR="00015C07" w:rsidRPr="000F3050" w:rsidRDefault="00015C07">
      <w:pPr>
        <w:rPr>
          <w:i/>
        </w:rPr>
      </w:pPr>
      <w:r w:rsidRPr="000F3050">
        <w:rPr>
          <w:i/>
        </w:rPr>
        <w:t xml:space="preserve">(Kilde: C. E. Gjesager:  Slægtsbog for Berthine Gjesager.  Side 119  Bog på </w:t>
      </w:r>
      <w:r w:rsidR="00165659">
        <w:rPr>
          <w:i/>
        </w:rPr>
        <w:t>Lokal</w:t>
      </w:r>
      <w:r w:rsidRPr="000F3050">
        <w:rPr>
          <w:i/>
        </w:rPr>
        <w:t>arkivet, Galten)</w:t>
      </w:r>
    </w:p>
    <w:p w:rsidR="00015C07" w:rsidRPr="000F3050" w:rsidRDefault="00015C07"/>
    <w:p w:rsidR="00015C07" w:rsidRDefault="00015C07"/>
    <w:p w:rsidR="00015C07" w:rsidRPr="0054756A" w:rsidRDefault="00015C07">
      <w:r>
        <w:t xml:space="preserve">Den 17 Juni 1735.  </w:t>
      </w:r>
      <w:r w:rsidRPr="00433C00">
        <w:t>Endvold Knudsen</w:t>
      </w:r>
      <w:r>
        <w:t xml:space="preserve"> </w:t>
      </w:r>
      <w:r>
        <w:rPr>
          <w:i/>
        </w:rPr>
        <w:t>(:født ca. 1700:)</w:t>
      </w:r>
      <w:r>
        <w:t xml:space="preserve">, Skovby fæster afgangne </w:t>
      </w:r>
      <w:r w:rsidRPr="00320A72">
        <w:rPr>
          <w:b/>
        </w:rPr>
        <w:t>Niels Lauridsens</w:t>
      </w:r>
      <w:r>
        <w:t xml:space="preserve"> Gaard, som Enken </w:t>
      </w:r>
      <w:r>
        <w:rPr>
          <w:i/>
        </w:rPr>
        <w:t>(:Maren Jensdatter, f. ca. 1684:)</w:t>
      </w:r>
      <w:r>
        <w:t xml:space="preserve"> for hannem og hendes Datter </w:t>
      </w:r>
      <w:r w:rsidRPr="00433C00">
        <w:t xml:space="preserve">Kirsten Nielsdatter </w:t>
      </w:r>
      <w:r>
        <w:rPr>
          <w:i/>
        </w:rPr>
        <w:t>(:født ca. 1719:)</w:t>
      </w:r>
      <w:r>
        <w:t xml:space="preserve">, som han ægter, haver afstaaet. Hartkorn 6 Tdr. 3 Skp. 1 Fdk. 2 Alb. hvoraf i Henseende at ved Stedet er nogle smaa umyndige Børn, der skal have med Enken deres Moder Ophold, fæstet deraf betales er moderered til 8 Rdr.  Bygningen er 41 Fag og 6 Bæster, 4 Køer, 1 Stud, 4 Ungnød og 6 Faar etc.            </w:t>
      </w:r>
      <w:r w:rsidRPr="0054756A">
        <w:t>(Modtaget fra Kurt Kermit Nielsen</w:t>
      </w:r>
      <w:r>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18. Folio</w:t>
      </w:r>
      <w:r w:rsidRPr="00B876D0">
        <w:t xml:space="preserve"> </w:t>
      </w:r>
      <w:r>
        <w:t>89)</w:t>
      </w:r>
    </w:p>
    <w:p w:rsidR="00015C07" w:rsidRDefault="00015C07"/>
    <w:p w:rsidR="00874EF5" w:rsidRDefault="00874EF5" w:rsidP="00874EF5"/>
    <w:p w:rsidR="00874EF5" w:rsidRDefault="00874EF5" w:rsidP="00874EF5">
      <w:r>
        <w:t xml:space="preserve">1756.  Ifølge et udarvsskifte fik </w:t>
      </w:r>
      <w:r w:rsidRPr="00E3469C">
        <w:t>Jens Rasmussen</w:t>
      </w:r>
      <w:r>
        <w:t xml:space="preserve"> </w:t>
      </w:r>
      <w:r>
        <w:rPr>
          <w:i/>
        </w:rPr>
        <w:t>(:født ca. 1655:)</w:t>
      </w:r>
      <w:r>
        <w:t xml:space="preserve"> børnene:  1) </w:t>
      </w:r>
      <w:r w:rsidRPr="00EB3E9A">
        <w:t>Maren Jensdatter</w:t>
      </w:r>
      <w:r w:rsidRPr="00EB3E9A">
        <w:rPr>
          <w:b/>
        </w:rPr>
        <w:t>,</w:t>
      </w:r>
      <w:r>
        <w:t xml:space="preserve"> født ca. 1684. Hun var første gang gift med </w:t>
      </w:r>
      <w:r w:rsidRPr="00874EF5">
        <w:t xml:space="preserve">Christen Andersen </w:t>
      </w:r>
      <w:r w:rsidRPr="00874EF5">
        <w:rPr>
          <w:i/>
        </w:rPr>
        <w:t>(:f. ca. 1670:)</w:t>
      </w:r>
      <w:r>
        <w:t xml:space="preserve"> i gård nr. 7.  Anden gang gift med unge </w:t>
      </w:r>
      <w:r w:rsidRPr="00874EF5">
        <w:rPr>
          <w:b/>
        </w:rPr>
        <w:t>Niels Lauridsen</w:t>
      </w:r>
      <w:r>
        <w:t xml:space="preserve">, også i gård nr. 7.  2) Jens Jensen af Stjær, født ca. 1690. 3) Peder Jensen Skovby </w:t>
      </w:r>
      <w:r>
        <w:rPr>
          <w:i/>
        </w:rPr>
        <w:t>(:født ca. 1694:)</w:t>
      </w:r>
      <w:r>
        <w:t>,  4) Søren Jensen af Stjær.</w:t>
      </w:r>
    </w:p>
    <w:p w:rsidR="00874EF5" w:rsidRPr="00DB4ED8" w:rsidRDefault="00874EF5" w:rsidP="00874EF5">
      <w:r>
        <w:t xml:space="preserve">Nævnte Peder Jensen Skovby var gift tre gange, først med enken Johanne Sørensdatter, død ca. 1736,  børn: Anne Pedersdatter, født ca. 1727, tjener i København, Maren Pedersdatter, født ca. 1730, Søren Pedersen, født ca. 1734, se gård nr. 16 i Skovby.  Gift anden gang med NN, som døde ca. 1749. Børn:  Johanne Pedersdatter, født ca. 1737, Karen Pedersdatter, født ca. 1744.  Gift tredie gang med Mette Rasmusdatter </w:t>
      </w:r>
      <w:r>
        <w:rPr>
          <w:i/>
        </w:rPr>
        <w:t>(: født ca.  ??:)</w:t>
      </w:r>
      <w:r>
        <w:t>.  Børn: Rasmus Pedersen, født ca. 1750, Maren Pedersdatter født ca. 1754.</w:t>
      </w:r>
    </w:p>
    <w:p w:rsidR="00874EF5" w:rsidRDefault="00874EF5" w:rsidP="00874EF5">
      <w:r>
        <w:t>(Kilde: C. E. Gjesager:  Slægtsbog for Berthine Gjesager.  Side 83.  Bog på Lokalarkivet, Galten)</w:t>
      </w:r>
    </w:p>
    <w:p w:rsidR="00874EF5" w:rsidRDefault="00874EF5" w:rsidP="00874EF5"/>
    <w:p w:rsidR="009A5B5C" w:rsidRDefault="009A5B5C" w:rsidP="009A5B5C"/>
    <w:p w:rsidR="009A5B5C" w:rsidRPr="00186244" w:rsidRDefault="009A5B5C" w:rsidP="009A5B5C">
      <w:r>
        <w:t xml:space="preserve">1756.  Den 4. April.  Skifte efter Morten Jensen i Stjær.  Enken var Maren Groersdatter.  Blandt Arvingerne nævnt en Søster </w:t>
      </w:r>
      <w:r w:rsidRPr="009A5B5C">
        <w:rPr>
          <w:bCs/>
        </w:rPr>
        <w:t>Maren Jensdatter</w:t>
      </w:r>
      <w:r>
        <w:rPr>
          <w:bCs/>
        </w:rPr>
        <w:t xml:space="preserve"> </w:t>
      </w:r>
      <w:r w:rsidRPr="009A5B5C">
        <w:rPr>
          <w:bCs/>
          <w:i/>
        </w:rPr>
        <w:t>(:f. ca. 16845:)</w:t>
      </w:r>
      <w:r w:rsidRPr="00E4035A">
        <w:rPr>
          <w:b/>
          <w:bCs/>
        </w:rPr>
        <w:t xml:space="preserve"> </w:t>
      </w:r>
      <w:r w:rsidRPr="00186244">
        <w:rPr>
          <w:bCs/>
        </w:rPr>
        <w:t xml:space="preserve">gift med </w:t>
      </w:r>
      <w:r w:rsidRPr="009A5B5C">
        <w:rPr>
          <w:b/>
          <w:bCs/>
        </w:rPr>
        <w:t>Niels Lauridsen</w:t>
      </w:r>
      <w:r w:rsidRPr="00186244">
        <w:rPr>
          <w:bCs/>
        </w:rPr>
        <w:t>,</w:t>
      </w:r>
      <w:r>
        <w:rPr>
          <w:bCs/>
        </w:rPr>
        <w:t xml:space="preserve"> </w:t>
      </w:r>
      <w:r w:rsidRPr="00186244">
        <w:rPr>
          <w:bCs/>
        </w:rPr>
        <w:t xml:space="preserve">i Skovby </w:t>
      </w:r>
      <w:r w:rsidRPr="00186244">
        <w:t xml:space="preserve">  [hans Skifte 31.1.1735 nr. 1658], deres 4 Børn: </w:t>
      </w:r>
      <w:r w:rsidRPr="00186244">
        <w:rPr>
          <w:bCs/>
        </w:rPr>
        <w:t xml:space="preserve">Kirsten </w:t>
      </w:r>
      <w:r w:rsidRPr="00186244">
        <w:rPr>
          <w:bCs/>
          <w:i/>
        </w:rPr>
        <w:t>(:f.ca. 1719:)</w:t>
      </w:r>
      <w:r w:rsidRPr="00186244">
        <w:rPr>
          <w:bCs/>
        </w:rPr>
        <w:t xml:space="preserve"> gift med Enevold Knudsen </w:t>
      </w:r>
      <w:r w:rsidRPr="00186244">
        <w:rPr>
          <w:bCs/>
          <w:i/>
        </w:rPr>
        <w:t>(:f.ca. 1700:)</w:t>
      </w:r>
      <w:r w:rsidRPr="00186244">
        <w:rPr>
          <w:bCs/>
        </w:rPr>
        <w:t xml:space="preserve"> i Skovby,  Dorthe </w:t>
      </w:r>
      <w:r w:rsidRPr="00186244">
        <w:rPr>
          <w:bCs/>
          <w:i/>
        </w:rPr>
        <w:t>(:f.ca. 1729:)</w:t>
      </w:r>
      <w:r w:rsidRPr="00186244">
        <w:rPr>
          <w:bCs/>
        </w:rPr>
        <w:t xml:space="preserve"> gift med Christoffer Johansen Skomager </w:t>
      </w:r>
      <w:r w:rsidRPr="00186244">
        <w:rPr>
          <w:bCs/>
          <w:i/>
        </w:rPr>
        <w:t>(:f.ca. 1726:)</w:t>
      </w:r>
      <w:r w:rsidRPr="00186244">
        <w:rPr>
          <w:bCs/>
        </w:rPr>
        <w:t xml:space="preserve"> i Skovby,  Maren </w:t>
      </w:r>
      <w:r>
        <w:rPr>
          <w:bCs/>
          <w:i/>
        </w:rPr>
        <w:t>(:f.ca. 1724</w:t>
      </w:r>
      <w:r w:rsidRPr="00186244">
        <w:rPr>
          <w:bCs/>
          <w:i/>
        </w:rPr>
        <w:t>:)</w:t>
      </w:r>
      <w:r w:rsidRPr="00186244">
        <w:rPr>
          <w:bCs/>
        </w:rPr>
        <w:t xml:space="preserve"> g.m. Frederik Jensen i Gram, Anne </w:t>
      </w:r>
      <w:r w:rsidRPr="00186244">
        <w:rPr>
          <w:bCs/>
          <w:i/>
        </w:rPr>
        <w:t>(:f.ca. 1720:)</w:t>
      </w:r>
      <w:r w:rsidRPr="00186244">
        <w:rPr>
          <w:bCs/>
        </w:rPr>
        <w:t xml:space="preserve">, var gift med afd. Niels Pedersen i Herskind </w:t>
      </w:r>
      <w:r w:rsidRPr="00186244">
        <w:rPr>
          <w:bCs/>
          <w:i/>
        </w:rPr>
        <w:t>(:f. ca. 1707:),</w:t>
      </w:r>
      <w:r w:rsidRPr="00186244">
        <w:rPr>
          <w:bCs/>
        </w:rPr>
        <w:t xml:space="preserve"> Skifte 13.06.1752 nr. 2213, 1 Barn Peder 6 Aar </w:t>
      </w:r>
      <w:r w:rsidRPr="00186244">
        <w:rPr>
          <w:bCs/>
          <w:i/>
        </w:rPr>
        <w:t>(:??:)</w:t>
      </w:r>
      <w:r w:rsidRPr="00186244">
        <w:rPr>
          <w:bCs/>
        </w:rPr>
        <w:t xml:space="preserve"> i Gram.  Ovennævnte Maren Jensdatters første Ægteskab med Christen Andersen </w:t>
      </w:r>
      <w:r w:rsidRPr="00186244">
        <w:rPr>
          <w:bCs/>
          <w:i/>
        </w:rPr>
        <w:t>(:f.ca. 1670:)</w:t>
      </w:r>
      <w:r w:rsidRPr="00186244">
        <w:rPr>
          <w:bCs/>
        </w:rPr>
        <w:t xml:space="preserve"> i Skovby, 2 Børn: Anders </w:t>
      </w:r>
      <w:r w:rsidRPr="00186244">
        <w:rPr>
          <w:bCs/>
          <w:i/>
        </w:rPr>
        <w:t>(:f. ca. 1715:)</w:t>
      </w:r>
      <w:r w:rsidRPr="00186244">
        <w:rPr>
          <w:bCs/>
        </w:rPr>
        <w:t xml:space="preserve"> i Storring,  Maren </w:t>
      </w:r>
      <w:r w:rsidRPr="00186244">
        <w:rPr>
          <w:bCs/>
          <w:i/>
        </w:rPr>
        <w:t>(:f.ca. 1717:)</w:t>
      </w:r>
      <w:r w:rsidRPr="00186244">
        <w:rPr>
          <w:bCs/>
        </w:rPr>
        <w:t xml:space="preserve"> gift med Mikkel Bertelsen i Skovby </w:t>
      </w:r>
      <w:r w:rsidRPr="00186244">
        <w:rPr>
          <w:bCs/>
          <w:i/>
        </w:rPr>
        <w:t>(:f.ca.168</w:t>
      </w:r>
      <w:r>
        <w:rPr>
          <w:bCs/>
          <w:i/>
        </w:rPr>
        <w:t>0</w:t>
      </w:r>
      <w:r w:rsidRPr="00186244">
        <w:rPr>
          <w:bCs/>
          <w:i/>
        </w:rPr>
        <w:t>:)</w:t>
      </w:r>
      <w:r w:rsidRPr="00186244">
        <w:rPr>
          <w:bCs/>
        </w:rPr>
        <w:t>.</w:t>
      </w:r>
    </w:p>
    <w:p w:rsidR="009A5B5C" w:rsidRDefault="009A5B5C" w:rsidP="009A5B5C">
      <w:r>
        <w:t>(Kilde: Erik Brejl. Skanderborg Rytterdistrikts Skifter 1680-1765. GRyt 8. Nr. 2472. Folio 176)</w:t>
      </w:r>
    </w:p>
    <w:p w:rsidR="009A5B5C" w:rsidRDefault="009A5B5C" w:rsidP="009A5B5C"/>
    <w:p w:rsidR="00015C07" w:rsidRDefault="00015C07"/>
    <w:p w:rsidR="00015C07" w:rsidRDefault="00015C07"/>
    <w:p w:rsidR="00015C07" w:rsidRDefault="00874EF5">
      <w:r>
        <w:tab/>
      </w:r>
      <w:r w:rsidR="00015C07">
        <w:tab/>
      </w:r>
      <w:r w:rsidR="00015C07">
        <w:tab/>
      </w:r>
      <w:r w:rsidR="00015C07">
        <w:tab/>
      </w:r>
      <w:r w:rsidR="00015C07">
        <w:tab/>
      </w:r>
      <w:r w:rsidR="00015C07">
        <w:tab/>
      </w:r>
      <w:r w:rsidR="00015C07">
        <w:tab/>
      </w:r>
      <w:r w:rsidR="00015C07">
        <w:tab/>
        <w:t xml:space="preserve">Side </w:t>
      </w:r>
      <w:r w:rsidR="006C6129">
        <w:t>3</w:t>
      </w:r>
    </w:p>
    <w:p w:rsidR="00015C07" w:rsidRPr="00F85AD5" w:rsidRDefault="00015C07"/>
    <w:p w:rsidR="00015C07" w:rsidRDefault="00015C07">
      <w:r>
        <w:lastRenderedPageBreak/>
        <w:t>======================================================================</w:t>
      </w:r>
    </w:p>
    <w:p w:rsidR="00015C07" w:rsidRDefault="00015C07">
      <w:r>
        <w:t>Madsen,       Søren</w:t>
      </w:r>
      <w:r>
        <w:tab/>
      </w:r>
      <w:r>
        <w:tab/>
        <w:t>født ca. 1670</w:t>
      </w:r>
      <w:r>
        <w:tab/>
      </w:r>
      <w:r>
        <w:tab/>
      </w:r>
      <w:r>
        <w:rPr>
          <w:i/>
        </w:rPr>
        <w:t>(:søren madsen:)</w:t>
      </w:r>
    </w:p>
    <w:p w:rsidR="00015C07" w:rsidRDefault="00015C07">
      <w:r>
        <w:t>Af Skovby</w:t>
      </w:r>
    </w:p>
    <w:p w:rsidR="00015C07" w:rsidRPr="00031C22" w:rsidRDefault="00015C07">
      <w:r>
        <w:t>_______________________________________________________________________________</w:t>
      </w:r>
    </w:p>
    <w:p w:rsidR="00015C07" w:rsidRDefault="00015C07"/>
    <w:p w:rsidR="00015C07" w:rsidRDefault="00015C07">
      <w:r>
        <w:t xml:space="preserve">1700.  1/1 Gaard.   Navn:  </w:t>
      </w:r>
      <w:r>
        <w:rPr>
          <w:b/>
        </w:rPr>
        <w:t>Søren Madtzen.</w:t>
      </w:r>
      <w:r>
        <w:t xml:space="preserve">   Alder:  30.  Bevæbning:  1 Pick.    1 Kaarde.</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015C07" w:rsidRPr="00D7092D" w:rsidRDefault="00015C07">
      <w:pPr>
        <w:outlineLvl w:val="0"/>
      </w:pPr>
      <w:r>
        <w:t xml:space="preserve">Lægdsrulle 1700 for Frijsenborg Gods. Skovby Sogn.  Bog på </w:t>
      </w:r>
      <w:r w:rsidR="00082737">
        <w:t>lokalarkivet</w:t>
      </w:r>
      <w:r>
        <w:t xml:space="preserve"> i Galten)</w:t>
      </w:r>
    </w:p>
    <w:p w:rsidR="00015C07" w:rsidRPr="00031C22" w:rsidRDefault="00015C07"/>
    <w:p w:rsidR="00EE6D52" w:rsidRDefault="00EE6D52" w:rsidP="00EE6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E6D52" w:rsidRPr="00EE6D52" w:rsidRDefault="00EE6D52" w:rsidP="00EE6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EE6D52" w:rsidRDefault="00EE6D52" w:rsidP="00EE6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w:t>
      </w:r>
      <w:r>
        <w:rPr>
          <w:u w:val="single"/>
        </w:rPr>
        <w:t>o</w:t>
      </w:r>
      <w:r>
        <w:t xml:space="preserve">. 1730.  D: 14 Trin. </w:t>
      </w:r>
      <w:r>
        <w:rPr>
          <w:i/>
        </w:rPr>
        <w:t>(:10. september:)</w:t>
      </w:r>
      <w:r>
        <w:t xml:space="preserve">  Var Peder Mogensens Barn til Daaben, kaldet Rasmus, baaren af </w:t>
      </w:r>
      <w:r w:rsidRPr="000A3F53">
        <w:rPr>
          <w:b/>
        </w:rPr>
        <w:t>Søren Madsens Kone i Skovby</w:t>
      </w:r>
      <w:r>
        <w:t>, Faddere: Knud Tulstrup, Anders Pedersen, Jens Michelsen, Sidsel Frand</w:t>
      </w:r>
      <w:r w:rsidR="00E568ED">
        <w:t xml:space="preserve">sdatter, Anne Jensdatter. </w:t>
      </w:r>
    </w:p>
    <w:p w:rsidR="00EE6D52" w:rsidRPr="00B24EDF" w:rsidRDefault="00EE6D52" w:rsidP="00EE6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rsidR="00E568ED">
        <w:tab/>
      </w:r>
      <w:r>
        <w:t xml:space="preserve">Side </w:t>
      </w:r>
      <w:r w:rsidR="00E568ED">
        <w:t>19.B</w:t>
      </w:r>
      <w:r>
        <w:t>.</w:t>
      </w:r>
      <w:r w:rsidR="00E568ED">
        <w:t xml:space="preserve">   </w:t>
      </w:r>
      <w:r>
        <w:tab/>
        <w:t xml:space="preserve">Opslag </w:t>
      </w:r>
      <w:r w:rsidR="00E568ED">
        <w:t>34</w:t>
      </w:r>
      <w:r>
        <w:t>)</w:t>
      </w:r>
    </w:p>
    <w:p w:rsidR="00EE6D52" w:rsidRDefault="00EE6D52" w:rsidP="00EE6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568ED" w:rsidRDefault="00E568ED" w:rsidP="00EE6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w:t>
      </w:r>
    </w:p>
    <w:p w:rsidR="00015C07" w:rsidRDefault="00015C07">
      <w:r>
        <w:t>Mikkelsdatter,      Anne</w:t>
      </w:r>
      <w:r>
        <w:tab/>
        <w:t>født ca. 1670</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Den 10. Februar 1700.  Skifte efter Mikkel Rasmussen i Mesing.  Enken var </w:t>
      </w:r>
      <w:r w:rsidRPr="0060178F">
        <w:t>Anne Rasmusdatter.</w:t>
      </w:r>
      <w:r>
        <w:t xml:space="preserve">  Hendes Lavværge var Poul Hansen sst.  Børn:  Kirsten g.m. en Rytter, Dorthe g.m. Jens Hagensen sammesteds, </w:t>
      </w:r>
      <w:r>
        <w:rPr>
          <w:b/>
        </w:rPr>
        <w:t xml:space="preserve">Anne g.m. Jens Mortensen i Skovby, </w:t>
      </w:r>
      <w:r>
        <w:t>Kirsten, der ægter Troels Hagensen, der fæster.</w:t>
      </w:r>
    </w:p>
    <w:p w:rsidR="00015C07" w:rsidRDefault="00015C07">
      <w:r>
        <w:t>(Kilde: Erik Brejl. Skanderborg Rytterdistr. Skiftep. 1694-1701. GRyt 4 nr. 13. Nr. 478. Folio 365)</w:t>
      </w:r>
    </w:p>
    <w:p w:rsidR="00015C07" w:rsidRDefault="00015C07"/>
    <w:p w:rsidR="00015C07" w:rsidRDefault="00015C07"/>
    <w:p w:rsidR="00015C07" w:rsidRDefault="00015C07">
      <w:r>
        <w:t>=======================================================================</w:t>
      </w:r>
    </w:p>
    <w:p w:rsidR="00015C07" w:rsidRDefault="00015C07">
      <w:r>
        <w:t>Pedersen,       Peder</w:t>
      </w:r>
      <w:r>
        <w:tab/>
      </w:r>
      <w:r>
        <w:tab/>
        <w:t>født ca. 1670</w:t>
      </w:r>
    </w:p>
    <w:p w:rsidR="00015C07" w:rsidRDefault="00015C07">
      <w:r>
        <w:t>Af Skovby</w:t>
      </w:r>
      <w:r>
        <w:tab/>
      </w:r>
      <w:r>
        <w:tab/>
      </w:r>
      <w:r>
        <w:tab/>
      </w:r>
      <w:r>
        <w:tab/>
        <w:t>død 1723</w:t>
      </w:r>
    </w:p>
    <w:p w:rsidR="00015C07" w:rsidRDefault="00015C07">
      <w:r>
        <w:t>_______________________________________________________________________________</w:t>
      </w:r>
    </w:p>
    <w:p w:rsidR="00015C07" w:rsidRDefault="00015C07"/>
    <w:p w:rsidR="00015C07" w:rsidRDefault="00015C07">
      <w:r>
        <w:t xml:space="preserve">1707. Oversigt over reduceret Hartkorn og Ægt </w:t>
      </w:r>
      <w:r>
        <w:rPr>
          <w:i/>
        </w:rPr>
        <w:t>(:pligtkørsel:)</w:t>
      </w:r>
      <w:r>
        <w:t xml:space="preserve"> i Schoubye Sogn:</w:t>
      </w:r>
    </w:p>
    <w:p w:rsidR="00015C07" w:rsidRDefault="00015C07">
      <w:r>
        <w:rPr>
          <w:b/>
        </w:rPr>
        <w:t>Peder Pedersen</w:t>
      </w:r>
      <w:r w:rsidRPr="00945A23">
        <w:rPr>
          <w:b/>
        </w:rPr>
        <w:t>.</w:t>
      </w:r>
      <w:r>
        <w:t xml:space="preserve">     Reduceret Hartkorn:  3 Tdr. 3 Skp.    Ægtkørsel:  1 Vogn eller Forspand</w:t>
      </w:r>
    </w:p>
    <w:p w:rsidR="00015C07" w:rsidRPr="00BF0FA6" w:rsidRDefault="00015C07">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015C07" w:rsidRPr="00BF0FA6" w:rsidRDefault="00015C07">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015C07" w:rsidRPr="00BF0FA6" w:rsidRDefault="00015C07">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fra Kurt Kermit Nielsen, </w:t>
      </w:r>
      <w:r w:rsidR="00A5232B">
        <w:rPr>
          <w:rFonts w:ascii="Times New Roman" w:hAnsi="Times New Roman" w:cs="Times New Roman"/>
          <w:sz w:val="24"/>
          <w:szCs w:val="24"/>
        </w:rPr>
        <w:t>Aa</w:t>
      </w:r>
      <w:r>
        <w:rPr>
          <w:rFonts w:ascii="Times New Roman" w:hAnsi="Times New Roman" w:cs="Times New Roman"/>
          <w:sz w:val="24"/>
          <w:szCs w:val="24"/>
        </w:rPr>
        <w:t>rhus)</w:t>
      </w:r>
    </w:p>
    <w:p w:rsidR="00015C07" w:rsidRDefault="00015C07"/>
    <w:p w:rsidR="00015C07" w:rsidRDefault="00015C07"/>
    <w:p w:rsidR="00015C07" w:rsidRDefault="00015C07">
      <w:r>
        <w:t xml:space="preserve">Den 21. Maj 1721.  Skifte efter </w:t>
      </w:r>
      <w:r w:rsidRPr="00E134BD">
        <w:t>Kirsten Sørensdatter</w:t>
      </w:r>
      <w:r>
        <w:t xml:space="preserve"> i Skovby </w:t>
      </w:r>
      <w:r>
        <w:rPr>
          <w:i/>
        </w:rPr>
        <w:t>(:f.ca. 1675:)</w:t>
      </w:r>
      <w:r>
        <w:t xml:space="preserve">.  Enkemanden var </w:t>
      </w:r>
      <w:r w:rsidRPr="0060178F">
        <w:rPr>
          <w:b/>
        </w:rPr>
        <w:t>Peder Pedersen.</w:t>
      </w:r>
      <w:r>
        <w:t xml:space="preserve">  Børn: </w:t>
      </w:r>
      <w:r w:rsidRPr="00E134BD">
        <w:t xml:space="preserve">Jens 18 </w:t>
      </w:r>
      <w:r w:rsidRPr="00E134BD">
        <w:rPr>
          <w:i/>
        </w:rPr>
        <w:t>(:f.ca. 1702:)</w:t>
      </w:r>
      <w:r w:rsidRPr="00E134BD">
        <w:t xml:space="preserve">, Karen 15 </w:t>
      </w:r>
      <w:r w:rsidRPr="00E134BD">
        <w:rPr>
          <w:i/>
        </w:rPr>
        <w:t>(:f.ca. 1705:)</w:t>
      </w:r>
      <w:r w:rsidRPr="00E134BD">
        <w:t xml:space="preserve">, Kirsten 12 </w:t>
      </w:r>
      <w:r w:rsidRPr="00E134BD">
        <w:rPr>
          <w:i/>
        </w:rPr>
        <w:t xml:space="preserve">(:f.ca. 1709:) </w:t>
      </w:r>
      <w:r w:rsidRPr="00E134BD">
        <w:t xml:space="preserve">og Søren 9 Aar </w:t>
      </w:r>
      <w:r w:rsidRPr="00E134BD">
        <w:rPr>
          <w:i/>
        </w:rPr>
        <w:t>(:f.ca. 1711</w:t>
      </w:r>
      <w:r>
        <w:rPr>
          <w:i/>
        </w:rPr>
        <w:t>:)</w:t>
      </w:r>
      <w:r w:rsidRPr="0060178F">
        <w:rPr>
          <w:b/>
        </w:rPr>
        <w:t>.</w:t>
      </w:r>
    </w:p>
    <w:p w:rsidR="00015C07" w:rsidRDefault="00015C07">
      <w:pPr>
        <w:rPr>
          <w:spacing w:val="-2"/>
        </w:rPr>
      </w:pPr>
      <w:r>
        <w:t>(Kilde: Erik Brejl. Skanderborg Rytterdistrikts Skiftep. 1720-25.  GRyt 8 nr. 27.  Nr. 1054. Folio 40)</w:t>
      </w:r>
    </w:p>
    <w:p w:rsidR="00015C07" w:rsidRDefault="00015C07"/>
    <w:p w:rsidR="00015C07" w:rsidRPr="006854B4" w:rsidRDefault="00015C07">
      <w:pPr>
        <w:rPr>
          <w:b/>
        </w:rPr>
      </w:pPr>
      <w:r w:rsidRPr="006854B4">
        <w:rPr>
          <w:b/>
        </w:rPr>
        <w:t>Er det den samme person ??:</w:t>
      </w:r>
    </w:p>
    <w:p w:rsidR="00015C07" w:rsidRDefault="00015C07">
      <w:r>
        <w:t>C. E. Gjesager noterer at enkemanden rytterbonde Peder Pedersen må høre til denne gård med hartkorn 7 1 2 -.     Gaard nr. 5.</w:t>
      </w:r>
    </w:p>
    <w:p w:rsidR="00015C07" w:rsidRDefault="00015C07">
      <w:r>
        <w:t xml:space="preserve">(Kilde: C. E. Gjesager:  Slægtsbog for Berthine Gjesager.  Side 79.  Bog på </w:t>
      </w:r>
      <w:r w:rsidR="00165659">
        <w:t>Lokal</w:t>
      </w:r>
      <w:r>
        <w:t>arkivet, Galten)</w:t>
      </w:r>
    </w:p>
    <w:p w:rsidR="00015C07" w:rsidRDefault="00015C07"/>
    <w:p w:rsidR="00015C07" w:rsidRDefault="00015C07"/>
    <w:p w:rsidR="00015C07" w:rsidRPr="00B54964" w:rsidRDefault="00015C07">
      <w:pPr>
        <w:rPr>
          <w:i/>
        </w:rPr>
      </w:pPr>
      <w:r>
        <w:t xml:space="preserve">85-a.   1321.   Skifte 21. maj 1721 efter </w:t>
      </w:r>
      <w:r w:rsidRPr="00B54964">
        <w:rPr>
          <w:b/>
        </w:rPr>
        <w:t>Peder Pedersens</w:t>
      </w:r>
      <w:r>
        <w:rPr>
          <w:b/>
        </w:rPr>
        <w:t xml:space="preserve"> </w:t>
      </w:r>
      <w:r w:rsidRPr="002012B6">
        <w:t>hustru i Skovby Kirsten Sørensdatter</w:t>
      </w:r>
      <w:r>
        <w:rPr>
          <w:b/>
        </w:rPr>
        <w:t xml:space="preserve"> </w:t>
      </w:r>
      <w:r>
        <w:rPr>
          <w:i/>
        </w:rPr>
        <w:t>(:født ca. 1675:)</w:t>
      </w:r>
      <w:r w:rsidRPr="002012B6">
        <w:rPr>
          <w:i/>
        </w:rPr>
        <w:tab/>
      </w:r>
      <w:r w:rsidRPr="002012B6">
        <w:rPr>
          <w:i/>
        </w:rPr>
        <w:tab/>
        <w:t>(Fotokopi af original fæsteprotokol)</w:t>
      </w:r>
    </w:p>
    <w:p w:rsidR="00015C07" w:rsidRPr="00446B52" w:rsidRDefault="00015C07">
      <w:r>
        <w:t>(Kilde: Edel Simonsens Slægtsbog.Stor brun papmappe 13. Nr. 85a-1321.</w:t>
      </w:r>
      <w:r w:rsidR="00165659">
        <w:t xml:space="preserve"> </w:t>
      </w:r>
      <w:r>
        <w:t xml:space="preserve">På </w:t>
      </w:r>
      <w:r w:rsidR="00165659">
        <w:t>Lokalarkivet</w:t>
      </w:r>
      <w:r>
        <w:t xml:space="preserve"> i Galten)</w:t>
      </w:r>
    </w:p>
    <w:p w:rsidR="00015C07" w:rsidRDefault="00015C07"/>
    <w:p w:rsidR="00015C07" w:rsidRDefault="00015C07"/>
    <w:p w:rsidR="00015C07" w:rsidRPr="00E134BD" w:rsidRDefault="00015C07">
      <w:r>
        <w:t xml:space="preserve">Den 3. Sept. 1723.  Skifte efter </w:t>
      </w:r>
      <w:r>
        <w:rPr>
          <w:b/>
        </w:rPr>
        <w:t>Peder Pedersen</w:t>
      </w:r>
      <w:r>
        <w:t xml:space="preserve"> i Skovby </w:t>
      </w:r>
      <w:r>
        <w:rPr>
          <w:i/>
        </w:rPr>
        <w:t>(:f.ca. 1670, formentlig i gård nr. 5:)</w:t>
      </w:r>
      <w:r>
        <w:t>.  Enken var</w:t>
      </w:r>
      <w:r w:rsidRPr="0060178F">
        <w:rPr>
          <w:b/>
        </w:rPr>
        <w:t xml:space="preserve"> </w:t>
      </w:r>
      <w:r w:rsidRPr="00E134BD">
        <w:t xml:space="preserve">Anne Poulsdatter </w:t>
      </w:r>
      <w:r w:rsidRPr="00E134BD">
        <w:rPr>
          <w:i/>
        </w:rPr>
        <w:t>(:f.ca. 1675:)</w:t>
      </w:r>
      <w:r w:rsidRPr="00E134BD">
        <w:t xml:space="preserve">.  Hendes Lavværge var Niels Lauridsen den yngre </w:t>
      </w:r>
      <w:r w:rsidRPr="00E134BD">
        <w:rPr>
          <w:i/>
        </w:rPr>
        <w:t>(:f.ca. 1670:)</w:t>
      </w:r>
      <w:r w:rsidRPr="00E134BD">
        <w:t xml:space="preserve">.  I første Ægteskab [med Kirsten Sørensdatter </w:t>
      </w:r>
      <w:r w:rsidRPr="00E134BD">
        <w:rPr>
          <w:i/>
        </w:rPr>
        <w:t>(:f.ca. 1675:)</w:t>
      </w:r>
      <w:r w:rsidRPr="00E134BD">
        <w:t xml:space="preserve">, skifte 21. maj 1721, nr. 1054] følgende Børn:  Jens 21 Aar </w:t>
      </w:r>
      <w:r w:rsidRPr="00E134BD">
        <w:rPr>
          <w:i/>
        </w:rPr>
        <w:t>(:f.ca. 1702:)</w:t>
      </w:r>
      <w:r w:rsidRPr="00E134BD">
        <w:t xml:space="preserve">, Karen 18 </w:t>
      </w:r>
      <w:r w:rsidRPr="00E134BD">
        <w:rPr>
          <w:i/>
        </w:rPr>
        <w:t>(:f.ca. 1705:)</w:t>
      </w:r>
      <w:r w:rsidRPr="00E134BD">
        <w:t xml:space="preserve">, Kirsten 14 </w:t>
      </w:r>
      <w:r w:rsidRPr="00E134BD">
        <w:rPr>
          <w:i/>
        </w:rPr>
        <w:t>(:f.ca. 1709:)</w:t>
      </w:r>
      <w:r w:rsidRPr="00E134BD">
        <w:t xml:space="preserve">, Søren 12 Aar </w:t>
      </w:r>
      <w:r w:rsidRPr="00E134BD">
        <w:rPr>
          <w:i/>
        </w:rPr>
        <w:t>(:f.ca. 1711:)</w:t>
      </w:r>
      <w:r w:rsidRPr="00E134BD">
        <w:t>.   Deres Formyndere var:  Svoger Anders Pelsen i Labing.</w:t>
      </w:r>
    </w:p>
    <w:p w:rsidR="00015C07" w:rsidRDefault="00015C07">
      <w:pPr>
        <w:rPr>
          <w:spacing w:val="-2"/>
        </w:rPr>
      </w:pPr>
      <w:r>
        <w:t>(Kilde: Erik Brejl. Skanderborg Rytterdistrikts Skiftep. 1720-25. GRyt 8 nr. 27. Nr. 1120. Folio 179)</w:t>
      </w:r>
    </w:p>
    <w:p w:rsidR="00015C07" w:rsidRDefault="00015C07"/>
    <w:p w:rsidR="00015C07" w:rsidRDefault="00015C07"/>
    <w:p w:rsidR="00015C07" w:rsidRPr="00C81F97" w:rsidRDefault="00015C07">
      <w:pPr>
        <w:rPr>
          <w:i/>
        </w:rPr>
      </w:pPr>
      <w:r>
        <w:rPr>
          <w:i/>
        </w:rPr>
        <w:t>(:se også en Peder Pedersen, født ca. 1658:)</w:t>
      </w:r>
    </w:p>
    <w:p w:rsidR="00015C07" w:rsidRDefault="00015C07"/>
    <w:p w:rsidR="00C82517" w:rsidRDefault="00C82517"/>
    <w:p w:rsidR="00C82517" w:rsidRDefault="00C82517"/>
    <w:p w:rsidR="00015C07" w:rsidRDefault="00015C07">
      <w:r>
        <w:t>======================================================================</w:t>
      </w:r>
    </w:p>
    <w:p w:rsidR="00C82517" w:rsidRPr="003C2396" w:rsidRDefault="00C82517" w:rsidP="00C82517">
      <w:pPr>
        <w:rPr>
          <w:i/>
        </w:rPr>
      </w:pPr>
      <w:r>
        <w:t>Rasmussen,       Mads</w:t>
      </w:r>
      <w:r>
        <w:tab/>
      </w:r>
      <w:r>
        <w:tab/>
        <w:t>født ca. 1670</w:t>
      </w:r>
      <w:r>
        <w:tab/>
      </w:r>
      <w:r>
        <w:tab/>
      </w:r>
      <w:r>
        <w:tab/>
      </w:r>
      <w:r>
        <w:rPr>
          <w:i/>
        </w:rPr>
        <w:t>(:mads rasmussen:)</w:t>
      </w:r>
    </w:p>
    <w:p w:rsidR="00C82517" w:rsidRDefault="00C82517" w:rsidP="00C82517">
      <w:r>
        <w:t>Af Skovby</w:t>
      </w:r>
    </w:p>
    <w:p w:rsidR="00C82517" w:rsidRDefault="00C82517" w:rsidP="00C82517">
      <w:r>
        <w:t>_____________________________________________________________________________</w:t>
      </w:r>
    </w:p>
    <w:p w:rsidR="00C82517" w:rsidRDefault="00C82517" w:rsidP="00C82517">
      <w:pPr>
        <w:ind w:right="849"/>
      </w:pPr>
    </w:p>
    <w:p w:rsidR="00C82517" w:rsidRDefault="00C82517" w:rsidP="00C82517">
      <w:pPr>
        <w:ind w:right="849"/>
      </w:pPr>
      <w:r>
        <w:t xml:space="preserve">Den 5. Aug. 1696.  Mads Sørensen af Galten stævnede Peder Nielsens </w:t>
      </w:r>
      <w:r>
        <w:rPr>
          <w:i/>
        </w:rPr>
        <w:t>(:f. ca. 1641:)</w:t>
      </w:r>
      <w:r>
        <w:t xml:space="preserve"> stedsøn i Skovby </w:t>
      </w:r>
      <w:r>
        <w:rPr>
          <w:b/>
        </w:rPr>
        <w:t>Mads Rasmussen</w:t>
      </w:r>
      <w:r>
        <w:t xml:space="preserve"> samt Rasmus Pedersen </w:t>
      </w:r>
      <w:r>
        <w:rPr>
          <w:i/>
        </w:rPr>
        <w:t>(:f. ca. 1677:)</w:t>
      </w:r>
      <w:r>
        <w:t xml:space="preserve"> for ulovlig skovhugst, hvortil de svarede, at de havde hugget det i Anne Pedersdatters skov i Galten. </w:t>
      </w:r>
    </w:p>
    <w:p w:rsidR="00C82517" w:rsidRDefault="00C82517" w:rsidP="00C82517">
      <w:pPr>
        <w:ind w:right="-1"/>
      </w:pPr>
      <w:r>
        <w:t>(Kilde: Framlev,Gjern Hrd.Tingbog 1695-1715.Side 63.På CD fra Kirstin Nørgrd.Pedersen 2005)</w:t>
      </w:r>
    </w:p>
    <w:p w:rsidR="00C82517" w:rsidRDefault="00C82517" w:rsidP="00C82517">
      <w:pPr>
        <w:ind w:right="849"/>
      </w:pPr>
    </w:p>
    <w:p w:rsidR="00C82517" w:rsidRDefault="00C82517" w:rsidP="00C82517">
      <w:pPr>
        <w:outlineLvl w:val="0"/>
      </w:pPr>
    </w:p>
    <w:p w:rsidR="00C82517" w:rsidRDefault="00C82517" w:rsidP="00C82517">
      <w:pPr>
        <w:outlineLvl w:val="0"/>
      </w:pPr>
      <w:r>
        <w:t xml:space="preserve">1700. 1/1 Gaard.  Navn:  </w:t>
      </w:r>
      <w:r w:rsidRPr="003C2396">
        <w:t>Peder Nielsens</w:t>
      </w:r>
      <w:r>
        <w:t xml:space="preserve"> </w:t>
      </w:r>
      <w:r>
        <w:rPr>
          <w:i/>
        </w:rPr>
        <w:t>(:Sted:)</w:t>
      </w:r>
      <w:r>
        <w:t xml:space="preserve">Søn </w:t>
      </w:r>
      <w:r w:rsidRPr="003C2396">
        <w:rPr>
          <w:b/>
        </w:rPr>
        <w:t>Madtz Rasmusen</w:t>
      </w:r>
      <w:r>
        <w:t>. Alder: 30 Aar.  1 Pick.  1 Kaarde.</w:t>
      </w:r>
    </w:p>
    <w:p w:rsidR="00C82517" w:rsidRDefault="00C82517" w:rsidP="00C8251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C82517" w:rsidRPr="00D7092D" w:rsidRDefault="00C82517" w:rsidP="00C82517">
      <w:pPr>
        <w:outlineLvl w:val="0"/>
      </w:pPr>
      <w:r>
        <w:t>Lægdsrulle 1700 for Frijsenborg Gods. Skovby Sogn.  Bog på lokalarkivet i Galten)</w:t>
      </w:r>
    </w:p>
    <w:p w:rsidR="00C82517" w:rsidRDefault="00C82517" w:rsidP="00C82517"/>
    <w:p w:rsidR="00C82517" w:rsidRDefault="00C82517" w:rsidP="00C82517"/>
    <w:p w:rsidR="00C82517" w:rsidRDefault="00C82517" w:rsidP="00C82517"/>
    <w:p w:rsidR="00C82517" w:rsidRDefault="00C82517" w:rsidP="00C82517">
      <w:r>
        <w:rPr>
          <w:b/>
        </w:rPr>
        <w:t>Er det samme person  ?:</w:t>
      </w:r>
    </w:p>
    <w:p w:rsidR="00C82517" w:rsidRDefault="00C82517" w:rsidP="00C825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Søndag: 13 efter H: Trefoldighed d: 17. August  blef Jens Munches Annexbonde  </w:t>
      </w:r>
      <w:r>
        <w:rPr>
          <w:i/>
        </w:rPr>
        <w:t>(:og hustru Berette Rasmusdatter deres:)</w:t>
      </w:r>
      <w:r>
        <w:t xml:space="preserve"> Barn Christnet, kaldet Anne, Seign: Jessens Kiereste Johanne Grøn-holt bar Barnet,   Faddere: .Morten Munch af Voergaard,  </w:t>
      </w:r>
      <w:r w:rsidRPr="001114FF">
        <w:rPr>
          <w:b/>
        </w:rPr>
        <w:t>Mads</w:t>
      </w:r>
      <w:r>
        <w:t xml:space="preserve"> </w:t>
      </w:r>
      <w:r>
        <w:rPr>
          <w:i/>
        </w:rPr>
        <w:t>(:kan være 1670:)</w:t>
      </w:r>
      <w:r>
        <w:t xml:space="preserve"> og </w:t>
      </w:r>
      <w:r w:rsidRPr="00062031">
        <w:t xml:space="preserve">Jens Ras-mussen </w:t>
      </w:r>
      <w:r>
        <w:rPr>
          <w:i/>
        </w:rPr>
        <w:t xml:space="preserve">(:kan være f. 1640 eller 1655, </w:t>
      </w:r>
      <w:r>
        <w:rPr>
          <w:i/>
          <w:u w:val="single"/>
        </w:rPr>
        <w:t>er not.</w:t>
      </w:r>
      <w:r>
        <w:rPr>
          <w:i/>
        </w:rPr>
        <w:t xml:space="preserve"> u/sidstn.:)</w:t>
      </w:r>
      <w:r>
        <w:t xml:space="preserve"> af Skovby, Cidsel Sørensdatter Las Simon-sens Kone af Galten, Maren Jensdatter Degnens Kone af Storring, begge Anders Lundgaards Døttre.</w:t>
      </w:r>
    </w:p>
    <w:p w:rsidR="00C82517" w:rsidRPr="00B24EDF" w:rsidRDefault="00C82517" w:rsidP="00C825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10.</w:t>
      </w:r>
      <w:r>
        <w:tab/>
        <w:t>Opslag 13)</w:t>
      </w:r>
    </w:p>
    <w:p w:rsidR="00C82517" w:rsidRDefault="00C82517" w:rsidP="00C825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82517" w:rsidRDefault="00C82517" w:rsidP="00C82517"/>
    <w:p w:rsidR="00B86261" w:rsidRPr="00062031" w:rsidRDefault="00B86261" w:rsidP="00C82517"/>
    <w:p w:rsidR="00015C07" w:rsidRDefault="00B86261">
      <w:r>
        <w:t>=====================================================================</w:t>
      </w:r>
    </w:p>
    <w:p w:rsidR="00015C07" w:rsidRDefault="00015C07">
      <w:r>
        <w:t>Rasmussen,       Rasmus</w:t>
      </w:r>
      <w:r>
        <w:tab/>
      </w:r>
      <w:r>
        <w:tab/>
        <w:t>født ca. 1670</w:t>
      </w:r>
    </w:p>
    <w:p w:rsidR="00015C07" w:rsidRDefault="00015C07">
      <w:r>
        <w:t>Af Skovby</w:t>
      </w:r>
      <w:r>
        <w:tab/>
      </w:r>
      <w:r>
        <w:tab/>
      </w:r>
      <w:r>
        <w:tab/>
      </w:r>
      <w:r>
        <w:tab/>
      </w:r>
      <w:r>
        <w:tab/>
        <w:t>død 1730</w:t>
      </w:r>
    </w:p>
    <w:p w:rsidR="00015C07" w:rsidRDefault="00015C07">
      <w:r>
        <w:t>___________________________________________________________________________</w:t>
      </w:r>
    </w:p>
    <w:p w:rsidR="00015C07" w:rsidRDefault="00015C07"/>
    <w:p w:rsidR="00015C07" w:rsidRDefault="00015C07">
      <w:r>
        <w:rPr>
          <w:i/>
        </w:rPr>
        <w:t>(:der er tilsyneladende to personer, som begge hedder Rasmus Rasmussen, se 1680:)</w:t>
      </w:r>
    </w:p>
    <w:p w:rsidR="00015C07" w:rsidRPr="00D1096B" w:rsidRDefault="00015C07"/>
    <w:p w:rsidR="00015C07" w:rsidRDefault="00015C07">
      <w:r>
        <w:t xml:space="preserve">1709. Copuleret </w:t>
      </w:r>
      <w:r>
        <w:rPr>
          <w:b/>
          <w:bCs/>
        </w:rPr>
        <w:t>Rasmus Rasmussen af Skovby</w:t>
      </w:r>
      <w:r>
        <w:t xml:space="preserve"> og Anne Sørensdatter </w:t>
      </w:r>
      <w:r>
        <w:rPr>
          <w:i/>
        </w:rPr>
        <w:t>(:f.1680:)</w:t>
      </w:r>
      <w:r>
        <w:t xml:space="preserve"> af Hørslevgaard.</w:t>
      </w:r>
    </w:p>
    <w:p w:rsidR="00015C07" w:rsidRDefault="00015C07">
      <w:r>
        <w:t>(Kilde:  Framlev Sogns Kirkebog 1694 – 1776.   Folio 46 og 46.B.     C 356 nr. 15)</w:t>
      </w:r>
    </w:p>
    <w:p w:rsidR="00015C07" w:rsidRDefault="00015C07">
      <w:r>
        <w:t>(Hentet 25/8 2004 på Internet fra Inger Sørensens hjemmeside)</w:t>
      </w:r>
    </w:p>
    <w:p w:rsidR="00015C07" w:rsidRDefault="00015C07"/>
    <w:p w:rsidR="00015C07" w:rsidRDefault="00015C07"/>
    <w:p w:rsidR="00015C07" w:rsidRDefault="00015C07">
      <w:r>
        <w:t xml:space="preserve">1710. Schovbÿe. Enroulleret: </w:t>
      </w:r>
      <w:r>
        <w:rPr>
          <w:b/>
        </w:rPr>
        <w:t xml:space="preserve">Rasmus Rasmusen. </w:t>
      </w:r>
      <w:r>
        <w:t xml:space="preserve"> Alder: 40 Aar,  forrige Dragon.</w:t>
      </w:r>
    </w:p>
    <w:p w:rsidR="00015C07" w:rsidRDefault="00015C07">
      <w:r>
        <w:lastRenderedPageBreak/>
        <w:t>Bevæbning:  1 Kaarde.    1 Pirke.</w:t>
      </w:r>
    </w:p>
    <w:p w:rsidR="00015C07" w:rsidRPr="00553A60" w:rsidRDefault="00015C07">
      <w:r>
        <w:t xml:space="preserve">(Kilde: Frijsenborg Lægdsrulle 1710.  Skovby Sogn.   Bog på </w:t>
      </w:r>
      <w:r w:rsidR="00165659">
        <w:t>Lokal</w:t>
      </w:r>
      <w:r>
        <w:t>arkivet i Galten)</w:t>
      </w:r>
    </w:p>
    <w:p w:rsidR="00015C07" w:rsidRDefault="00015C07"/>
    <w:p w:rsidR="00015C07" w:rsidRDefault="00015C07"/>
    <w:p w:rsidR="00015C07" w:rsidRDefault="00015C07">
      <w:r>
        <w:t xml:space="preserve">1718.  Gaard No. 3.  Fæster: </w:t>
      </w:r>
      <w:r>
        <w:rPr>
          <w:b/>
        </w:rPr>
        <w:t>Rasmus Rasmussen</w:t>
      </w:r>
      <w:r>
        <w:t>.  Hartkorn:  3 4 3 2.  Bygninger:  36 Fag.</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165659">
        <w:t>Lokal</w:t>
      </w:r>
      <w:r>
        <w:t>arkivet, Galten)</w:t>
      </w:r>
    </w:p>
    <w:p w:rsidR="00015C07" w:rsidRDefault="00015C07"/>
    <w:p w:rsidR="00015C07" w:rsidRDefault="00015C07"/>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10</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Octob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1730</w:t>
      </w:r>
      <w:r>
        <w:rPr>
          <w:rFonts w:ascii="Times New Roman" w:eastAsia="MS Mincho" w:hAnsi="Times New Roman" w:cs="Times New Roman"/>
          <w:sz w:val="24"/>
          <w:szCs w:val="24"/>
        </w:rPr>
        <w:t xml:space="preserve">.  </w:t>
      </w:r>
      <w:r w:rsidRPr="007435DE">
        <w:rPr>
          <w:rFonts w:ascii="Times New Roman" w:eastAsia="MS Mincho" w:hAnsi="Times New Roman" w:cs="Times New Roman"/>
          <w:sz w:val="24"/>
          <w:szCs w:val="24"/>
        </w:rPr>
        <w:t>Simon Rasmussen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1690:)</w:t>
      </w:r>
      <w:r w:rsidRPr="00234A9D">
        <w:rPr>
          <w:rFonts w:ascii="Times New Roman" w:eastAsia="MS Mincho" w:hAnsi="Times New Roman" w:cs="Times New Roman"/>
          <w:sz w:val="24"/>
          <w:szCs w:val="24"/>
        </w:rPr>
        <w:t xml:space="preserve">, Skovby fæster afgangne </w:t>
      </w:r>
      <w:r w:rsidRPr="000C6382">
        <w:rPr>
          <w:rFonts w:ascii="Times New Roman" w:eastAsia="MS Mincho" w:hAnsi="Times New Roman" w:cs="Times New Roman"/>
          <w:b/>
          <w:sz w:val="24"/>
          <w:szCs w:val="24"/>
        </w:rPr>
        <w:t>Rasmus Rasmussens</w:t>
      </w:r>
      <w:r w:rsidRPr="00234A9D">
        <w:rPr>
          <w:rFonts w:ascii="Times New Roman" w:eastAsia="MS Mincho" w:hAnsi="Times New Roman" w:cs="Times New Roman"/>
          <w:sz w:val="24"/>
          <w:szCs w:val="24"/>
        </w:rPr>
        <w:t xml:space="preserve"> halve </w:t>
      </w:r>
      <w:r>
        <w:rPr>
          <w:rFonts w:ascii="Times New Roman" w:eastAsia="MS Mincho" w:hAnsi="Times New Roman" w:cs="Times New Roman"/>
          <w:sz w:val="24"/>
          <w:szCs w:val="24"/>
        </w:rPr>
        <w:t>G</w:t>
      </w:r>
      <w:r w:rsidRPr="00234A9D">
        <w:rPr>
          <w:rFonts w:ascii="Times New Roman" w:eastAsia="MS Mincho" w:hAnsi="Times New Roman" w:cs="Times New Roman"/>
          <w:sz w:val="24"/>
          <w:szCs w:val="24"/>
        </w:rPr>
        <w:t>aard, ægter Enken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(:Anne Sørensdatter, f.ca. 1680:)</w:t>
      </w:r>
      <w:r w:rsidRPr="00234A9D">
        <w:rPr>
          <w:rFonts w:ascii="Times New Roman" w:eastAsia="MS Mincho" w:hAnsi="Times New Roman" w:cs="Times New Roman"/>
          <w:sz w:val="24"/>
          <w:szCs w:val="24"/>
        </w:rPr>
        <w:t xml:space="preserve"> ved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tædet. Hartkorn 3</w:t>
      </w:r>
      <w:r>
        <w:rPr>
          <w:rFonts w:ascii="Times New Roman" w:eastAsia="MS Mincho" w:hAnsi="Times New Roman" w:cs="Times New Roman"/>
          <w:sz w:val="24"/>
          <w:szCs w:val="24"/>
        </w:rPr>
        <w:t xml:space="preserve"> Tdr.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 xml:space="preserve"> Skp. </w:t>
      </w:r>
      <w:r w:rsidRPr="00234A9D">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Fdk. </w:t>
      </w:r>
      <w:r w:rsidRPr="00234A9D">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hvilket grundet Ringe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 xml:space="preserve">tand, samt at han betaler den heftende Restance er den uden </w:t>
      </w:r>
      <w:r>
        <w:rPr>
          <w:rFonts w:ascii="Times New Roman" w:eastAsia="MS Mincho" w:hAnsi="Times New Roman" w:cs="Times New Roman"/>
          <w:sz w:val="24"/>
          <w:szCs w:val="24"/>
        </w:rPr>
        <w:t>I</w:t>
      </w:r>
      <w:r w:rsidRPr="00234A9D">
        <w:rPr>
          <w:rFonts w:ascii="Times New Roman" w:eastAsia="MS Mincho" w:hAnsi="Times New Roman" w:cs="Times New Roman"/>
          <w:sz w:val="24"/>
          <w:szCs w:val="24"/>
        </w:rPr>
        <w:t xml:space="preserve">ndfæstning overladt. Bygningen er 32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uus. Besætning 4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2 </w:t>
      </w:r>
      <w:r>
        <w:rPr>
          <w:rFonts w:ascii="Times New Roman" w:eastAsia="MS Mincho" w:hAnsi="Times New Roman" w:cs="Times New Roman"/>
          <w:sz w:val="24"/>
          <w:szCs w:val="24"/>
        </w:rPr>
        <w:t>U</w:t>
      </w:r>
      <w:r w:rsidRPr="00234A9D">
        <w:rPr>
          <w:rFonts w:ascii="Times New Roman" w:eastAsia="MS Mincho" w:hAnsi="Times New Roman" w:cs="Times New Roman"/>
          <w:sz w:val="24"/>
          <w:szCs w:val="24"/>
        </w:rPr>
        <w:t xml:space="preserve">ngnød, 4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aar etc.</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20. Folio</w:t>
      </w:r>
      <w:r w:rsidRPr="00B876D0">
        <w:t xml:space="preserve"> </w:t>
      </w:r>
      <w:r>
        <w:t>33)</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Default="00015C07">
      <w:r>
        <w:t xml:space="preserve">Den 17. Oktober 1730.  Skifte efter </w:t>
      </w:r>
      <w:r w:rsidRPr="00017BE2">
        <w:rPr>
          <w:b/>
        </w:rPr>
        <w:t>Rasmus Rasmussen i Skovby.</w:t>
      </w:r>
      <w:r>
        <w:rPr>
          <w:b/>
        </w:rPr>
        <w:t xml:space="preserve">  </w:t>
      </w:r>
      <w:r w:rsidRPr="00654011">
        <w:t xml:space="preserve">Enken var </w:t>
      </w:r>
      <w:r w:rsidRPr="00020FC3">
        <w:t xml:space="preserve">Anne Sørensdatter </w:t>
      </w:r>
      <w:r w:rsidRPr="00020FC3">
        <w:rPr>
          <w:i/>
        </w:rPr>
        <w:t>(:f.ca. 1680:)</w:t>
      </w:r>
      <w:r w:rsidRPr="00020FC3">
        <w:t xml:space="preserve">.  Hendes Lavværge var Simon Rasmussen </w:t>
      </w:r>
      <w:r w:rsidRPr="00020FC3">
        <w:rPr>
          <w:i/>
        </w:rPr>
        <w:t>(:f.ca. 1690:)</w:t>
      </w:r>
      <w:r w:rsidRPr="00020FC3">
        <w:t xml:space="preserve">, der ægter.  Børn:  Anne 16 Aar </w:t>
      </w:r>
      <w:r w:rsidRPr="00020FC3">
        <w:rPr>
          <w:i/>
        </w:rPr>
        <w:t>(:f.ca. 1714:)</w:t>
      </w:r>
      <w:r w:rsidRPr="00020FC3">
        <w:t xml:space="preserve">,  Maren 14 </w:t>
      </w:r>
      <w:r w:rsidRPr="00020FC3">
        <w:rPr>
          <w:i/>
        </w:rPr>
        <w:t>(:f.ca. 1716:)</w:t>
      </w:r>
      <w:r w:rsidRPr="00020FC3">
        <w:t xml:space="preserve">,  Karen 11 </w:t>
      </w:r>
      <w:r w:rsidRPr="00020FC3">
        <w:rPr>
          <w:i/>
        </w:rPr>
        <w:t>(:f.ca. 1719:)</w:t>
      </w:r>
      <w:r w:rsidRPr="00020FC3">
        <w:t xml:space="preserve">, Sidsel 2 Aar </w:t>
      </w:r>
      <w:r w:rsidRPr="00020FC3">
        <w:rPr>
          <w:i/>
        </w:rPr>
        <w:t>(:f.ca. 1728:)</w:t>
      </w:r>
      <w:r w:rsidRPr="00020FC3">
        <w:t xml:space="preserve">.  Deres Formynder var Farbroder Rasmus Rasmussen sammesteds </w:t>
      </w:r>
      <w:r w:rsidRPr="00020FC3">
        <w:rPr>
          <w:i/>
        </w:rPr>
        <w:t>(:f.ca. 1780:)</w:t>
      </w:r>
      <w:r w:rsidRPr="00020FC3">
        <w:t>.</w:t>
      </w:r>
    </w:p>
    <w:p w:rsidR="00015C07" w:rsidRDefault="00015C07">
      <w:pPr>
        <w:rPr>
          <w:spacing w:val="-2"/>
        </w:rPr>
      </w:pPr>
      <w:r>
        <w:t>(Kilde: Erik Brejl. Skanderborg Rytterdistrikts Skiftep. 1725-31. GRyt 8 nr. 28. Nr. 1449. Folio 323)</w:t>
      </w:r>
    </w:p>
    <w:p w:rsidR="00015C07" w:rsidRDefault="00015C07"/>
    <w:p w:rsidR="00015C07" w:rsidRDefault="00015C07"/>
    <w:p w:rsidR="00015C07" w:rsidRDefault="00015C07">
      <w:r>
        <w:rPr>
          <w:i/>
        </w:rPr>
        <w:t>(:se også en Rasmus Rasmussen, f. ca. 1680, obs at flere data er not. begge steder:)</w:t>
      </w:r>
    </w:p>
    <w:p w:rsidR="00015C07" w:rsidRDefault="00015C07"/>
    <w:p w:rsidR="00B86261" w:rsidRDefault="00B86261"/>
    <w:p w:rsidR="003D6866" w:rsidRDefault="003D6866"/>
    <w:p w:rsidR="00015C07" w:rsidRDefault="00015C07">
      <w:r>
        <w:t>====================================================================</w:t>
      </w:r>
    </w:p>
    <w:p w:rsidR="00015C07" w:rsidRDefault="00015C07">
      <w:r>
        <w:t>Simonsen,       Laurs</w:t>
      </w:r>
      <w:r>
        <w:tab/>
      </w:r>
      <w:r>
        <w:tab/>
        <w:t>født ca. 1670</w:t>
      </w:r>
    </w:p>
    <w:p w:rsidR="00015C07" w:rsidRDefault="00015C07">
      <w:r>
        <w:t>Af Skovby</w:t>
      </w:r>
    </w:p>
    <w:p w:rsidR="00015C07" w:rsidRDefault="00015C07">
      <w:r>
        <w:t>_____________________________________________________________________________</w:t>
      </w:r>
    </w:p>
    <w:p w:rsidR="00015C07" w:rsidRDefault="00015C07"/>
    <w:p w:rsidR="0015369B" w:rsidRDefault="0015369B" w:rsidP="001536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1699.  Sct. Hansdag d. 24. Juni.  </w:t>
      </w:r>
      <w:r w:rsidRPr="00D51742">
        <w:rPr>
          <w:b/>
        </w:rPr>
        <w:t>Lars Simonsen</w:t>
      </w:r>
      <w:r>
        <w:t xml:space="preserve">  af Hørslev bragte Attest med sig fra Hr. Jens Harlev, og Cidsel Sørensdatter, Sl. Rasmus Hasgaards Enke, trolofvede.</w:t>
      </w:r>
    </w:p>
    <w:p w:rsidR="0015369B" w:rsidRDefault="0015369B" w:rsidP="001536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17de Søndag efter Trefoldighed den 1. October, </w:t>
      </w:r>
      <w:r w:rsidRPr="00736A97">
        <w:rPr>
          <w:b/>
        </w:rPr>
        <w:t>Las Simonsen</w:t>
      </w:r>
      <w:r>
        <w:t xml:space="preserve"> og </w:t>
      </w:r>
      <w:r w:rsidRPr="0015369B">
        <w:t>Cidsel Sørensdatter</w:t>
      </w:r>
      <w:r>
        <w:rPr>
          <w:b/>
        </w:rPr>
        <w:t xml:space="preserve"> </w:t>
      </w:r>
      <w:r w:rsidRPr="00D51742">
        <w:rPr>
          <w:i/>
        </w:rPr>
        <w:t xml:space="preserve">(f. ca. </w:t>
      </w:r>
      <w:r>
        <w:rPr>
          <w:i/>
        </w:rPr>
        <w:t>1675</w:t>
      </w:r>
      <w:r w:rsidRPr="00D51742">
        <w:rPr>
          <w:i/>
        </w:rPr>
        <w:t>:)</w:t>
      </w:r>
      <w:r>
        <w:t xml:space="preserve"> Sl. Rasmus Hasgaards Enke copulerede i Galten Kirche.</w:t>
      </w:r>
    </w:p>
    <w:p w:rsidR="0015369B" w:rsidRPr="00B24EDF" w:rsidRDefault="0015369B" w:rsidP="001536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B24EDF">
        <w:t>Galten Sogns Kirkebog 1696 til 1736.  C 357.</w:t>
      </w:r>
      <w:r>
        <w:t xml:space="preserve">    Side 21.B.</w:t>
      </w:r>
      <w:r>
        <w:tab/>
        <w:t>Opslag 38)</w:t>
      </w:r>
    </w:p>
    <w:p w:rsidR="0015369B" w:rsidRDefault="0015369B" w:rsidP="001536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5369B" w:rsidRDefault="0015369B"/>
    <w:p w:rsidR="00015C07" w:rsidRDefault="00015C07">
      <w:r>
        <w:t xml:space="preserve">1710. Schovbÿe. Enroulleret: </w:t>
      </w:r>
      <w:r>
        <w:rPr>
          <w:b/>
        </w:rPr>
        <w:t>Laurs Simonsen</w:t>
      </w:r>
      <w:r w:rsidRPr="00207BFF">
        <w:rPr>
          <w:b/>
        </w:rPr>
        <w:t>.</w:t>
      </w:r>
      <w:r>
        <w:t xml:space="preserve">  Alder: 40 Aar.  Bevæbning:  1 Flinte Bøsse.  1 Kaarde. </w:t>
      </w:r>
    </w:p>
    <w:p w:rsidR="00015C07" w:rsidRPr="00553A60" w:rsidRDefault="00015C07">
      <w:r>
        <w:t xml:space="preserve">(Kilde: Frijsenborg Lægdsrulle 1710.  Skovby Sogn.   Bog på </w:t>
      </w:r>
      <w:r w:rsidR="00082737">
        <w:t>lokal</w:t>
      </w:r>
      <w:r>
        <w:t>arkivet i Galten)</w:t>
      </w:r>
    </w:p>
    <w:p w:rsidR="00015C07" w:rsidRDefault="00015C07"/>
    <w:p w:rsidR="007C53C1" w:rsidRDefault="007C53C1" w:rsidP="007C53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C53C1" w:rsidRPr="007C53C1" w:rsidRDefault="007C53C1" w:rsidP="007C53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7C53C1" w:rsidRDefault="007C53C1" w:rsidP="007C53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1710.  Søndag 3. ef. Advent d. 14. Decembr: blef Søren Christensens Søn lest over, tilforn hiemdøbt af Svagheds Sk:, kalt Christen, </w:t>
      </w:r>
      <w:r w:rsidR="00716D6E">
        <w:t>S</w:t>
      </w:r>
      <w:r w:rsidRPr="007C53C1">
        <w:t>idsel Sørensdatter</w:t>
      </w:r>
      <w:r w:rsidR="00716D6E">
        <w:rPr>
          <w:i/>
        </w:rPr>
        <w:t>(:f. ca.</w:t>
      </w:r>
      <w:r w:rsidRPr="00803E07">
        <w:rPr>
          <w:i/>
        </w:rPr>
        <w:t xml:space="preserve"> 16</w:t>
      </w:r>
      <w:r>
        <w:rPr>
          <w:i/>
        </w:rPr>
        <w:t>7</w:t>
      </w:r>
      <w:r w:rsidRPr="00803E07">
        <w:rPr>
          <w:i/>
        </w:rPr>
        <w:t>5:)</w:t>
      </w:r>
      <w:r>
        <w:t xml:space="preserve"> </w:t>
      </w:r>
      <w:r w:rsidRPr="00803E07">
        <w:rPr>
          <w:b/>
        </w:rPr>
        <w:t>Las Simonsens Kone</w:t>
      </w:r>
      <w:r>
        <w:t xml:space="preserve"> </w:t>
      </w:r>
      <w:r w:rsidRPr="00BA17C3">
        <w:rPr>
          <w:b/>
        </w:rPr>
        <w:t>af Skovby</w:t>
      </w:r>
      <w:r>
        <w:t xml:space="preserve"> bar det,  Fadd:  Frands(?) Has(?)gaard, Hans(?)</w:t>
      </w:r>
      <w:r w:rsidR="00716D6E">
        <w:t xml:space="preserve"> Pedersen</w:t>
      </w:r>
      <w:r>
        <w:t xml:space="preserve">  ??</w:t>
      </w:r>
      <w:r w:rsidR="00716D6E">
        <w:t xml:space="preserve">gaard, Jens(?) </w:t>
      </w:r>
      <w:r>
        <w:t>Herløfsen, Knud Sørensen, alle af Galten, Birgitte Rasmusdatter Jens Munches Kone af Annexgaard i Galten.</w:t>
      </w:r>
      <w:r w:rsidR="00716D6E">
        <w:t xml:space="preserve"> </w:t>
      </w:r>
    </w:p>
    <w:p w:rsidR="00716D6E" w:rsidRPr="00B24EDF" w:rsidRDefault="00716D6E" w:rsidP="00716D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12.B.</w:t>
      </w:r>
      <w:r>
        <w:tab/>
        <w:t>Opslag 18)</w:t>
      </w:r>
    </w:p>
    <w:p w:rsidR="007C53C1" w:rsidRDefault="007C53C1" w:rsidP="007C53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20307"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20307" w:rsidRPr="00B24EDF"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1712.  Samme Dag d. 1. Januar blef l:(?) Knud Sørensens Barn lest over, hiemdøbt tilforn for Skrøbeligheds Skyld kaldet Jens, Elin Jørgensdatter Jens Laursens Kone i Galten, bar det,  Fadd: </w:t>
      </w:r>
      <w:r>
        <w:lastRenderedPageBreak/>
        <w:t>Michel Sørensen af Rode, Peder Kieldsen af Laasby(?), Jens Hasløff af Galten, Cidsel Pedersdatter Peder Michelsens Kone af Harlev</w:t>
      </w:r>
      <w:r w:rsidRPr="00A20307">
        <w:t>, Sidsel Sørensdatter</w:t>
      </w:r>
      <w:r w:rsidRPr="00A20307">
        <w:rPr>
          <w:b/>
        </w:rPr>
        <w:t xml:space="preserve"> </w:t>
      </w:r>
      <w:r w:rsidRPr="009C7967">
        <w:rPr>
          <w:i/>
        </w:rPr>
        <w:t>(:f. ca.</w:t>
      </w:r>
      <w:r>
        <w:rPr>
          <w:b/>
          <w:i/>
        </w:rPr>
        <w:t xml:space="preserve"> </w:t>
      </w:r>
      <w:r>
        <w:rPr>
          <w:i/>
        </w:rPr>
        <w:t>1675:)</w:t>
      </w:r>
      <w:r>
        <w:rPr>
          <w:b/>
          <w:i/>
        </w:rPr>
        <w:t xml:space="preserve"> </w:t>
      </w:r>
      <w:r>
        <w:t xml:space="preserve"> </w:t>
      </w:r>
      <w:r w:rsidRPr="00F45E50">
        <w:rPr>
          <w:b/>
        </w:rPr>
        <w:t>Las Simonsens</w:t>
      </w:r>
      <w:r>
        <w:t xml:space="preserve"> </w:t>
      </w:r>
      <w:r>
        <w:rPr>
          <w:i/>
        </w:rPr>
        <w:t xml:space="preserve"> </w:t>
      </w:r>
      <w:r>
        <w:t xml:space="preserve"> </w:t>
      </w:r>
      <w:r w:rsidRPr="00F45E50">
        <w:rPr>
          <w:b/>
        </w:rPr>
        <w:t>Kone af Skovby</w:t>
      </w:r>
      <w:r>
        <w:t xml:space="preserve">. </w:t>
      </w:r>
      <w:r>
        <w:tab/>
      </w:r>
      <w:r>
        <w:tab/>
        <w:t xml:space="preserve">(Kilde: </w:t>
      </w:r>
      <w:r w:rsidRPr="00B24EDF">
        <w:t>Galten Sogns Kirkebog 1696 til 1736.  C 357.</w:t>
      </w:r>
      <w:r>
        <w:t xml:space="preserve">    Side 13.B.    Opslag 20)</w:t>
      </w:r>
    </w:p>
    <w:p w:rsidR="00A20307"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20307"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20307" w:rsidRPr="00B24EDF"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1712.  Søndag 1. efter Paaske d: 3. Aprilis  blef Peder Laursens Barn Christnet, kaldet Peder, Mademois: Marie(?) Sorn(?) Kiel i Galten bar Barnet,  Fadd: Rasmus Laursen af Hemstok(?), Jens Nielsen af Beestrup(?), Jens Laursen og Jens Herlufsen begge af Galten, </w:t>
      </w:r>
      <w:r w:rsidRPr="00A20307">
        <w:t>Sidsel Sørensdatter</w:t>
      </w:r>
      <w:r>
        <w:t xml:space="preserve"> </w:t>
      </w:r>
      <w:r>
        <w:rPr>
          <w:i/>
        </w:rPr>
        <w:t>(:f. ca. 1675:)</w:t>
      </w:r>
      <w:r>
        <w:t xml:space="preserve"> </w:t>
      </w:r>
      <w:r w:rsidRPr="00556DFF">
        <w:rPr>
          <w:b/>
        </w:rPr>
        <w:t>Las Simonsens</w:t>
      </w:r>
      <w:r>
        <w:t xml:space="preserve"> </w:t>
      </w:r>
      <w:r w:rsidRPr="00F45E50">
        <w:rPr>
          <w:b/>
        </w:rPr>
        <w:t>Kone af Skovby</w:t>
      </w:r>
      <w:r>
        <w:t>, Cidsel Frans Hasgaards Datter af Galten  Festemøe den tid.</w:t>
      </w:r>
      <w:r>
        <w:tab/>
      </w:r>
      <w:r>
        <w:tab/>
      </w:r>
      <w:r>
        <w:tab/>
        <w:t xml:space="preserve">(Kilde: </w:t>
      </w:r>
      <w:r w:rsidRPr="00B24EDF">
        <w:t>Galten Sogns Kirkebog 1696 til 1736.  C 357.</w:t>
      </w:r>
      <w:r>
        <w:t xml:space="preserve">    Side 13.B.    Opslag 20)</w:t>
      </w:r>
    </w:p>
    <w:p w:rsidR="008A61DE" w:rsidRDefault="008A61DE"/>
    <w:p w:rsidR="008A61DE" w:rsidRDefault="008A61DE"/>
    <w:p w:rsidR="008A61DE" w:rsidRDefault="008A61DE"/>
    <w:p w:rsidR="008A61DE" w:rsidRDefault="008A61DE"/>
    <w:p w:rsidR="00A20307" w:rsidRDefault="008A61DE">
      <w:r>
        <w:rPr>
          <w:b/>
        </w:rPr>
        <w:t>Kan det være samme person ??:</w:t>
      </w:r>
    </w:p>
    <w:p w:rsidR="008A61DE" w:rsidRDefault="008A61DE" w:rsidP="008A61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6. Januar 1719.  Christnede jeg Anders Simonsens Søn SIMON af Hørslev, som Søren Simonsens Kone Kirsten Nielsdatter ibid. frembar. Faddere: Niels Simonsen fra Lyngbygaard, </w:t>
      </w:r>
      <w:r w:rsidRPr="00F035BA">
        <w:rPr>
          <w:b/>
        </w:rPr>
        <w:t>Las Simonsens</w:t>
      </w:r>
      <w:r>
        <w:t xml:space="preserve"> </w:t>
      </w:r>
      <w:r>
        <w:rPr>
          <w:i/>
        </w:rPr>
        <w:t>(:kan være f. ca. 1670:)</w:t>
      </w:r>
      <w:r>
        <w:t xml:space="preserve"> Hustru </w:t>
      </w:r>
      <w:r w:rsidRPr="00B338D7">
        <w:rPr>
          <w:b/>
        </w:rPr>
        <w:t>Maren Lauridsdatter</w:t>
      </w:r>
      <w:r>
        <w:t xml:space="preserve"> af </w:t>
      </w:r>
      <w:r w:rsidRPr="00B338D7">
        <w:t>Skovby,</w:t>
      </w:r>
      <w:r>
        <w:t xml:space="preserve"> Jens Knudsens Kone Johanne Simonsdatter af Herskind, Anne Clausdatter af Hørslev, Claus Hansen ibid.</w:t>
      </w:r>
    </w:p>
    <w:p w:rsidR="008A61DE" w:rsidRDefault="008A61DE" w:rsidP="008A61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8A61DE" w:rsidRDefault="008A61DE" w:rsidP="008A61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8A61DE" w:rsidRDefault="008A61DE" w:rsidP="008A61D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A61DE" w:rsidRPr="008A61DE" w:rsidRDefault="008A61DE">
      <w:pPr>
        <w:rPr>
          <w:i/>
        </w:rPr>
      </w:pPr>
    </w:p>
    <w:p w:rsidR="003D6866" w:rsidRDefault="003D6866"/>
    <w:p w:rsidR="00015C07" w:rsidRDefault="00015C07">
      <w:r>
        <w:t>====================================================================</w:t>
      </w:r>
    </w:p>
    <w:p w:rsidR="00015C07" w:rsidRPr="00A56CC8" w:rsidRDefault="00015C07">
      <w:pPr>
        <w:rPr>
          <w:i/>
        </w:rPr>
      </w:pPr>
      <w:r>
        <w:t>Simmertzen,         Niels</w:t>
      </w:r>
      <w:r>
        <w:tab/>
      </w:r>
      <w:r>
        <w:tab/>
      </w:r>
      <w:r>
        <w:tab/>
        <w:t>født ca. 1670</w:t>
      </w:r>
      <w:r>
        <w:tab/>
      </w:r>
      <w:r>
        <w:tab/>
      </w:r>
      <w:r>
        <w:rPr>
          <w:i/>
        </w:rPr>
        <w:t>(:niels simonsen??:)</w:t>
      </w:r>
    </w:p>
    <w:p w:rsidR="00015C07" w:rsidRDefault="00015C07">
      <w:r>
        <w:t>Af Skovby</w:t>
      </w:r>
      <w:r>
        <w:tab/>
      </w:r>
      <w:r>
        <w:tab/>
      </w:r>
      <w:r>
        <w:tab/>
      </w:r>
      <w:r>
        <w:tab/>
      </w:r>
      <w:r>
        <w:tab/>
        <w:t>død 1716</w:t>
      </w:r>
    </w:p>
    <w:p w:rsidR="00015C07" w:rsidRDefault="00015C07">
      <w:r>
        <w:t>______________________________________________________________________________</w:t>
      </w:r>
    </w:p>
    <w:p w:rsidR="00015C07" w:rsidRDefault="00015C07"/>
    <w:p w:rsidR="00015C07" w:rsidRDefault="00015C07">
      <w:pPr>
        <w:outlineLvl w:val="0"/>
      </w:pPr>
      <w:r>
        <w:t xml:space="preserve">1700.  1/1 Gaard.   Navn:   </w:t>
      </w:r>
      <w:r w:rsidRPr="00935F73">
        <w:rPr>
          <w:b/>
        </w:rPr>
        <w:t>Niels Simmertzen.</w:t>
      </w:r>
      <w:r>
        <w:t xml:space="preserve">   Alder:   30 Aar.  Bevæbning:  1 Pick.   1 Kaarde.</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015C07" w:rsidRPr="00D7092D" w:rsidRDefault="00015C07">
      <w:pPr>
        <w:outlineLvl w:val="0"/>
      </w:pPr>
      <w:r>
        <w:t xml:space="preserve">Lægdsrulle 1700 for Frijsenborg Gods. Skovby Sogn.  Bog på </w:t>
      </w:r>
      <w:r w:rsidR="00082737">
        <w:t>lokalarkivet</w:t>
      </w:r>
      <w:r>
        <w:t xml:space="preserve"> i Galten)</w:t>
      </w:r>
    </w:p>
    <w:p w:rsidR="00015C07" w:rsidRDefault="00015C07"/>
    <w:p w:rsidR="00015C07" w:rsidRDefault="00015C07"/>
    <w:p w:rsidR="00015C07" w:rsidRDefault="00015C07">
      <w:r>
        <w:t xml:space="preserve">1707. Oversigt over reduceret Hartkorn og Ægt </w:t>
      </w:r>
      <w:r>
        <w:rPr>
          <w:i/>
        </w:rPr>
        <w:t>(:pligtkørsel:)</w:t>
      </w:r>
      <w:r>
        <w:t xml:space="preserve"> i Schoubye Sogn:</w:t>
      </w:r>
    </w:p>
    <w:p w:rsidR="00015C07" w:rsidRDefault="00015C07">
      <w:r>
        <w:rPr>
          <w:b/>
        </w:rPr>
        <w:t>Niel</w:t>
      </w:r>
      <w:r w:rsidRPr="00945A23">
        <w:rPr>
          <w:b/>
        </w:rPr>
        <w:t>s Simonsen.</w:t>
      </w:r>
      <w:r>
        <w:rPr>
          <w:b/>
        </w:rPr>
        <w:t xml:space="preserve"> </w:t>
      </w:r>
      <w:r>
        <w:t xml:space="preserve">   Reduceret Hartkorn:  8 Tdr. 0 Skp.    Ægtkørsel:  2 2/3 Vogne eller Forspand</w:t>
      </w:r>
    </w:p>
    <w:p w:rsidR="00015C07" w:rsidRPr="00BF0FA6" w:rsidRDefault="00015C07">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015C07" w:rsidRPr="00BF0FA6" w:rsidRDefault="00015C07">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015C07" w:rsidRPr="00BF0FA6" w:rsidRDefault="00015C07">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fra Kurt Kermit Nielsen, </w:t>
      </w:r>
      <w:r w:rsidR="00A5232B">
        <w:rPr>
          <w:rFonts w:ascii="Times New Roman" w:hAnsi="Times New Roman" w:cs="Times New Roman"/>
          <w:sz w:val="24"/>
          <w:szCs w:val="24"/>
        </w:rPr>
        <w:t>Aa</w:t>
      </w:r>
      <w:r>
        <w:rPr>
          <w:rFonts w:ascii="Times New Roman" w:hAnsi="Times New Roman" w:cs="Times New Roman"/>
          <w:sz w:val="24"/>
          <w:szCs w:val="24"/>
        </w:rPr>
        <w:t>rhus)</w:t>
      </w:r>
    </w:p>
    <w:p w:rsidR="00015C07" w:rsidRDefault="00015C07"/>
    <w:p w:rsidR="00015C07" w:rsidRDefault="00015C07"/>
    <w:p w:rsidR="00804058" w:rsidRDefault="00804058"/>
    <w:p w:rsidR="00804058" w:rsidRPr="00804058" w:rsidRDefault="00804058" w:rsidP="008040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804058">
        <w:rPr>
          <w:b/>
        </w:rPr>
        <w:t>Er det samme person ??:</w:t>
      </w:r>
    </w:p>
    <w:p w:rsidR="00804058" w:rsidRPr="00F13281" w:rsidRDefault="00804058" w:rsidP="008040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4. April 1728.   Christnede jeg Envold Pedersens* </w:t>
      </w:r>
      <w:r>
        <w:rPr>
          <w:i/>
        </w:rPr>
        <w:t>(:g.m. Maren Andersdatter, f. ca. 1700:)</w:t>
      </w:r>
      <w:r>
        <w:t xml:space="preserve"> Søn JENS af Hørslev Boelen, som Anne Andersdatter af Herskind frembar. Faddere: *</w:t>
      </w:r>
      <w:r w:rsidRPr="00852758">
        <w:t xml:space="preserve">Rasmus Pedersen </w:t>
      </w:r>
      <w:r w:rsidRPr="00852758">
        <w:rPr>
          <w:i/>
        </w:rPr>
        <w:t>(:f. ca. 170:)</w:t>
      </w:r>
      <w:r w:rsidRPr="00852758">
        <w:t xml:space="preserve">, *Herluf Pedersen </w:t>
      </w:r>
      <w:r w:rsidRPr="00F13281">
        <w:rPr>
          <w:i/>
        </w:rPr>
        <w:t>(:f. ca. 1702:)</w:t>
      </w:r>
      <w:r w:rsidRPr="00B338D7">
        <w:rPr>
          <w:b/>
        </w:rPr>
        <w:t>, Niels Simonsen</w:t>
      </w:r>
      <w:r>
        <w:t xml:space="preserve"> </w:t>
      </w:r>
      <w:r>
        <w:rPr>
          <w:i/>
        </w:rPr>
        <w:t>(:</w:t>
      </w:r>
      <w:r w:rsidRPr="00804058">
        <w:rPr>
          <w:i/>
        </w:rPr>
        <w:t>f. ca. 1659</w:t>
      </w:r>
      <w:r w:rsidRPr="00804058">
        <w:rPr>
          <w:i/>
          <w:u w:val="single"/>
        </w:rPr>
        <w:t xml:space="preserve"> eller 1670:</w:t>
      </w:r>
      <w:r>
        <w:rPr>
          <w:i/>
        </w:rPr>
        <w:t>)</w:t>
      </w:r>
      <w:r>
        <w:t xml:space="preserve"> alle 3 af </w:t>
      </w:r>
      <w:r w:rsidRPr="00B338D7">
        <w:t>Skovby</w:t>
      </w:r>
      <w:r>
        <w:t>, Anders Sørensen af Hørslevgaard, Helle Rasmusdatter af Hørslev Boelen.</w:t>
      </w:r>
    </w:p>
    <w:p w:rsidR="00804058" w:rsidRDefault="00804058" w:rsidP="008040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r>
        <w:tab/>
      </w:r>
      <w:r>
        <w:tab/>
      </w:r>
      <w:r>
        <w:tab/>
      </w:r>
      <w:r>
        <w:rPr>
          <w:i/>
        </w:rPr>
        <w:t>(:*3 brødre:)</w:t>
      </w:r>
    </w:p>
    <w:p w:rsidR="00804058" w:rsidRDefault="00804058" w:rsidP="008040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804058" w:rsidRDefault="00804058" w:rsidP="008040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04058" w:rsidRDefault="00804058"/>
    <w:p w:rsidR="00015C07" w:rsidRPr="00C10BE7" w:rsidRDefault="00015C07">
      <w:pPr>
        <w:rPr>
          <w:i/>
        </w:rPr>
      </w:pPr>
      <w:r>
        <w:rPr>
          <w:i/>
        </w:rPr>
        <w:t>(:se også en Niels Simonsen, født ca. 1659:)</w:t>
      </w:r>
    </w:p>
    <w:p w:rsidR="00015C07" w:rsidRDefault="00015C07"/>
    <w:p w:rsidR="003D6866" w:rsidRDefault="003D6866"/>
    <w:p w:rsidR="00015C07" w:rsidRDefault="00015C07">
      <w:r>
        <w:t>=====================================================================</w:t>
      </w:r>
    </w:p>
    <w:p w:rsidR="00015C07" w:rsidRDefault="00015C07">
      <w:r>
        <w:lastRenderedPageBreak/>
        <w:t>Knudsen,      Anders</w:t>
      </w:r>
      <w:r>
        <w:tab/>
      </w:r>
      <w:r>
        <w:tab/>
        <w:t>født ca. 1671</w:t>
      </w:r>
    </w:p>
    <w:p w:rsidR="00015C07" w:rsidRDefault="00015C07">
      <w:r>
        <w:t>Tjenestekarl af Lundgaard, Skovby</w:t>
      </w:r>
    </w:p>
    <w:p w:rsidR="00015C07" w:rsidRDefault="00015C07">
      <w:r>
        <w:t>______________________________________________________________________________</w:t>
      </w:r>
    </w:p>
    <w:p w:rsidR="00015C07" w:rsidRDefault="00015C07"/>
    <w:p w:rsidR="00015C07" w:rsidRDefault="00015C07">
      <w:r>
        <w:t xml:space="preserve">1710. Schovbÿe. Lundgaard. </w:t>
      </w:r>
      <w:r w:rsidRPr="00184C1E">
        <w:t>Anders Sørensen.</w:t>
      </w:r>
      <w:r>
        <w:t xml:space="preserve"> Alder: 54 Aar. Enroulleret:  Hans Karl </w:t>
      </w:r>
      <w:r w:rsidRPr="00184C1E">
        <w:rPr>
          <w:b/>
        </w:rPr>
        <w:t>Anders Knudsen.</w:t>
      </w:r>
      <w:r>
        <w:t xml:space="preserve">  Bevæbning:  Anders Knudsen.</w:t>
      </w:r>
    </w:p>
    <w:p w:rsidR="00015C07" w:rsidRPr="00553A60" w:rsidRDefault="00015C07">
      <w:r>
        <w:t>(Kilde: Frijsenborg Lægdsrulle 1</w:t>
      </w:r>
      <w:r w:rsidR="00EF63B3">
        <w:t>710.  Skovby Sogn.   Bog på Lokal</w:t>
      </w:r>
      <w:r>
        <w:t>arkivet i Galten)</w:t>
      </w:r>
    </w:p>
    <w:p w:rsidR="00015C07" w:rsidRDefault="00015C07"/>
    <w:p w:rsidR="00B86261" w:rsidRDefault="00B86261"/>
    <w:p w:rsidR="00015C07" w:rsidRDefault="00015C07"/>
    <w:p w:rsidR="00015C07" w:rsidRDefault="00015C07">
      <w:r>
        <w:t>======================================================================</w:t>
      </w:r>
    </w:p>
    <w:p w:rsidR="00015C07" w:rsidRDefault="00015C07">
      <w:r>
        <w:t>Knudsen,       Niels</w:t>
      </w:r>
      <w:r>
        <w:tab/>
      </w:r>
      <w:r>
        <w:tab/>
        <w:t>født ca. 1672</w:t>
      </w:r>
      <w:r>
        <w:tab/>
      </w:r>
      <w:r>
        <w:tab/>
      </w:r>
      <w:r>
        <w:rPr>
          <w:i/>
        </w:rPr>
        <w:t>(:niels knudsen:)</w:t>
      </w:r>
    </w:p>
    <w:p w:rsidR="00015C07" w:rsidRDefault="00015C07">
      <w:r>
        <w:t>Af Lundgaard, Skovby</w:t>
      </w:r>
    </w:p>
    <w:p w:rsidR="00015C07" w:rsidRPr="00B0789E" w:rsidRDefault="00015C07">
      <w:r>
        <w:t>______________________________________________________________________________</w:t>
      </w:r>
    </w:p>
    <w:p w:rsidR="00015C07" w:rsidRDefault="00015C07"/>
    <w:p w:rsidR="00015C07" w:rsidRDefault="00015C07">
      <w:pPr>
        <w:outlineLvl w:val="0"/>
      </w:pPr>
      <w:r>
        <w:t xml:space="preserve">1700. 1/1 Gaard. Lundgaard.  Navn: </w:t>
      </w:r>
      <w:r w:rsidRPr="00B0789E">
        <w:t>Anders Sørrensens</w:t>
      </w:r>
      <w:r>
        <w:rPr>
          <w:b/>
        </w:rPr>
        <w:t xml:space="preserve"> </w:t>
      </w:r>
      <w:r>
        <w:t xml:space="preserve">Karl </w:t>
      </w:r>
      <w:r w:rsidRPr="00B0789E">
        <w:rPr>
          <w:b/>
        </w:rPr>
        <w:t>Niels Knudtzen.</w:t>
      </w:r>
      <w:r>
        <w:t xml:space="preserve"> Alder: 28 Aar.  </w:t>
      </w:r>
    </w:p>
    <w:p w:rsidR="00015C07" w:rsidRDefault="00015C07">
      <w:pPr>
        <w:outlineLvl w:val="0"/>
      </w:pPr>
      <w:r>
        <w:t>Bevæbning:  1 Kaarde.   1 Bøsse.</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015C07" w:rsidRPr="00D7092D" w:rsidRDefault="00015C07">
      <w:pPr>
        <w:outlineLvl w:val="0"/>
      </w:pPr>
      <w:r>
        <w:t>Lægdsrulle 1700 for Frijsenborg Gods. Lundgaard. Skovby Sogn. Bog på</w:t>
      </w:r>
      <w:r w:rsidR="00EF63B3">
        <w:t xml:space="preserve"> Lokal</w:t>
      </w:r>
      <w:r w:rsidR="00A5232B">
        <w:t>arkivet</w:t>
      </w:r>
      <w:r>
        <w:t xml:space="preserve"> i Galten)</w:t>
      </w:r>
    </w:p>
    <w:p w:rsidR="00015C07" w:rsidRDefault="00015C07"/>
    <w:p w:rsidR="00015C07" w:rsidRDefault="00015C07"/>
    <w:p w:rsidR="00B86261" w:rsidRDefault="00B86261"/>
    <w:p w:rsidR="00015C07" w:rsidRDefault="00015C07">
      <w:r>
        <w:t>=====================================================================</w:t>
      </w:r>
    </w:p>
    <w:p w:rsidR="00015C07" w:rsidRDefault="00015C07">
      <w:r>
        <w:t>Madtzen,       Hans</w:t>
      </w:r>
      <w:r>
        <w:tab/>
      </w:r>
      <w:r>
        <w:tab/>
        <w:t>født ca. 1674</w:t>
      </w:r>
      <w:r>
        <w:tab/>
      </w:r>
      <w:r>
        <w:tab/>
      </w:r>
      <w:r>
        <w:rPr>
          <w:i/>
        </w:rPr>
        <w:t>(:hans madsen:)</w:t>
      </w:r>
    </w:p>
    <w:p w:rsidR="00015C07" w:rsidRDefault="00015C07">
      <w:r>
        <w:t>Af Skovby</w:t>
      </w:r>
    </w:p>
    <w:p w:rsidR="00015C07" w:rsidRPr="00031C22" w:rsidRDefault="00015C07">
      <w:r>
        <w:t>_______________________________________________________________________________</w:t>
      </w:r>
    </w:p>
    <w:p w:rsidR="00015C07" w:rsidRDefault="00015C07"/>
    <w:p w:rsidR="00015C07" w:rsidRDefault="00015C07">
      <w:r>
        <w:t xml:space="preserve">1700. 1/1 Gaard. Navn: </w:t>
      </w:r>
      <w:r w:rsidRPr="000A25B1">
        <w:t>Madtz Simmersens</w:t>
      </w:r>
      <w:r>
        <w:rPr>
          <w:b/>
        </w:rPr>
        <w:t xml:space="preserve"> </w:t>
      </w:r>
      <w:r>
        <w:rPr>
          <w:i/>
        </w:rPr>
        <w:t>(:født ca. 1640:)</w:t>
      </w:r>
      <w:r>
        <w:t xml:space="preserve">  Søn </w:t>
      </w:r>
      <w:r w:rsidRPr="000A25B1">
        <w:rPr>
          <w:b/>
        </w:rPr>
        <w:t>Hans Madtzen</w:t>
      </w:r>
      <w:r>
        <w:t xml:space="preserve">: 26 Aar. Bevæbning:  1 Kaarde, 1 Bøsse.    (Kilde: </w:t>
      </w:r>
      <w:r w:rsidRPr="00D7092D">
        <w:t>Mandtal of</w:t>
      </w:r>
      <w:r w:rsidRPr="00D7092D">
        <w:rPr>
          <w:u w:val="single"/>
        </w:rPr>
        <w:t>v</w:t>
      </w:r>
      <w:r w:rsidRPr="00D7092D">
        <w:t>. de udi Framløf, Giern og Saabroe Herrit /: liggende under Schander</w:t>
      </w:r>
      <w:r>
        <w:t>-</w:t>
      </w:r>
      <w:r w:rsidRPr="00D7092D">
        <w:t>borig Ambt :/ Befindende Mandkiøn,  Som Ere  Andteignet Til Mÿnstring og Landeværren</w:t>
      </w:r>
      <w:r>
        <w:t xml:space="preserve">. </w:t>
      </w:r>
    </w:p>
    <w:p w:rsidR="00015C07" w:rsidRPr="00D7092D" w:rsidRDefault="00015C07">
      <w:pPr>
        <w:outlineLvl w:val="0"/>
      </w:pPr>
      <w:r>
        <w:t xml:space="preserve">Lægdsrulle 1700 for Frijsenborg Gods. Skovby Sogn.  Bog på </w:t>
      </w:r>
      <w:r w:rsidR="00082737">
        <w:t>lokalarkivet</w:t>
      </w:r>
      <w:r>
        <w:t xml:space="preserve"> i Galten)</w:t>
      </w:r>
    </w:p>
    <w:p w:rsidR="00015C07" w:rsidRDefault="00015C07"/>
    <w:p w:rsidR="00015C07" w:rsidRDefault="00015C07"/>
    <w:p w:rsidR="00015C07" w:rsidRDefault="00015C07">
      <w:pPr>
        <w:rPr>
          <w:i/>
        </w:rPr>
      </w:pPr>
      <w:r>
        <w:t xml:space="preserve">Mads Simonsen / </w:t>
      </w:r>
      <w:r w:rsidRPr="00F20E69">
        <w:rPr>
          <w:b/>
        </w:rPr>
        <w:t>Hans Madsens</w:t>
      </w:r>
      <w:r>
        <w:t xml:space="preserve"> gård af hartkorn  6 Tdr. 5 Skp. 2 Fdk. 1 Alb.  var i 1718 blevet overtaget af Laurids Poulsen </w:t>
      </w:r>
      <w:r>
        <w:rPr>
          <w:i/>
        </w:rPr>
        <w:t>(:født ca. 1694:)</w:t>
      </w:r>
    </w:p>
    <w:p w:rsidR="00015C07" w:rsidRDefault="00015C07">
      <w:r>
        <w:t xml:space="preserve">(Kilde: C. E. Gjesager:  Slægtsbog for Berthine Gjesager.  side 74.  Bog på </w:t>
      </w:r>
      <w:r w:rsidR="00165659">
        <w:t>Lokal</w:t>
      </w:r>
      <w:r>
        <w:t>arkivet, Galten)</w:t>
      </w:r>
    </w:p>
    <w:p w:rsidR="00015C07" w:rsidRDefault="00015C07"/>
    <w:p w:rsidR="00015C07" w:rsidRDefault="00015C07"/>
    <w:p w:rsidR="00B86261" w:rsidRPr="00F20E69" w:rsidRDefault="00B86261"/>
    <w:p w:rsidR="00015C07" w:rsidRDefault="00015C07">
      <w:r>
        <w:t>=====================================================================</w:t>
      </w:r>
    </w:p>
    <w:p w:rsidR="00015C07" w:rsidRDefault="00015C07">
      <w:r>
        <w:t>Rasmussen,       Christen</w:t>
      </w:r>
      <w:r>
        <w:tab/>
      </w:r>
      <w:r>
        <w:tab/>
        <w:t>født ca. 1674</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pPr>
        <w:outlineLvl w:val="0"/>
      </w:pPr>
      <w:r>
        <w:t xml:space="preserve">1/1 Gaard.   Navn:   </w:t>
      </w:r>
      <w:r w:rsidRPr="001D12B2">
        <w:rPr>
          <w:b/>
        </w:rPr>
        <w:t>Christen Rasmussen</w:t>
      </w:r>
      <w:r>
        <w:t>.   Alder:   26 Aar.   1 Pick.   1 Kaarde.</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w:t>
      </w:r>
    </w:p>
    <w:p w:rsidR="00015C07" w:rsidRPr="00D7092D" w:rsidRDefault="00015C07">
      <w:pPr>
        <w:outlineLvl w:val="0"/>
      </w:pPr>
      <w:r>
        <w:t xml:space="preserve">Lægdsrulle 1700 for Frijsenborg Gods. Bog på </w:t>
      </w:r>
      <w:r w:rsidR="00082737">
        <w:t>lokalarkivet</w:t>
      </w:r>
      <w:r>
        <w:t xml:space="preserve"> i Galten)</w:t>
      </w:r>
    </w:p>
    <w:p w:rsidR="00015C07" w:rsidRDefault="00015C07"/>
    <w:p w:rsidR="00015C07" w:rsidRDefault="00015C07"/>
    <w:p w:rsidR="00B86261" w:rsidRDefault="00B86261"/>
    <w:p w:rsidR="00015C07" w:rsidRDefault="00015C07">
      <w:r>
        <w:t>=====================================================================</w:t>
      </w:r>
    </w:p>
    <w:p w:rsidR="00015C07" w:rsidRDefault="00015C07">
      <w:r>
        <w:t>Nielsdatter,         Anne</w:t>
      </w:r>
      <w:r>
        <w:tab/>
      </w:r>
      <w:r>
        <w:tab/>
      </w:r>
      <w:r>
        <w:tab/>
        <w:t>født ca. 1675</w:t>
      </w:r>
    </w:p>
    <w:p w:rsidR="00015C07" w:rsidRDefault="00015C07">
      <w:r>
        <w:t>Af Skovby</w:t>
      </w:r>
    </w:p>
    <w:p w:rsidR="00015C07" w:rsidRDefault="00015C07">
      <w:r>
        <w:lastRenderedPageBreak/>
        <w:t>______________________________________________________________________________</w:t>
      </w:r>
    </w:p>
    <w:p w:rsidR="00015C07" w:rsidRDefault="00015C07"/>
    <w:p w:rsidR="00015C07" w:rsidRDefault="00015C07">
      <w:pPr>
        <w:ind w:right="849"/>
      </w:pPr>
      <w:r>
        <w:rPr>
          <w:b/>
        </w:rPr>
        <w:t>Kan være flere personer !!</w:t>
      </w:r>
    </w:p>
    <w:p w:rsidR="00015C07" w:rsidRDefault="00015C07">
      <w:pPr>
        <w:ind w:right="849"/>
      </w:pPr>
    </w:p>
    <w:p w:rsidR="00015C07" w:rsidRDefault="00015C07">
      <w:pPr>
        <w:ind w:right="849"/>
      </w:pPr>
      <w:r>
        <w:t xml:space="preserve">Den 8. Juni 1701.  Side 403.  Regimentsskriverens fuldmægtig Søren Lauridsen stævnede </w:t>
      </w:r>
      <w:r>
        <w:rPr>
          <w:b/>
        </w:rPr>
        <w:t>Niels Rasmussens</w:t>
      </w:r>
      <w:r>
        <w:t xml:space="preserve"> </w:t>
      </w:r>
      <w:r>
        <w:rPr>
          <w:i/>
        </w:rPr>
        <w:t>(:f. ca. 1664:)</w:t>
      </w:r>
      <w:r>
        <w:t xml:space="preserve"> hustru </w:t>
      </w:r>
      <w:r>
        <w:rPr>
          <w:i/>
        </w:rPr>
        <w:t>(:SidselRasmusdatter, f,. ca. 1665:)</w:t>
      </w:r>
      <w:r>
        <w:t xml:space="preserve"> i Skovby for dom, for hun har slået og overfaldet </w:t>
      </w:r>
      <w:r>
        <w:rPr>
          <w:b/>
        </w:rPr>
        <w:t>Anne Nielsdatter</w:t>
      </w:r>
      <w:r>
        <w:t xml:space="preserve"> </w:t>
      </w:r>
      <w:r>
        <w:rPr>
          <w:i/>
        </w:rPr>
        <w:t>(:   ???   :)</w:t>
      </w:r>
      <w:r>
        <w:t xml:space="preserve"> , men da ingen vidner var mødt, blev sagen opsat 8 dage. </w:t>
      </w:r>
    </w:p>
    <w:p w:rsidR="00015C07" w:rsidRDefault="00015C07">
      <w:pPr>
        <w:ind w:right="849"/>
      </w:pPr>
    </w:p>
    <w:p w:rsidR="00015C07" w:rsidRDefault="00015C07">
      <w:pPr>
        <w:ind w:right="849"/>
      </w:pPr>
    </w:p>
    <w:p w:rsidR="00015C07" w:rsidRDefault="00015C07">
      <w:pPr>
        <w:ind w:right="849"/>
      </w:pPr>
      <w:r>
        <w:t xml:space="preserve">Den 8. Juni 1701.  Side 403.  Søren Lauridsen stævnede Oluf Jensen, der tjener Laurids Simonsen i Galten, for dom angående lejermål med Anne Nielsdatter, der tjente </w:t>
      </w:r>
      <w:r>
        <w:rPr>
          <w:b/>
        </w:rPr>
        <w:t>Jens Jensen</w:t>
      </w:r>
      <w:r>
        <w:t xml:space="preserve"> </w:t>
      </w:r>
      <w:r>
        <w:rPr>
          <w:i/>
        </w:rPr>
        <w:t>(:f. ca. 1666:)</w:t>
      </w:r>
      <w:r>
        <w:t xml:space="preserve"> i Skovby samt </w:t>
      </w:r>
      <w:r>
        <w:rPr>
          <w:b/>
        </w:rPr>
        <w:t>Anne Nielsdatter</w:t>
      </w:r>
      <w:r>
        <w:t xml:space="preserve"> </w:t>
      </w:r>
      <w:r>
        <w:rPr>
          <w:i/>
        </w:rPr>
        <w:t>(:  ?? :)</w:t>
      </w:r>
      <w:r>
        <w:t xml:space="preserve"> . Sagen blev opsat 8 dage.</w:t>
      </w:r>
    </w:p>
    <w:p w:rsidR="00015C07" w:rsidRDefault="00015C07">
      <w:pPr>
        <w:ind w:right="849"/>
      </w:pPr>
    </w:p>
    <w:p w:rsidR="00015C07" w:rsidRDefault="00015C07">
      <w:pPr>
        <w:ind w:right="849"/>
      </w:pPr>
    </w:p>
    <w:p w:rsidR="00015C07" w:rsidRDefault="00015C07">
      <w:pPr>
        <w:ind w:right="849"/>
      </w:pPr>
      <w:r>
        <w:t xml:space="preserve">Den 13. Juli 1701.  KM regimentsskriver Møller begærede dom over Oluf Jensen af Galten og </w:t>
      </w:r>
      <w:r>
        <w:rPr>
          <w:b/>
        </w:rPr>
        <w:t>Anne Nielsdatter</w:t>
      </w:r>
      <w:r>
        <w:t xml:space="preserve"> af Skovby.</w:t>
      </w:r>
    </w:p>
    <w:p w:rsidR="00015C07" w:rsidRDefault="00015C07">
      <w:pPr>
        <w:ind w:right="-1"/>
      </w:pPr>
      <w:r>
        <w:t>(Kilde: Framlev,Gjern Hrd.Tingbog 1695-1715.Side 406.På CD fra Kirstin Nørgrd.Pedersen 2005)</w:t>
      </w:r>
    </w:p>
    <w:p w:rsidR="00015C07" w:rsidRDefault="00015C07">
      <w:pPr>
        <w:ind w:right="849"/>
      </w:pPr>
    </w:p>
    <w:p w:rsidR="00015C07" w:rsidRDefault="00015C07">
      <w:pPr>
        <w:ind w:right="849"/>
      </w:pPr>
    </w:p>
    <w:p w:rsidR="00015C07" w:rsidRDefault="00015C07">
      <w:pPr>
        <w:ind w:right="849"/>
      </w:pPr>
      <w:r>
        <w:t xml:space="preserve">Den 13. Juli 1701.  Side 406.  Regimentsskriveren stævnede Sidsel Rasmusdatter </w:t>
      </w:r>
      <w:r>
        <w:rPr>
          <w:i/>
        </w:rPr>
        <w:t>(:f. ca. 1665, g.m. Niels Rasmussen, f. ca. 1664:)</w:t>
      </w:r>
      <w:r>
        <w:t xml:space="preserve"> af Skovby for slagsmål med </w:t>
      </w:r>
      <w:r>
        <w:rPr>
          <w:b/>
        </w:rPr>
        <w:t>Anne Nielsdatter</w:t>
      </w:r>
      <w:r>
        <w:t xml:space="preserve"> </w:t>
      </w:r>
      <w:r>
        <w:rPr>
          <w:i/>
        </w:rPr>
        <w:t>(:f. ca. 1675:)</w:t>
      </w:r>
      <w:r>
        <w:t xml:space="preserve"> sst.  Opsat 8 dage.</w:t>
      </w:r>
    </w:p>
    <w:p w:rsidR="00015C07" w:rsidRDefault="00015C07">
      <w:pPr>
        <w:ind w:right="849"/>
      </w:pPr>
    </w:p>
    <w:p w:rsidR="00015C07" w:rsidRDefault="00015C07" w:rsidP="00C82517">
      <w:pPr>
        <w:ind w:right="849"/>
      </w:pPr>
    </w:p>
    <w:p w:rsidR="00015C07" w:rsidRDefault="00015C07">
      <w:r>
        <w:t>=====================================================================</w:t>
      </w:r>
    </w:p>
    <w:p w:rsidR="00015C07" w:rsidRDefault="00C82517">
      <w:r>
        <w:br w:type="page"/>
      </w:r>
      <w:r w:rsidR="00015C07">
        <w:lastRenderedPageBreak/>
        <w:t>Poulsdatter,        Anne</w:t>
      </w:r>
      <w:r w:rsidR="00015C07">
        <w:tab/>
      </w:r>
      <w:r w:rsidR="00015C07">
        <w:tab/>
      </w:r>
      <w:r w:rsidR="00015C07">
        <w:tab/>
        <w:t>født ca. 1675</w:t>
      </w:r>
    </w:p>
    <w:p w:rsidR="00015C07" w:rsidRDefault="00015C07">
      <w:r>
        <w:t>Af Skovby</w:t>
      </w:r>
    </w:p>
    <w:p w:rsidR="00015C07" w:rsidRDefault="00015C07">
      <w:r>
        <w:t>_______________________________________________________________________________</w:t>
      </w:r>
    </w:p>
    <w:p w:rsidR="00015C07" w:rsidRDefault="00015C07"/>
    <w:p w:rsidR="00601AB2"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1707.   Søndag 10. efter Trefold: d: 28. August blef Jens Munches af Annexgaard hans Barn Christnet, kalt Rasmus</w:t>
      </w:r>
      <w:r w:rsidRPr="00601AB2">
        <w:rPr>
          <w:b/>
        </w:rPr>
        <w:t xml:space="preserve">, </w:t>
      </w:r>
      <w:r w:rsidRPr="00601AB2">
        <w:t>Maren Mortensdatter</w:t>
      </w:r>
      <w:r>
        <w:rPr>
          <w:i/>
        </w:rPr>
        <w:t>(:f. ????:)</w:t>
      </w:r>
      <w:r>
        <w:t xml:space="preserve"> </w:t>
      </w:r>
      <w:r w:rsidRPr="00601AB2">
        <w:t xml:space="preserve">Poul Laursens </w:t>
      </w:r>
      <w:r>
        <w:rPr>
          <w:i/>
        </w:rPr>
        <w:t>(kan være f. ca. 1651:)</w:t>
      </w:r>
      <w:r>
        <w:t xml:space="preserve"> Kone af Skovby bar det.  Fadd: Rasmus Rasmussen af Framlev, </w:t>
      </w:r>
      <w:r w:rsidRPr="00DE151D">
        <w:rPr>
          <w:b/>
        </w:rPr>
        <w:t xml:space="preserve">Anne </w:t>
      </w:r>
      <w:r>
        <w:rPr>
          <w:i/>
        </w:rPr>
        <w:t>(:Poulsdatter:)</w:t>
      </w:r>
      <w:r>
        <w:t xml:space="preserve"> </w:t>
      </w:r>
      <w:r w:rsidRPr="00601AB2">
        <w:t xml:space="preserve">Poul Laursens </w:t>
      </w:r>
      <w:r>
        <w:rPr>
          <w:i/>
        </w:rPr>
        <w:t>(:kan være f. ca. 1651:)</w:t>
      </w:r>
      <w:r>
        <w:t xml:space="preserve"> </w:t>
      </w:r>
      <w:r w:rsidRPr="00257C37">
        <w:rPr>
          <w:b/>
        </w:rPr>
        <w:t>Datter af Skovby,</w:t>
      </w:r>
      <w:r>
        <w:t xml:space="preserve"> Anne Mortensdatter, Anne Pedersdatter Tienstpige af Galthen. </w:t>
      </w:r>
    </w:p>
    <w:p w:rsidR="00601AB2" w:rsidRPr="00B24EDF"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11.B.</w:t>
      </w:r>
      <w:r>
        <w:tab/>
        <w:t>Opslag 16)</w:t>
      </w:r>
    </w:p>
    <w:p w:rsidR="00601AB2"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01AB2"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01AB2"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t xml:space="preserve">Anno 1708.  Søndag 18. efter Trefoldigh: d: 7. </w:t>
      </w:r>
      <w:r w:rsidRPr="006F56FA">
        <w:t>Octobr: blef Jens Munch Annexbonde et Barn lest over, hiemdøbt f. Sv</w:t>
      </w:r>
      <w:r>
        <w:t xml:space="preserve">agheds Skyld og kalt Rasmus,  Helle Rasmusdatter, Simon Erichsens Kone af Braban.  Faddere: Mads Rasmussen af Ersholt, Jens Harlevsen af Galten, Lisbeth Rasmusdatter, Barbara Munchs Datter af Framlev,  </w:t>
      </w:r>
      <w:r w:rsidRPr="00BA17C3">
        <w:rPr>
          <w:b/>
        </w:rPr>
        <w:t>Anne</w:t>
      </w:r>
      <w:r>
        <w:rPr>
          <w:b/>
        </w:rPr>
        <w:t xml:space="preserve"> </w:t>
      </w:r>
      <w:r w:rsidRPr="00601AB2">
        <w:t>Po</w:t>
      </w:r>
      <w:r w:rsidR="00F7676B">
        <w:t>u</w:t>
      </w:r>
      <w:r w:rsidRPr="00601AB2">
        <w:t xml:space="preserve">l Laurs </w:t>
      </w:r>
      <w:r>
        <w:rPr>
          <w:i/>
        </w:rPr>
        <w:t>(:f. ca. 1651:)</w:t>
      </w:r>
      <w:r>
        <w:t xml:space="preserve"> </w:t>
      </w:r>
      <w:r>
        <w:rPr>
          <w:b/>
        </w:rPr>
        <w:t>D</w:t>
      </w:r>
      <w:r w:rsidRPr="00BA17C3">
        <w:rPr>
          <w:b/>
        </w:rPr>
        <w:t>atter af Skovby.</w:t>
      </w:r>
      <w:r>
        <w:rPr>
          <w:b/>
        </w:rPr>
        <w:t xml:space="preserve"> </w:t>
      </w:r>
    </w:p>
    <w:p w:rsidR="00601AB2" w:rsidRPr="00B24EDF"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12.A.</w:t>
      </w:r>
      <w:r>
        <w:tab/>
        <w:t>Opslag 17)</w:t>
      </w:r>
    </w:p>
    <w:p w:rsidR="00601AB2" w:rsidRDefault="00601AB2" w:rsidP="00601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16D6E" w:rsidRDefault="00716D6E" w:rsidP="00716D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16D6E" w:rsidRDefault="00716D6E" w:rsidP="00716D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1711.   Søndag 6. efter Trefold: d. 12. </w:t>
      </w:r>
      <w:r w:rsidRPr="002C7E33">
        <w:t>Julii blef Jens Munches Anne</w:t>
      </w:r>
      <w:r>
        <w:t xml:space="preserve">xgaard Barn lest over, hiemdøbt af Svaghed, kalt Dorethe </w:t>
      </w:r>
      <w:r>
        <w:rPr>
          <w:i/>
        </w:rPr>
        <w:t>(:Dorthe Jensdatter:)</w:t>
      </w:r>
      <w:r>
        <w:t xml:space="preserve">,  Anne Sørensdatter Morten Munchs Kone i Overgaard bar det,  Fadd: Rasmus Munch af Framlev, Jens Herløfs, Søren Christensen, Begge af Galten, Anne Rasmusdatter Peder Sørensens Kone af Voldby, </w:t>
      </w:r>
      <w:r w:rsidRPr="00803E07">
        <w:rPr>
          <w:b/>
        </w:rPr>
        <w:t>Anne</w:t>
      </w:r>
      <w:r>
        <w:t xml:space="preserve"> </w:t>
      </w:r>
      <w:r>
        <w:rPr>
          <w:i/>
        </w:rPr>
        <w:t>(:f. ca. 1675:)</w:t>
      </w:r>
      <w:r>
        <w:t xml:space="preserve"> </w:t>
      </w:r>
      <w:r w:rsidRPr="00716D6E">
        <w:t>Poul Laursens</w:t>
      </w:r>
      <w:r>
        <w:t xml:space="preserve"> </w:t>
      </w:r>
      <w:r>
        <w:rPr>
          <w:i/>
        </w:rPr>
        <w:t>(:f. ca. 1651:)</w:t>
      </w:r>
      <w:r>
        <w:t xml:space="preserve"> Datter af </w:t>
      </w:r>
      <w:r>
        <w:rPr>
          <w:b/>
          <w:i/>
        </w:rPr>
        <w:t xml:space="preserve"> </w:t>
      </w:r>
      <w:r>
        <w:t xml:space="preserve">Skovby. Sidsel Rasmusdatter Munch af Framlev. </w:t>
      </w:r>
    </w:p>
    <w:p w:rsidR="00716D6E" w:rsidRPr="00B24EDF" w:rsidRDefault="00716D6E" w:rsidP="00716D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13.A.</w:t>
      </w:r>
      <w:r>
        <w:tab/>
        <w:t>Opslag 19)</w:t>
      </w:r>
    </w:p>
    <w:p w:rsidR="00601AB2" w:rsidRDefault="00601AB2"/>
    <w:p w:rsidR="00F7676B" w:rsidRDefault="00F7676B" w:rsidP="00F76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7676B" w:rsidRDefault="00F7676B" w:rsidP="00F76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1714.  Søndag 9 efter Trefoldigh: d. 29. Julii, Jens Rasmussen Munchs </w:t>
      </w:r>
      <w:r>
        <w:rPr>
          <w:i/>
        </w:rPr>
        <w:t>(:g.m. Berette Rasmusdatter:)</w:t>
      </w:r>
      <w:r>
        <w:t xml:space="preserve"> Barn døbt, kalt Barbara, </w:t>
      </w:r>
      <w:r w:rsidRPr="00BE2518">
        <w:rPr>
          <w:b/>
        </w:rPr>
        <w:t>Anne Po</w:t>
      </w:r>
      <w:r>
        <w:rPr>
          <w:b/>
        </w:rPr>
        <w:t>u</w:t>
      </w:r>
      <w:r w:rsidRPr="00BE2518">
        <w:rPr>
          <w:b/>
        </w:rPr>
        <w:t xml:space="preserve">lsdatter </w:t>
      </w:r>
      <w:r w:rsidRPr="00F7676B">
        <w:t>Poul Laursens</w:t>
      </w:r>
      <w:r>
        <w:rPr>
          <w:b/>
        </w:rPr>
        <w:t xml:space="preserve"> </w:t>
      </w:r>
      <w:r>
        <w:rPr>
          <w:i/>
        </w:rPr>
        <w:t>(:f. ca. 1651:)</w:t>
      </w:r>
      <w:r w:rsidRPr="00BE2518">
        <w:rPr>
          <w:b/>
        </w:rPr>
        <w:t xml:space="preserve"> Datter i Skovby</w:t>
      </w:r>
      <w:r>
        <w:t xml:space="preserve"> bar det</w:t>
      </w:r>
      <w:r>
        <w:rPr>
          <w:b/>
        </w:rPr>
        <w:t>,</w:t>
      </w:r>
      <w:r>
        <w:t xml:space="preserve">  Fadd:  Simon Erichsen i Bra(?)bing, </w:t>
      </w:r>
      <w:r w:rsidRPr="00F7676B">
        <w:t xml:space="preserve">Rasmus Pedersen </w:t>
      </w:r>
      <w:r w:rsidRPr="00F7676B">
        <w:rPr>
          <w:i/>
        </w:rPr>
        <w:t>(:kan være 1677:)</w:t>
      </w:r>
      <w:r w:rsidRPr="00F7676B">
        <w:t xml:space="preserve"> i Skovby, Herluf Pedersen </w:t>
      </w:r>
      <w:r w:rsidRPr="00F7676B">
        <w:rPr>
          <w:i/>
        </w:rPr>
        <w:t>(:f. ca. 1</w:t>
      </w:r>
      <w:r>
        <w:rPr>
          <w:i/>
        </w:rPr>
        <w:t>650</w:t>
      </w:r>
      <w:r w:rsidRPr="00F7676B">
        <w:rPr>
          <w:i/>
        </w:rPr>
        <w:t>:)</w:t>
      </w:r>
      <w:r w:rsidRPr="00F7676B">
        <w:t xml:space="preserve"> i Skovby, Anne Sørensdatter</w:t>
      </w:r>
      <w:r>
        <w:t xml:space="preserve"> Morten Munchs Kone i Vorgaard, Kirsten Erichsdatter Rasmus Rasmussens Kone i Framlev.</w:t>
      </w:r>
    </w:p>
    <w:p w:rsidR="00F7676B" w:rsidRPr="00B24EDF" w:rsidRDefault="00F7676B" w:rsidP="00F76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14.B.</w:t>
      </w:r>
      <w:r>
        <w:tab/>
      </w:r>
      <w:r>
        <w:tab/>
        <w:t>Opslag 22)</w:t>
      </w:r>
    </w:p>
    <w:p w:rsidR="00F7676B" w:rsidRDefault="00F7676B" w:rsidP="00F76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16D6E" w:rsidRDefault="00716D6E"/>
    <w:p w:rsidR="00015C07" w:rsidRPr="00B97CD5" w:rsidRDefault="00015C07">
      <w:r>
        <w:t xml:space="preserve">Den 3. Sept. 1723.  Skifte efter </w:t>
      </w:r>
      <w:r w:rsidRPr="00885FD0">
        <w:t>Peder Pedersen i Skovby</w:t>
      </w:r>
      <w:r>
        <w:t xml:space="preserve"> </w:t>
      </w:r>
      <w:r>
        <w:rPr>
          <w:i/>
        </w:rPr>
        <w:t>(:f.ca. 1670:)</w:t>
      </w:r>
      <w:r>
        <w:t>.  Enken var</w:t>
      </w:r>
      <w:r w:rsidRPr="0060178F">
        <w:rPr>
          <w:b/>
        </w:rPr>
        <w:t xml:space="preserve"> Anne Poulsdatter.</w:t>
      </w:r>
      <w:r>
        <w:rPr>
          <w:b/>
        </w:rPr>
        <w:t xml:space="preserve"> </w:t>
      </w:r>
      <w:r>
        <w:t xml:space="preserve"> Hendes Lavværge var </w:t>
      </w:r>
      <w:r w:rsidRPr="00885FD0">
        <w:t xml:space="preserve">Niels Lauridsen den yngre </w:t>
      </w:r>
      <w:r w:rsidRPr="00885FD0">
        <w:rPr>
          <w:i/>
        </w:rPr>
        <w:t>(:f.ca. 1670:)</w:t>
      </w:r>
      <w:r w:rsidRPr="00885FD0">
        <w:t xml:space="preserve">.  I første Ægteskab [med Kirsten Sørensdatter </w:t>
      </w:r>
      <w:r w:rsidRPr="00885FD0">
        <w:rPr>
          <w:i/>
        </w:rPr>
        <w:t>(:f.ca. 1675:)</w:t>
      </w:r>
      <w:r w:rsidRPr="00885FD0">
        <w:t xml:space="preserve">, skifte 21. maj 1721, nr. 1054] følgende Børn:  Jens 21 Aar </w:t>
      </w:r>
      <w:r w:rsidRPr="00885FD0">
        <w:rPr>
          <w:i/>
        </w:rPr>
        <w:t>(:f.ca. 1702:)</w:t>
      </w:r>
      <w:r w:rsidRPr="00885FD0">
        <w:t xml:space="preserve">, Karen 18 </w:t>
      </w:r>
      <w:r w:rsidRPr="00885FD0">
        <w:rPr>
          <w:i/>
        </w:rPr>
        <w:t>(:f.ca. 1705:)</w:t>
      </w:r>
      <w:r w:rsidRPr="00885FD0">
        <w:t xml:space="preserve">, Kirsten 14 </w:t>
      </w:r>
      <w:r w:rsidRPr="00885FD0">
        <w:rPr>
          <w:i/>
        </w:rPr>
        <w:t>(:f.ca. 1709:)</w:t>
      </w:r>
      <w:r w:rsidRPr="00885FD0">
        <w:t xml:space="preserve">, Søren 12 Aar </w:t>
      </w:r>
      <w:r w:rsidRPr="00885FD0">
        <w:rPr>
          <w:i/>
        </w:rPr>
        <w:t>(:f.ca. 1711:)</w:t>
      </w:r>
      <w:r w:rsidRPr="00885FD0">
        <w:t>.   Deres Formyndere var:  Svoger Anders</w:t>
      </w:r>
      <w:r>
        <w:t xml:space="preserve"> Pelsen i Labing.</w:t>
      </w:r>
    </w:p>
    <w:p w:rsidR="00015C07" w:rsidRDefault="00015C07">
      <w:pPr>
        <w:rPr>
          <w:spacing w:val="-2"/>
        </w:rPr>
      </w:pPr>
      <w:r>
        <w:t>(Kilde: Erik Brejl. Skanderborg Rytterdistrikts Skiftep. 1720-25. GRyt 8 nr. 27. Nr. 1120. Folio 179)</w:t>
      </w:r>
    </w:p>
    <w:p w:rsidR="00015C07" w:rsidRDefault="00015C07"/>
    <w:p w:rsidR="00015C07" w:rsidRDefault="00015C07"/>
    <w:p w:rsidR="00015C07" w:rsidRDefault="00015C07">
      <w:r>
        <w:rPr>
          <w:b/>
        </w:rPr>
        <w:t xml:space="preserve">Er det samme person </w:t>
      </w:r>
      <w:r w:rsidRPr="00931356">
        <w:rPr>
          <w:i/>
        </w:rPr>
        <w:t>(:afdøde kalder både Peder Pedersen og Rasmus Pedersen:)</w:t>
      </w:r>
    </w:p>
    <w:p w:rsidR="00015C07" w:rsidRDefault="00015C07">
      <w:r>
        <w:t xml:space="preserve">Den 13. Octob. 1723.  </w:t>
      </w:r>
      <w:r w:rsidRPr="00931356">
        <w:t>Mads Jacobsen</w:t>
      </w:r>
      <w:r>
        <w:rPr>
          <w:b/>
        </w:rPr>
        <w:t xml:space="preserve"> </w:t>
      </w:r>
      <w:r>
        <w:rPr>
          <w:i/>
        </w:rPr>
        <w:t>(;f.ca. 1690:)</w:t>
      </w:r>
      <w:r w:rsidRPr="002749DF">
        <w:rPr>
          <w:b/>
        </w:rPr>
        <w:t>,</w:t>
      </w:r>
      <w:r>
        <w:t xml:space="preserve"> Skovby fæster </w:t>
      </w:r>
      <w:r w:rsidRPr="00931356">
        <w:t>Rasmus Pedersens</w:t>
      </w:r>
      <w:r>
        <w:t xml:space="preserve"> </w:t>
      </w:r>
      <w:r>
        <w:rPr>
          <w:i/>
        </w:rPr>
        <w:t>(:født ca. 1677:)</w:t>
      </w:r>
      <w:r>
        <w:t xml:space="preserve"> fradøde gaard, han ægter enken ved stedet </w:t>
      </w:r>
      <w:r w:rsidRPr="00CA1796">
        <w:rPr>
          <w:b/>
        </w:rPr>
        <w:t>Anne Poulsdatter</w:t>
      </w:r>
      <w:r>
        <w:t xml:space="preserve">. Hartkorn 3 Tdr. 5 Skp. 2 Fdk. 1 Alb. og til Indfæstning betaler han 7 Rdr.  Bygningen er 48 fag hus og til besætning er der 4 Bæster, 3 Køer, 3 Ungnød, 4 Faar,  Vogn etc. </w:t>
      </w:r>
    </w:p>
    <w:p w:rsidR="00015C07" w:rsidRPr="00B876D0" w:rsidRDefault="00015C07">
      <w:r>
        <w:t xml:space="preserve">(Kilde: </w:t>
      </w:r>
      <w:r w:rsidRPr="00B876D0">
        <w:t xml:space="preserve">Skanderborg Rytterdistrikts Fæsteprotokol 1716 – 1728. G-Ryt 8 </w:t>
      </w:r>
      <w:r>
        <w:t>–</w:t>
      </w:r>
      <w:r w:rsidRPr="00B876D0">
        <w:t xml:space="preserve"> 17</w:t>
      </w:r>
      <w:r>
        <w:t>. Nr. 13. Folio</w:t>
      </w:r>
      <w:r w:rsidRPr="00B876D0">
        <w:t xml:space="preserve"> </w:t>
      </w:r>
      <w:r>
        <w:t>171)</w:t>
      </w:r>
    </w:p>
    <w:p w:rsidR="00015C07" w:rsidRPr="0054756A" w:rsidRDefault="00015C07">
      <w:pPr>
        <w:jc w:val="both"/>
      </w:pPr>
      <w:r w:rsidRPr="0054756A">
        <w:t>(Modtaget fra Kurt Kermit Nielsen</w:t>
      </w:r>
      <w:r w:rsidR="00A5232B">
        <w:t>, Aarhus</w:t>
      </w:r>
      <w:r>
        <w:t>)</w:t>
      </w:r>
    </w:p>
    <w:p w:rsidR="00015C07" w:rsidRPr="00931356" w:rsidRDefault="00015C07"/>
    <w:p w:rsidR="00015C07" w:rsidRDefault="00015C07"/>
    <w:p w:rsidR="00C82517" w:rsidRDefault="00C82517"/>
    <w:p w:rsidR="00015C07" w:rsidRDefault="00015C07">
      <w:r>
        <w:t>======================================================================</w:t>
      </w:r>
    </w:p>
    <w:p w:rsidR="00015C07" w:rsidRDefault="00015C07">
      <w:r>
        <w:t>Sørensdatter,       Kirsten</w:t>
      </w:r>
      <w:r>
        <w:tab/>
      </w:r>
      <w:r>
        <w:tab/>
        <w:t>født ca. 1675</w:t>
      </w:r>
    </w:p>
    <w:p w:rsidR="00015C07" w:rsidRDefault="00015C07">
      <w:r>
        <w:t>Af Skovby</w:t>
      </w:r>
      <w:r>
        <w:tab/>
      </w:r>
      <w:r>
        <w:tab/>
      </w:r>
      <w:r>
        <w:tab/>
      </w:r>
      <w:r>
        <w:tab/>
      </w:r>
      <w:r>
        <w:tab/>
        <w:t>død 1721</w:t>
      </w:r>
    </w:p>
    <w:p w:rsidR="00015C07" w:rsidRDefault="00015C07">
      <w:r>
        <w:t>______________________________________________________________________________</w:t>
      </w:r>
    </w:p>
    <w:p w:rsidR="00015C07" w:rsidRDefault="00015C07"/>
    <w:p w:rsidR="00015C07" w:rsidRPr="00452AC5" w:rsidRDefault="00015C07">
      <w:r>
        <w:t xml:space="preserve">Den 21. Maj 1721.  Skifte efter </w:t>
      </w:r>
      <w:r w:rsidRPr="00D141D2">
        <w:rPr>
          <w:b/>
        </w:rPr>
        <w:t>Kirsten Sørensdatter</w:t>
      </w:r>
      <w:r>
        <w:t xml:space="preserve"> i Skovby.  Enkemanden var </w:t>
      </w:r>
      <w:r w:rsidRPr="00452AC5">
        <w:t xml:space="preserve">Peder Pedersen </w:t>
      </w:r>
      <w:r w:rsidRPr="00452AC5">
        <w:rPr>
          <w:i/>
        </w:rPr>
        <w:t>(:f. ca. 1670:)</w:t>
      </w:r>
      <w:r w:rsidRPr="00452AC5">
        <w:t xml:space="preserve">.  Børn: Jens 18 </w:t>
      </w:r>
      <w:r w:rsidRPr="00452AC5">
        <w:rPr>
          <w:i/>
        </w:rPr>
        <w:t>(:f.ca. 1702:)</w:t>
      </w:r>
      <w:r w:rsidRPr="00452AC5">
        <w:t xml:space="preserve">, Karen 15 </w:t>
      </w:r>
      <w:r w:rsidRPr="00452AC5">
        <w:rPr>
          <w:i/>
        </w:rPr>
        <w:t>(:f.ca. 1705:)</w:t>
      </w:r>
      <w:r w:rsidRPr="00452AC5">
        <w:t xml:space="preserve">, Kirsten 12 </w:t>
      </w:r>
      <w:r w:rsidRPr="00452AC5">
        <w:rPr>
          <w:i/>
        </w:rPr>
        <w:t xml:space="preserve">(:f.ca. 1709:) </w:t>
      </w:r>
      <w:r w:rsidRPr="00452AC5">
        <w:t xml:space="preserve">og Søren 9 Aar </w:t>
      </w:r>
      <w:r w:rsidRPr="00452AC5">
        <w:rPr>
          <w:i/>
        </w:rPr>
        <w:t>(:f.ca. 1711:)</w:t>
      </w:r>
      <w:r w:rsidRPr="00452AC5">
        <w:t>.</w:t>
      </w:r>
    </w:p>
    <w:p w:rsidR="00015C07" w:rsidRDefault="00015C07">
      <w:pPr>
        <w:rPr>
          <w:spacing w:val="-2"/>
        </w:rPr>
      </w:pPr>
      <w:r>
        <w:t>(Kilde: Erik Brejl. Skanderborg Rytterdistrikts Skiftep. 1720-25.  GRyt 8 nr. 27.  Nr. 1054. Folio 40)</w:t>
      </w:r>
    </w:p>
    <w:p w:rsidR="00015C07" w:rsidRDefault="00015C07"/>
    <w:p w:rsidR="00015C07" w:rsidRDefault="00015C07"/>
    <w:p w:rsidR="00015C07" w:rsidRPr="00B54964" w:rsidRDefault="00015C07">
      <w:pPr>
        <w:rPr>
          <w:i/>
        </w:rPr>
      </w:pPr>
      <w:r>
        <w:t>85-a.</w:t>
      </w:r>
      <w:r>
        <w:tab/>
        <w:t xml:space="preserve"> 1321.   Skifte 21. maj 1721 efter </w:t>
      </w:r>
      <w:r w:rsidRPr="002012B6">
        <w:t>Peder Pedersens</w:t>
      </w:r>
      <w:r>
        <w:rPr>
          <w:b/>
        </w:rPr>
        <w:t xml:space="preserve"> </w:t>
      </w:r>
      <w:r w:rsidRPr="00B54964">
        <w:rPr>
          <w:i/>
        </w:rPr>
        <w:t>(:født ca.1670:)</w:t>
      </w:r>
      <w:r>
        <w:rPr>
          <w:b/>
          <w:i/>
        </w:rPr>
        <w:t xml:space="preserve"> </w:t>
      </w:r>
      <w:r w:rsidRPr="00B54964">
        <w:rPr>
          <w:b/>
        </w:rPr>
        <w:t xml:space="preserve"> </w:t>
      </w:r>
      <w:r>
        <w:rPr>
          <w:b/>
        </w:rPr>
        <w:t>h</w:t>
      </w:r>
      <w:r w:rsidRPr="00B54964">
        <w:rPr>
          <w:b/>
        </w:rPr>
        <w:t>ustru i Skovby Kirsten Sørensdatter</w:t>
      </w:r>
      <w:r>
        <w:rPr>
          <w:b/>
        </w:rPr>
        <w:t>.</w:t>
      </w:r>
      <w:r>
        <w:rPr>
          <w:b/>
        </w:rPr>
        <w:tab/>
      </w:r>
      <w:r>
        <w:rPr>
          <w:b/>
        </w:rPr>
        <w:tab/>
      </w:r>
      <w:r w:rsidRPr="00452AC5">
        <w:rPr>
          <w:i/>
        </w:rPr>
        <w:t>(</w:t>
      </w:r>
      <w:r>
        <w:rPr>
          <w:i/>
        </w:rPr>
        <w:t>:f</w:t>
      </w:r>
      <w:r w:rsidRPr="00452AC5">
        <w:rPr>
          <w:i/>
        </w:rPr>
        <w:t>otokopi af original fæsteprotokol</w:t>
      </w:r>
      <w:r>
        <w:rPr>
          <w:i/>
        </w:rPr>
        <w:t>:</w:t>
      </w:r>
      <w:r w:rsidRPr="00452AC5">
        <w:rPr>
          <w:i/>
        </w:rPr>
        <w:t>)</w:t>
      </w:r>
    </w:p>
    <w:p w:rsidR="00015C07" w:rsidRPr="00446B52" w:rsidRDefault="00015C07">
      <w:r>
        <w:t>(Kilde: Edel Simonsens Slægtsbog.Stor brun papmappe 13. Nr. 85a-1321.</w:t>
      </w:r>
      <w:r w:rsidR="00082737">
        <w:t xml:space="preserve"> </w:t>
      </w:r>
      <w:r>
        <w:t xml:space="preserve">På </w:t>
      </w:r>
      <w:r w:rsidR="00082737">
        <w:t>lokalarkivet</w:t>
      </w:r>
      <w:r>
        <w:t xml:space="preserve"> i Galten)</w:t>
      </w:r>
    </w:p>
    <w:p w:rsidR="00015C07" w:rsidRDefault="00015C07"/>
    <w:p w:rsidR="00015C07" w:rsidRDefault="00015C07"/>
    <w:p w:rsidR="00015C07" w:rsidRPr="00B97CD5" w:rsidRDefault="00015C07">
      <w:r>
        <w:t xml:space="preserve">Den 3. Sept. 1723.  Skifte efter </w:t>
      </w:r>
      <w:r w:rsidRPr="00A03363">
        <w:t>Peder Pedersen</w:t>
      </w:r>
      <w:r>
        <w:t xml:space="preserve"> i Skovby </w:t>
      </w:r>
      <w:r>
        <w:rPr>
          <w:i/>
        </w:rPr>
        <w:t>(:f.ca. 1670:)</w:t>
      </w:r>
      <w:r>
        <w:t>.  Enken var</w:t>
      </w:r>
      <w:r w:rsidRPr="0060178F">
        <w:rPr>
          <w:b/>
        </w:rPr>
        <w:t xml:space="preserve"> </w:t>
      </w:r>
      <w:r w:rsidRPr="00A03363">
        <w:t xml:space="preserve">Anne Poulsdatter </w:t>
      </w:r>
      <w:r w:rsidRPr="00A03363">
        <w:rPr>
          <w:i/>
        </w:rPr>
        <w:t>(:f.ca. 1675:)</w:t>
      </w:r>
      <w:r w:rsidRPr="00A03363">
        <w:t xml:space="preserve">.  Hendes Lavværge var Niels Lauridsen den yngre </w:t>
      </w:r>
      <w:r w:rsidRPr="00A03363">
        <w:rPr>
          <w:i/>
        </w:rPr>
        <w:t>(:f.ca. 1670:)</w:t>
      </w:r>
      <w:r w:rsidRPr="00A03363">
        <w:t xml:space="preserve">.  I første Ægteskab [med </w:t>
      </w:r>
      <w:r w:rsidRPr="00A03363">
        <w:rPr>
          <w:b/>
        </w:rPr>
        <w:t>Kirsten Sørensdatter</w:t>
      </w:r>
      <w:r w:rsidRPr="00A03363">
        <w:t xml:space="preserve">, skifte 21. maj 1721, nr. 1054] følgende Børn:  Jens 21 Aar </w:t>
      </w:r>
      <w:r w:rsidRPr="00A03363">
        <w:rPr>
          <w:i/>
        </w:rPr>
        <w:t>(:f.ca. 1702:)</w:t>
      </w:r>
      <w:r w:rsidRPr="00A03363">
        <w:t xml:space="preserve">, Karen 18 </w:t>
      </w:r>
      <w:r w:rsidRPr="00A03363">
        <w:rPr>
          <w:i/>
        </w:rPr>
        <w:t>(:f.ca. 1705:)</w:t>
      </w:r>
      <w:r w:rsidRPr="00A03363">
        <w:t xml:space="preserve">, Kirsten 14 </w:t>
      </w:r>
      <w:r w:rsidRPr="00A03363">
        <w:rPr>
          <w:i/>
        </w:rPr>
        <w:t>(:f.ca. 1709:)</w:t>
      </w:r>
      <w:r w:rsidRPr="00A03363">
        <w:t>, Søren</w:t>
      </w:r>
      <w:r w:rsidRPr="0060178F">
        <w:rPr>
          <w:b/>
        </w:rPr>
        <w:t xml:space="preserve"> 12 Aar</w:t>
      </w:r>
      <w:r>
        <w:rPr>
          <w:b/>
        </w:rPr>
        <w:t xml:space="preserve"> </w:t>
      </w:r>
      <w:r>
        <w:rPr>
          <w:i/>
        </w:rPr>
        <w:t>(:f.ca. 1711:)</w:t>
      </w:r>
      <w:r w:rsidRPr="0060178F">
        <w:rPr>
          <w:b/>
        </w:rPr>
        <w:t>.</w:t>
      </w:r>
      <w:r>
        <w:rPr>
          <w:b/>
        </w:rPr>
        <w:t xml:space="preserve"> </w:t>
      </w:r>
      <w:r>
        <w:t xml:space="preserve">  Deres Formyndere var:  Svoger Anders Pelsen i Labing.</w:t>
      </w:r>
    </w:p>
    <w:p w:rsidR="00015C07" w:rsidRDefault="00015C07">
      <w:pPr>
        <w:rPr>
          <w:spacing w:val="-2"/>
        </w:rPr>
      </w:pPr>
      <w:r>
        <w:t>(Kilde: Erik Brejl. Skanderborg Rytterdistrikts Skiftep. 1720-25. GRyt 8 nr. 27. Nr. 1120. Folio 179)</w:t>
      </w:r>
    </w:p>
    <w:p w:rsidR="00015C07" w:rsidRDefault="00015C07"/>
    <w:p w:rsidR="00015C07" w:rsidRDefault="00015C07"/>
    <w:p w:rsidR="002B2A1C" w:rsidRDefault="002B2A1C"/>
    <w:p w:rsidR="00015C07" w:rsidRDefault="00015C07">
      <w:r>
        <w:t>=====================================================================</w:t>
      </w:r>
    </w:p>
    <w:p w:rsidR="002B2A1C" w:rsidRDefault="002B2A1C">
      <w:r>
        <w:t>Sørensdatter,       Sidsel</w:t>
      </w:r>
      <w:r>
        <w:tab/>
      </w:r>
      <w:r>
        <w:tab/>
      </w:r>
      <w:r>
        <w:tab/>
        <w:t>f. ca. 1675</w:t>
      </w:r>
    </w:p>
    <w:p w:rsidR="002B2A1C" w:rsidRDefault="002B2A1C">
      <w:r>
        <w:t>Gift med Las Simonsen i Skovby</w:t>
      </w:r>
    </w:p>
    <w:p w:rsidR="002B2A1C" w:rsidRDefault="002B2A1C">
      <w:r>
        <w:t>_______________________________________________________________________________</w:t>
      </w:r>
    </w:p>
    <w:p w:rsidR="003C36D7" w:rsidRDefault="003C36D7" w:rsidP="003C36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C36D7" w:rsidRDefault="003C36D7" w:rsidP="003C36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1699.  Sct. Hansdag d. 24. Juni.  </w:t>
      </w:r>
      <w:r w:rsidRPr="003C36D7">
        <w:t>Lars Simonsen</w:t>
      </w:r>
      <w:r>
        <w:t xml:space="preserve"> </w:t>
      </w:r>
      <w:r>
        <w:rPr>
          <w:i/>
        </w:rPr>
        <w:t>(f. ca. 1670:)</w:t>
      </w:r>
      <w:r>
        <w:t xml:space="preserve">af Hørslev bragte Attest med sig fra Hr. Jens Harlev, og </w:t>
      </w:r>
      <w:r w:rsidRPr="003C36D7">
        <w:rPr>
          <w:b/>
        </w:rPr>
        <w:t>Sidsel Sørensdatter</w:t>
      </w:r>
      <w:r>
        <w:t>, Sl. Rasmus Hasgaards Enke, trolofvede.</w:t>
      </w:r>
    </w:p>
    <w:p w:rsidR="003C36D7" w:rsidRPr="003657A1" w:rsidRDefault="003C36D7" w:rsidP="003C36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17de Søndag efter Trefoldighed den 1. October, </w:t>
      </w:r>
      <w:r w:rsidRPr="003C36D7">
        <w:t>Las Simonsen</w:t>
      </w:r>
      <w:r>
        <w:t xml:space="preserve"> og </w:t>
      </w:r>
      <w:r w:rsidRPr="00736A97">
        <w:rPr>
          <w:b/>
        </w:rPr>
        <w:t>Cidsel Sørensdatter</w:t>
      </w:r>
      <w:r>
        <w:rPr>
          <w:b/>
        </w:rPr>
        <w:t xml:space="preserve"> </w:t>
      </w:r>
      <w:r>
        <w:t xml:space="preserve"> Sl. Rasmus Hasgaards Enke copulerede i Galten Kirche. </w:t>
      </w:r>
    </w:p>
    <w:p w:rsidR="003C36D7" w:rsidRPr="00B24EDF" w:rsidRDefault="003C36D7" w:rsidP="003C36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Pag: 21.B.</w:t>
      </w:r>
      <w:r>
        <w:tab/>
        <w:t>Opslag 38)</w:t>
      </w:r>
    </w:p>
    <w:p w:rsidR="003C36D7" w:rsidRDefault="003C36D7" w:rsidP="003C36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B2A1C" w:rsidRDefault="002B2A1C"/>
    <w:p w:rsidR="002B2A1C" w:rsidRDefault="002B2A1C" w:rsidP="002B2A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1710.  Søndag 3. ef. Advent d. 14. Decembr: blef Søren Christensens Søn lest over, tilforn hiemdøbt af Svagheds Sk:, kalt Christen, </w:t>
      </w:r>
      <w:r w:rsidR="002C2837">
        <w:t>S</w:t>
      </w:r>
      <w:r w:rsidRPr="00803E07">
        <w:rPr>
          <w:b/>
        </w:rPr>
        <w:t>idsel Sørensdatter</w:t>
      </w:r>
      <w:r>
        <w:rPr>
          <w:b/>
        </w:rPr>
        <w:t xml:space="preserve"> </w:t>
      </w:r>
      <w:r w:rsidRPr="002B2A1C">
        <w:t>Las Simonsens</w:t>
      </w:r>
      <w:r>
        <w:rPr>
          <w:i/>
        </w:rPr>
        <w:t>(:f. ca. 1670:)</w:t>
      </w:r>
      <w:r w:rsidRPr="00803E07">
        <w:rPr>
          <w:b/>
        </w:rPr>
        <w:t xml:space="preserve"> Kone</w:t>
      </w:r>
      <w:r>
        <w:t xml:space="preserve"> </w:t>
      </w:r>
      <w:r w:rsidRPr="00BA17C3">
        <w:rPr>
          <w:b/>
        </w:rPr>
        <w:t>af Skovby</w:t>
      </w:r>
      <w:r>
        <w:t xml:space="preserve"> bar det,  Fadd:  Frands(?) Has(?)gaard, Hans(?) Pedersen,  ????gaard, Jens(?)  Herløfsen, Knud Sørensen, alle af Galten, Birgitte Rasmusdatter Jens Munches Kone af Annexgaard i Galten. </w:t>
      </w:r>
    </w:p>
    <w:p w:rsidR="002B2A1C" w:rsidRPr="00B24EDF" w:rsidRDefault="002B2A1C" w:rsidP="002B2A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rsidR="00A20307">
        <w:tab/>
      </w:r>
      <w:r>
        <w:t xml:space="preserve">Side 12.B.   </w:t>
      </w:r>
      <w:r>
        <w:tab/>
        <w:t>Opslag 18)</w:t>
      </w:r>
    </w:p>
    <w:p w:rsidR="002B2A1C" w:rsidRDefault="002B2A1C" w:rsidP="002B2A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2837" w:rsidRDefault="002C2837" w:rsidP="002C2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C2837" w:rsidRDefault="002C2837" w:rsidP="002C2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1712.  Samme Dag d. 1. Januar blef l:(?) Knud Sørensens Barn lest over, hiemdøbt tilforn for Skrøbeligheds Skyld kaldet Jens, Elin Jørgensdatter Jens Laursens Kone i Galten, bar det,  Fadd: Michel Sørensen af Rode, Peder Kieldsen af Laasby(?), Jens Hasløff af Galten, Sidsel Pedersdatter Peder Michelsens Kone af Harlev, S</w:t>
      </w:r>
      <w:r w:rsidRPr="009C7967">
        <w:rPr>
          <w:b/>
        </w:rPr>
        <w:t>idsel Sørensdatter</w:t>
      </w:r>
      <w:r>
        <w:rPr>
          <w:b/>
        </w:rPr>
        <w:t xml:space="preserve"> </w:t>
      </w:r>
      <w:r>
        <w:t xml:space="preserve"> </w:t>
      </w:r>
      <w:r w:rsidRPr="002C2837">
        <w:t>Las Simonsens</w:t>
      </w:r>
      <w:r>
        <w:t xml:space="preserve"> </w:t>
      </w:r>
      <w:r>
        <w:rPr>
          <w:i/>
        </w:rPr>
        <w:t xml:space="preserve">(:kan være f. ca.1670:) </w:t>
      </w:r>
      <w:r>
        <w:t xml:space="preserve"> </w:t>
      </w:r>
      <w:r w:rsidRPr="00F45E50">
        <w:rPr>
          <w:b/>
        </w:rPr>
        <w:t>Kone af Skovby</w:t>
      </w:r>
      <w:r>
        <w:t xml:space="preserve">. </w:t>
      </w:r>
    </w:p>
    <w:p w:rsidR="00A20307" w:rsidRPr="00B24EDF"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tab/>
        <w:t xml:space="preserve">Side 13.B.   </w:t>
      </w:r>
      <w:r>
        <w:tab/>
        <w:t>Opslag 20)</w:t>
      </w:r>
    </w:p>
    <w:p w:rsidR="002C2837" w:rsidRDefault="002C2837" w:rsidP="002C2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20307"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20307" w:rsidRPr="00B24EDF"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1712.  Søndag 1. efter Paaske d: 3. Aprilis  blef Peder Laursens Barn Christnet, kaldet Peder, Mademois: Marie(?) Sorn(?) Kiel i Galten bar Barnet,  Fadd: Rasmus Laursen af Hemstok(?), Jens Nielsen af Beestrup(?), Jens Laursen og Jens Herlufsen begge af Galten, S</w:t>
      </w:r>
      <w:r w:rsidRPr="00556DFF">
        <w:rPr>
          <w:b/>
        </w:rPr>
        <w:t>idsel Sørensdatter</w:t>
      </w:r>
      <w:r>
        <w:t xml:space="preserve"> </w:t>
      </w:r>
      <w:r w:rsidRPr="00A20307">
        <w:t>Las Simonsens</w:t>
      </w:r>
      <w:r>
        <w:t xml:space="preserve"> </w:t>
      </w:r>
      <w:r>
        <w:rPr>
          <w:i/>
        </w:rPr>
        <w:t>(:kan være 1670:)</w:t>
      </w:r>
      <w:r>
        <w:t xml:space="preserve"> </w:t>
      </w:r>
      <w:r w:rsidRPr="00F45E50">
        <w:rPr>
          <w:b/>
        </w:rPr>
        <w:t>Kone af Skovby</w:t>
      </w:r>
      <w:r>
        <w:t xml:space="preserve">, Cidsel Frans Hasgaards Datter af Galten Festemøe den tid. </w:t>
      </w:r>
      <w:r>
        <w:tab/>
      </w:r>
      <w:r>
        <w:tab/>
        <w:t xml:space="preserve">(Kilde: </w:t>
      </w:r>
      <w:r w:rsidRPr="00B24EDF">
        <w:t>Galten Sogns Kirkebog 1696 til 1736.  C 357.</w:t>
      </w:r>
      <w:r>
        <w:t xml:space="preserve"> </w:t>
      </w:r>
      <w:r>
        <w:tab/>
        <w:t>Side 13.B.</w:t>
      </w:r>
      <w:r>
        <w:tab/>
        <w:t>Opslag 20)</w:t>
      </w:r>
    </w:p>
    <w:p w:rsidR="00A20307" w:rsidRDefault="00A20307" w:rsidP="00A203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B2A1C" w:rsidRDefault="002B2A1C"/>
    <w:p w:rsidR="00A20307" w:rsidRDefault="00A20307"/>
    <w:p w:rsidR="002B2A1C" w:rsidRDefault="002C2837">
      <w:r>
        <w:lastRenderedPageBreak/>
        <w:t>======================================================================</w:t>
      </w:r>
    </w:p>
    <w:p w:rsidR="00015C07" w:rsidRDefault="00015C07">
      <w:r>
        <w:t>Thomasen,         Jens</w:t>
      </w:r>
      <w:r>
        <w:tab/>
      </w:r>
      <w:r>
        <w:tab/>
      </w:r>
      <w:r>
        <w:tab/>
        <w:t>født ca. 1675</w:t>
      </w:r>
    </w:p>
    <w:p w:rsidR="00015C07" w:rsidRDefault="00015C07">
      <w:r>
        <w:t>Af Skovby</w:t>
      </w:r>
    </w:p>
    <w:p w:rsidR="00015C07" w:rsidRDefault="00015C07">
      <w:r>
        <w:t>_____________________________________________________________________________</w:t>
      </w:r>
    </w:p>
    <w:p w:rsidR="00015C07" w:rsidRDefault="00015C07"/>
    <w:p w:rsidR="00015C07" w:rsidRPr="00B00A60" w:rsidRDefault="00015C07">
      <w:r w:rsidRPr="00B00A60">
        <w:t xml:space="preserve">1705.  Trolovet </w:t>
      </w:r>
      <w:r w:rsidRPr="00B00A60">
        <w:rPr>
          <w:b/>
          <w:bCs/>
        </w:rPr>
        <w:t>Jens Thomasen af Skovby</w:t>
      </w:r>
      <w:r>
        <w:rPr>
          <w:b/>
          <w:bCs/>
        </w:rPr>
        <w:t xml:space="preserve"> </w:t>
      </w:r>
      <w:r>
        <w:rPr>
          <w:bCs/>
          <w:i/>
        </w:rPr>
        <w:t>(:1675:)</w:t>
      </w:r>
      <w:r w:rsidRPr="00B00A60">
        <w:t xml:space="preserve"> og Maren Nielsdatter af Taastrup.</w:t>
      </w:r>
    </w:p>
    <w:p w:rsidR="00015C07" w:rsidRPr="00B00A60" w:rsidRDefault="00015C07">
      <w:r w:rsidRPr="00B00A60">
        <w:t>(Kilde:  Harlev Sogns Kirkebog 1694 – 1806.    Folio 22.A.     C 356 nr. 1)</w:t>
      </w:r>
    </w:p>
    <w:p w:rsidR="00015C07" w:rsidRPr="00B00A60" w:rsidRDefault="00015C07">
      <w:r w:rsidRPr="00B00A60">
        <w:t>(Hentet 25/8 2004 på Internet fra Inger Sørensens hjemmeside)</w:t>
      </w:r>
    </w:p>
    <w:p w:rsidR="00015C07" w:rsidRDefault="00015C07"/>
    <w:p w:rsidR="00015C07" w:rsidRDefault="00015C07"/>
    <w:p w:rsidR="001332A8" w:rsidRDefault="001332A8"/>
    <w:p w:rsidR="00015C07" w:rsidRDefault="00015C07">
      <w:r>
        <w:t>====================================================================</w:t>
      </w:r>
    </w:p>
    <w:p w:rsidR="00015C07" w:rsidRDefault="00015C07">
      <w:r>
        <w:t>Andersen,        Jørgen</w:t>
      </w:r>
      <w:r>
        <w:tab/>
      </w:r>
      <w:r>
        <w:tab/>
        <w:t>født ca. 1676</w:t>
      </w:r>
      <w:r>
        <w:tab/>
      </w:r>
      <w:r>
        <w:tab/>
      </w:r>
      <w:r>
        <w:tab/>
      </w:r>
      <w:r>
        <w:tab/>
      </w:r>
      <w:r>
        <w:tab/>
        <w:t>Gård nr. 16. Anneksgrd.</w:t>
      </w:r>
    </w:p>
    <w:p w:rsidR="00015C07" w:rsidRDefault="00015C07">
      <w:r>
        <w:t>Anneksbonde af Skovby</w:t>
      </w:r>
      <w:r>
        <w:tab/>
        <w:t>død efter 1731</w:t>
      </w:r>
    </w:p>
    <w:p w:rsidR="00015C07" w:rsidRDefault="00015C07">
      <w:r>
        <w:t>______________________________________________________________________________</w:t>
      </w:r>
    </w:p>
    <w:p w:rsidR="00015C07" w:rsidRDefault="00015C07"/>
    <w:p w:rsidR="00015C07" w:rsidRDefault="00015C07">
      <w:r>
        <w:t xml:space="preserve">1700.  1 Grd.  </w:t>
      </w:r>
      <w:r w:rsidRPr="00867D48">
        <w:t>Anders Simonsen</w:t>
      </w:r>
      <w:r>
        <w:rPr>
          <w:b/>
        </w:rPr>
        <w:t xml:space="preserve"> </w:t>
      </w:r>
      <w:r>
        <w:t xml:space="preserve"> Annex.   Hartkorn:  5 Tdr. 5 Skp. 2 Fdk. 0 Alb.    Alder:  60 Aar.</w:t>
      </w:r>
    </w:p>
    <w:p w:rsidR="00015C07" w:rsidRDefault="00015C07">
      <w:r>
        <w:t>Har 2 Sønner:</w:t>
      </w:r>
      <w:r>
        <w:tab/>
      </w:r>
      <w:r w:rsidRPr="00867D48">
        <w:rPr>
          <w:b/>
        </w:rPr>
        <w:t>Jørgen Andersen,</w:t>
      </w:r>
      <w:r>
        <w:tab/>
        <w:t>24 Aar</w:t>
      </w:r>
    </w:p>
    <w:p w:rsidR="00015C07" w:rsidRDefault="00015C07">
      <w:r>
        <w:tab/>
      </w:r>
      <w:r>
        <w:tab/>
      </w:r>
      <w:r>
        <w:tab/>
        <w:t>Jens Andersen</w:t>
      </w:r>
      <w:r>
        <w:tab/>
      </w:r>
      <w:r>
        <w:tab/>
        <w:t>23 Aar,   tiener i Brundbÿe i Sædland</w:t>
      </w:r>
    </w:p>
    <w:p w:rsidR="00015C07" w:rsidRDefault="00015C07">
      <w:r>
        <w:t>1 Tienistedreng:</w:t>
      </w:r>
      <w:r>
        <w:tab/>
        <w:t>Olle Thomasøn</w:t>
      </w:r>
      <w:r>
        <w:tab/>
      </w:r>
      <w:r>
        <w:tab/>
        <w:t>18 Aar</w:t>
      </w:r>
    </w:p>
    <w:p w:rsidR="00015C07" w:rsidRPr="00553A60" w:rsidRDefault="00015C07">
      <w:r>
        <w:t xml:space="preserve">(Kilde: Frijsenborg Lægdsrulle 1700.  Skovby Sogn.   Bog på </w:t>
      </w:r>
      <w:r w:rsidR="00082737">
        <w:t>lokal</w:t>
      </w:r>
      <w:r>
        <w:t>arkivet i Galten)</w:t>
      </w:r>
    </w:p>
    <w:p w:rsidR="00015C07" w:rsidRDefault="00015C07"/>
    <w:p w:rsidR="00015C07" w:rsidRDefault="00015C07"/>
    <w:p w:rsidR="00015C07" w:rsidRDefault="00015C07">
      <w:r>
        <w:t xml:space="preserve">1700.  </w:t>
      </w:r>
      <w:r w:rsidRPr="005D232C">
        <w:rPr>
          <w:b/>
        </w:rPr>
        <w:t>Jørgen Andersen</w:t>
      </w:r>
      <w:r>
        <w:t xml:space="preserve">  rider for gården.  Han er 20 år.</w:t>
      </w:r>
    </w:p>
    <w:p w:rsidR="00015C07" w:rsidRDefault="00015C07">
      <w:r>
        <w:t xml:space="preserve">(Kilde: C. E. Gjesager:  Slægtsbog for Berthine Gjesager.  Side 98.  Bog på </w:t>
      </w:r>
      <w:r w:rsidR="00165659">
        <w:t>Lokalk</w:t>
      </w:r>
      <w:r>
        <w:t>arkivet, Galten)</w:t>
      </w:r>
    </w:p>
    <w:p w:rsidR="00015C07" w:rsidRDefault="00015C07"/>
    <w:p w:rsidR="00015C07" w:rsidRDefault="00015C07"/>
    <w:p w:rsidR="00015C07" w:rsidRDefault="00015C07">
      <w:r>
        <w:t xml:space="preserve">1718.  Gaard No. 16.  (Annexgård til præsten i Skivholme).    Fæster: </w:t>
      </w:r>
      <w:r>
        <w:rPr>
          <w:b/>
        </w:rPr>
        <w:t>Jørgen Andersen</w:t>
      </w:r>
      <w:r>
        <w:t>.  Herligheden:  1  3  1  1.   Bygninger:  40 Fag.     Annexskylden:  4  2  -  1½.</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Sider 67, 98. Bog på </w:t>
      </w:r>
      <w:r w:rsidR="00165659">
        <w:t>Lokal</w:t>
      </w:r>
      <w:r>
        <w:t>arkivet, Galten)</w:t>
      </w:r>
    </w:p>
    <w:p w:rsidR="00015C07" w:rsidRDefault="00015C07"/>
    <w:p w:rsidR="00015C07" w:rsidRDefault="00015C07"/>
    <w:p w:rsidR="00015C07" w:rsidRPr="00DB7D23" w:rsidRDefault="00015C07">
      <w:pPr>
        <w:rPr>
          <w:i/>
        </w:rPr>
      </w:pPr>
      <w:r>
        <w:t xml:space="preserve">Den 5. Juli 1731.  Skifte efter </w:t>
      </w:r>
      <w:r w:rsidRPr="00966BCD">
        <w:t>Maren Pedersdatter i Skovby</w:t>
      </w:r>
      <w:r>
        <w:t xml:space="preserve"> </w:t>
      </w:r>
      <w:r>
        <w:rPr>
          <w:i/>
        </w:rPr>
        <w:t>(:født ca. 1680:)</w:t>
      </w:r>
      <w:r w:rsidRPr="00966BCD">
        <w:t>.</w:t>
      </w:r>
      <w:r>
        <w:t xml:space="preserve">  Enkemanden var </w:t>
      </w:r>
      <w:r w:rsidRPr="00966BCD">
        <w:rPr>
          <w:b/>
        </w:rPr>
        <w:t>Jørgen Andersen</w:t>
      </w:r>
      <w:r w:rsidRPr="00DB7D23">
        <w:t xml:space="preserve">.  Børn: Niels 25 Aar </w:t>
      </w:r>
      <w:r w:rsidRPr="00DB7D23">
        <w:rPr>
          <w:i/>
        </w:rPr>
        <w:t>(:f.ca. 1706:)</w:t>
      </w:r>
      <w:r w:rsidRPr="00DB7D23">
        <w:t xml:space="preserve">,  Sidsel 20 </w:t>
      </w:r>
      <w:r w:rsidRPr="00DB7D23">
        <w:rPr>
          <w:i/>
        </w:rPr>
        <w:t>(:f.ca. 1711:)</w:t>
      </w:r>
      <w:r w:rsidRPr="00DB7D23">
        <w:t xml:space="preserve"> og Anders 13 Aar </w:t>
      </w:r>
      <w:r w:rsidRPr="00DB7D23">
        <w:rPr>
          <w:i/>
        </w:rPr>
        <w:t>(:f.ca. 1718:)</w:t>
      </w:r>
      <w:r w:rsidRPr="00DB7D23">
        <w:t xml:space="preserve">.  Deres Formynder var Jens Rasmussen sammest. </w:t>
      </w:r>
      <w:r w:rsidRPr="00DB7D23">
        <w:rPr>
          <w:i/>
        </w:rPr>
        <w:t>(:f.ca. 1705:).</w:t>
      </w:r>
    </w:p>
    <w:p w:rsidR="00015C07" w:rsidRDefault="00015C07">
      <w:pPr>
        <w:rPr>
          <w:spacing w:val="-2"/>
        </w:rPr>
      </w:pPr>
      <w:r>
        <w:t>(Kilde: Erik Brejl. Skanderborg Rytterdistrikts Skiftep. 1731-33. GRyt 8 nr. 29. Nr. 1503. Folio 56)</w:t>
      </w:r>
    </w:p>
    <w:p w:rsidR="00015C07" w:rsidRDefault="00015C07"/>
    <w:p w:rsidR="00015C07" w:rsidRDefault="00015C07"/>
    <w:p w:rsidR="00015C07" w:rsidRDefault="00015C07">
      <w:r>
        <w:t xml:space="preserve">1731.  Anneksbonde </w:t>
      </w:r>
      <w:r>
        <w:rPr>
          <w:b/>
        </w:rPr>
        <w:t xml:space="preserve">Jørgen Andersens </w:t>
      </w:r>
      <w:r>
        <w:t xml:space="preserve"> hustru Maren Pedersdatter </w:t>
      </w:r>
      <w:r>
        <w:rPr>
          <w:i/>
        </w:rPr>
        <w:t>(:født ca. 1680:)</w:t>
      </w:r>
      <w:r>
        <w:t xml:space="preserve"> dør, og der holdes skifte efter hende 5. juli 1731. Deres børn:  1)  Niels Jørgensen, født ca. 1706, 2) Zidsel Jørgensdatter, født ca. 1711, 3) Anders Jørgensen, født ca. 1718.  Som formynder for Anders Jørgensen er Jens Rasmussen af Skovby </w:t>
      </w:r>
      <w:r>
        <w:rPr>
          <w:i/>
        </w:rPr>
        <w:t>(:f. ca. 1705:)</w:t>
      </w:r>
      <w:r>
        <w:t>, men der er ikke nævnt noget om slægtsskab.</w:t>
      </w:r>
    </w:p>
    <w:p w:rsidR="00015C07" w:rsidRDefault="00015C07">
      <w:r>
        <w:t xml:space="preserve">(Kilde: C. E. Gjesager:  Slægtsbog for Berthine Gjesager.  Side 98.  Bog på </w:t>
      </w:r>
      <w:r w:rsidR="00165659">
        <w:t>Lokal</w:t>
      </w:r>
      <w:r>
        <w:t>arkivet, Galten)</w:t>
      </w:r>
    </w:p>
    <w:p w:rsidR="00015C07" w:rsidRDefault="00015C07">
      <w:pPr>
        <w:rPr>
          <w:b/>
        </w:rPr>
      </w:pPr>
      <w:r>
        <w:rPr>
          <w:b/>
        </w:rPr>
        <w:t>(:Er måske ikke samme person, se 1680 og nedenfor:)</w:t>
      </w:r>
    </w:p>
    <w:p w:rsidR="00015C07" w:rsidRDefault="00015C07"/>
    <w:p w:rsidR="00015C07" w:rsidRDefault="00015C07"/>
    <w:p w:rsidR="00015C07" w:rsidRPr="0054756A" w:rsidRDefault="00015C07">
      <w:r>
        <w:rPr>
          <w:rFonts w:eastAsia="MS Mincho"/>
        </w:rPr>
        <w:t xml:space="preserve">Den </w:t>
      </w:r>
      <w:r w:rsidRPr="00234A9D">
        <w:rPr>
          <w:rFonts w:eastAsia="MS Mincho"/>
        </w:rPr>
        <w:t>26</w:t>
      </w:r>
      <w:r>
        <w:rPr>
          <w:rFonts w:eastAsia="MS Mincho"/>
        </w:rPr>
        <w:t>.</w:t>
      </w:r>
      <w:r w:rsidRPr="00234A9D">
        <w:rPr>
          <w:rFonts w:eastAsia="MS Mincho"/>
        </w:rPr>
        <w:t xml:space="preserve"> Octob</w:t>
      </w:r>
      <w:r>
        <w:rPr>
          <w:rFonts w:eastAsia="MS Mincho"/>
        </w:rPr>
        <w:t>.</w:t>
      </w:r>
      <w:r w:rsidRPr="00234A9D">
        <w:rPr>
          <w:rFonts w:eastAsia="MS Mincho"/>
        </w:rPr>
        <w:t xml:space="preserve"> 1731</w:t>
      </w:r>
      <w:r>
        <w:rPr>
          <w:rFonts w:eastAsia="MS Mincho"/>
        </w:rPr>
        <w:t xml:space="preserve">.  </w:t>
      </w:r>
      <w:r w:rsidRPr="00A61A0B">
        <w:rPr>
          <w:rFonts w:eastAsia="MS Mincho"/>
        </w:rPr>
        <w:t>Niels Jørgensen</w:t>
      </w:r>
      <w:r w:rsidRPr="00316CAA">
        <w:rPr>
          <w:rFonts w:eastAsia="MS Mincho"/>
        </w:rPr>
        <w:t xml:space="preserve"> </w:t>
      </w:r>
      <w:r w:rsidRPr="00316CAA">
        <w:rPr>
          <w:rFonts w:eastAsia="MS Mincho"/>
          <w:i/>
        </w:rPr>
        <w:t>(:født ca. 1706:)</w:t>
      </w:r>
      <w:r>
        <w:rPr>
          <w:rFonts w:eastAsia="MS Mincho"/>
        </w:rPr>
        <w:t>, Skovby fæster hans F</w:t>
      </w:r>
      <w:r w:rsidRPr="00234A9D">
        <w:rPr>
          <w:rFonts w:eastAsia="MS Mincho"/>
        </w:rPr>
        <w:t xml:space="preserve">ader </w:t>
      </w:r>
      <w:r w:rsidRPr="00316CAA">
        <w:rPr>
          <w:rFonts w:eastAsia="MS Mincho"/>
          <w:b/>
        </w:rPr>
        <w:t>Jørgen Andersen</w:t>
      </w:r>
      <w:r w:rsidRPr="00234A9D">
        <w:rPr>
          <w:rFonts w:eastAsia="MS Mincho"/>
        </w:rPr>
        <w:t xml:space="preserve">, grundet </w:t>
      </w:r>
      <w:r>
        <w:rPr>
          <w:rFonts w:eastAsia="MS Mincho"/>
        </w:rPr>
        <w:t>Alderdom og ringe Tilstand udi hans E</w:t>
      </w:r>
      <w:r w:rsidRPr="00234A9D">
        <w:rPr>
          <w:rFonts w:eastAsia="MS Mincho"/>
        </w:rPr>
        <w:t xml:space="preserve">nkemandssæde afstandne Annexgaard i Skovby. </w:t>
      </w:r>
      <w:r>
        <w:rPr>
          <w:rFonts w:eastAsia="MS Mincho"/>
        </w:rPr>
        <w:t xml:space="preserve"> </w:t>
      </w:r>
      <w:r w:rsidRPr="00234A9D">
        <w:rPr>
          <w:rFonts w:eastAsia="MS Mincho"/>
        </w:rPr>
        <w:t xml:space="preserve">Hartkorn Herlighed 1 </w:t>
      </w:r>
      <w:r>
        <w:rPr>
          <w:rFonts w:eastAsia="MS Mincho"/>
        </w:rPr>
        <w:t>T</w:t>
      </w:r>
      <w:r w:rsidRPr="00234A9D">
        <w:rPr>
          <w:rFonts w:eastAsia="MS Mincho"/>
        </w:rPr>
        <w:t>d</w:t>
      </w:r>
      <w:r>
        <w:rPr>
          <w:rFonts w:eastAsia="MS Mincho"/>
        </w:rPr>
        <w:t>.</w:t>
      </w:r>
      <w:r w:rsidRPr="00234A9D">
        <w:rPr>
          <w:rFonts w:eastAsia="MS Mincho"/>
        </w:rPr>
        <w:t xml:space="preserve"> 3 </w:t>
      </w:r>
      <w:r>
        <w:rPr>
          <w:rFonts w:eastAsia="MS Mincho"/>
        </w:rPr>
        <w:t>S</w:t>
      </w:r>
      <w:r w:rsidRPr="00234A9D">
        <w:rPr>
          <w:rFonts w:eastAsia="MS Mincho"/>
        </w:rPr>
        <w:t>kp</w:t>
      </w:r>
      <w:r>
        <w:rPr>
          <w:rFonts w:eastAsia="MS Mincho"/>
        </w:rPr>
        <w:t>.</w:t>
      </w:r>
      <w:r w:rsidRPr="00234A9D">
        <w:rPr>
          <w:rFonts w:eastAsia="MS Mincho"/>
        </w:rPr>
        <w:t xml:space="preserve"> 1 </w:t>
      </w:r>
      <w:r>
        <w:rPr>
          <w:rFonts w:eastAsia="MS Mincho"/>
        </w:rPr>
        <w:t>Fdk. 1½</w:t>
      </w:r>
      <w:r w:rsidRPr="00234A9D">
        <w:rPr>
          <w:rFonts w:eastAsia="MS Mincho"/>
        </w:rPr>
        <w:t xml:space="preserve"> </w:t>
      </w:r>
      <w:r>
        <w:rPr>
          <w:rFonts w:eastAsia="MS Mincho"/>
        </w:rPr>
        <w:t>A</w:t>
      </w:r>
      <w:r w:rsidRPr="00234A9D">
        <w:rPr>
          <w:rFonts w:eastAsia="MS Mincho"/>
        </w:rPr>
        <w:t>lb</w:t>
      </w:r>
      <w:r>
        <w:rPr>
          <w:rFonts w:eastAsia="MS Mincho"/>
        </w:rPr>
        <w:t>.</w:t>
      </w:r>
      <w:r w:rsidRPr="00234A9D">
        <w:rPr>
          <w:rFonts w:eastAsia="MS Mincho"/>
        </w:rPr>
        <w:t xml:space="preserve"> og Annexskyld 4 </w:t>
      </w:r>
      <w:r>
        <w:rPr>
          <w:rFonts w:eastAsia="MS Mincho"/>
        </w:rPr>
        <w:t>T</w:t>
      </w:r>
      <w:r w:rsidRPr="00234A9D">
        <w:rPr>
          <w:rFonts w:eastAsia="MS Mincho"/>
        </w:rPr>
        <w:t>d</w:t>
      </w:r>
      <w:r>
        <w:rPr>
          <w:rFonts w:eastAsia="MS Mincho"/>
        </w:rPr>
        <w:t>r.</w:t>
      </w:r>
      <w:r w:rsidRPr="00234A9D">
        <w:rPr>
          <w:rFonts w:eastAsia="MS Mincho"/>
        </w:rPr>
        <w:t xml:space="preserve"> 2 </w:t>
      </w:r>
      <w:r>
        <w:rPr>
          <w:rFonts w:eastAsia="MS Mincho"/>
        </w:rPr>
        <w:t>S</w:t>
      </w:r>
      <w:r w:rsidRPr="00234A9D">
        <w:rPr>
          <w:rFonts w:eastAsia="MS Mincho"/>
        </w:rPr>
        <w:t>kp</w:t>
      </w:r>
      <w:r>
        <w:rPr>
          <w:rFonts w:eastAsia="MS Mincho"/>
        </w:rPr>
        <w:t>.</w:t>
      </w:r>
      <w:r w:rsidRPr="00234A9D">
        <w:rPr>
          <w:rFonts w:eastAsia="MS Mincho"/>
        </w:rPr>
        <w:t xml:space="preserve"> 1</w:t>
      </w:r>
      <w:r>
        <w:rPr>
          <w:rFonts w:eastAsia="MS Mincho"/>
        </w:rPr>
        <w:t>½</w:t>
      </w:r>
      <w:r w:rsidRPr="00234A9D">
        <w:rPr>
          <w:rFonts w:eastAsia="MS Mincho"/>
        </w:rPr>
        <w:t xml:space="preserve"> </w:t>
      </w:r>
      <w:r>
        <w:rPr>
          <w:rFonts w:eastAsia="MS Mincho"/>
        </w:rPr>
        <w:t>A</w:t>
      </w:r>
      <w:r w:rsidRPr="00234A9D">
        <w:rPr>
          <w:rFonts w:eastAsia="MS Mincho"/>
        </w:rPr>
        <w:t>lb</w:t>
      </w:r>
      <w:r>
        <w:rPr>
          <w:rFonts w:eastAsia="MS Mincho"/>
        </w:rPr>
        <w:t>.</w:t>
      </w:r>
      <w:r w:rsidRPr="00234A9D">
        <w:rPr>
          <w:rFonts w:eastAsia="MS Mincho"/>
        </w:rPr>
        <w:t xml:space="preserve">, hvilket han i </w:t>
      </w:r>
      <w:r>
        <w:rPr>
          <w:rFonts w:eastAsia="MS Mincho"/>
        </w:rPr>
        <w:t>H</w:t>
      </w:r>
      <w:r w:rsidRPr="00234A9D">
        <w:rPr>
          <w:rFonts w:eastAsia="MS Mincho"/>
        </w:rPr>
        <w:t xml:space="preserve">enseende at </w:t>
      </w:r>
      <w:r>
        <w:rPr>
          <w:rFonts w:eastAsia="MS Mincho"/>
        </w:rPr>
        <w:t>F</w:t>
      </w:r>
      <w:r w:rsidRPr="00234A9D">
        <w:rPr>
          <w:rFonts w:eastAsia="MS Mincho"/>
        </w:rPr>
        <w:t xml:space="preserve">aderen skal nyde </w:t>
      </w:r>
      <w:r>
        <w:rPr>
          <w:rFonts w:eastAsia="MS Mincho"/>
        </w:rPr>
        <w:t>O</w:t>
      </w:r>
      <w:r w:rsidRPr="00234A9D">
        <w:rPr>
          <w:rFonts w:eastAsia="MS Mincho"/>
        </w:rPr>
        <w:t xml:space="preserve">phold af </w:t>
      </w:r>
      <w:r>
        <w:rPr>
          <w:rFonts w:eastAsia="MS Mincho"/>
        </w:rPr>
        <w:t>G</w:t>
      </w:r>
      <w:r w:rsidRPr="00234A9D">
        <w:rPr>
          <w:rFonts w:eastAsia="MS Mincho"/>
        </w:rPr>
        <w:t xml:space="preserve">aarden sin </w:t>
      </w:r>
      <w:r>
        <w:rPr>
          <w:rFonts w:eastAsia="MS Mincho"/>
        </w:rPr>
        <w:t>L</w:t>
      </w:r>
      <w:r w:rsidRPr="00234A9D">
        <w:rPr>
          <w:rFonts w:eastAsia="MS Mincho"/>
        </w:rPr>
        <w:t xml:space="preserve">ivstid, efter den imellem oprettede Kontrakt er forundt for </w:t>
      </w:r>
      <w:r>
        <w:rPr>
          <w:rFonts w:eastAsia="MS Mincho"/>
        </w:rPr>
        <w:t>I</w:t>
      </w:r>
      <w:r w:rsidRPr="00234A9D">
        <w:rPr>
          <w:rFonts w:eastAsia="MS Mincho"/>
        </w:rPr>
        <w:t xml:space="preserve">ndfæstning 2 Rdr. Bygningen er 41 </w:t>
      </w:r>
      <w:r>
        <w:rPr>
          <w:rFonts w:eastAsia="MS Mincho"/>
        </w:rPr>
        <w:t>F</w:t>
      </w:r>
      <w:r w:rsidRPr="00234A9D">
        <w:rPr>
          <w:rFonts w:eastAsia="MS Mincho"/>
        </w:rPr>
        <w:t xml:space="preserve">ag </w:t>
      </w:r>
      <w:r>
        <w:rPr>
          <w:rFonts w:eastAsia="MS Mincho"/>
        </w:rPr>
        <w:t>H</w:t>
      </w:r>
      <w:r w:rsidRPr="00234A9D">
        <w:rPr>
          <w:rFonts w:eastAsia="MS Mincho"/>
        </w:rPr>
        <w:t xml:space="preserve">us og </w:t>
      </w:r>
      <w:r>
        <w:rPr>
          <w:rFonts w:eastAsia="MS Mincho"/>
        </w:rPr>
        <w:t>B</w:t>
      </w:r>
      <w:r w:rsidRPr="00234A9D">
        <w:rPr>
          <w:rFonts w:eastAsia="MS Mincho"/>
        </w:rPr>
        <w:t xml:space="preserve">esætning 6 </w:t>
      </w:r>
      <w:r>
        <w:rPr>
          <w:rFonts w:eastAsia="MS Mincho"/>
        </w:rPr>
        <w:t>B</w:t>
      </w:r>
      <w:r w:rsidRPr="00234A9D">
        <w:rPr>
          <w:rFonts w:eastAsia="MS Mincho"/>
        </w:rPr>
        <w:t xml:space="preserve">æster, 4 </w:t>
      </w:r>
      <w:r>
        <w:rPr>
          <w:rFonts w:eastAsia="MS Mincho"/>
        </w:rPr>
        <w:t>K</w:t>
      </w:r>
      <w:r w:rsidRPr="00234A9D">
        <w:rPr>
          <w:rFonts w:eastAsia="MS Mincho"/>
        </w:rPr>
        <w:t>øer</w:t>
      </w:r>
      <w:r>
        <w:rPr>
          <w:rFonts w:eastAsia="MS Mincho"/>
        </w:rPr>
        <w:t>,</w:t>
      </w:r>
      <w:r w:rsidRPr="00234A9D">
        <w:rPr>
          <w:rFonts w:eastAsia="MS Mincho"/>
        </w:rPr>
        <w:t xml:space="preserve"> 3 </w:t>
      </w:r>
      <w:r>
        <w:rPr>
          <w:rFonts w:eastAsia="MS Mincho"/>
        </w:rPr>
        <w:t>Ungnød og 6 F</w:t>
      </w:r>
      <w:r w:rsidRPr="00234A9D">
        <w:rPr>
          <w:rFonts w:eastAsia="MS Mincho"/>
        </w:rPr>
        <w:t>aar etc.</w:t>
      </w:r>
      <w:r>
        <w:rPr>
          <w:rFonts w:eastAsia="MS Mincho"/>
        </w:rPr>
        <w:tab/>
      </w:r>
      <w:r>
        <w:rPr>
          <w:rFonts w:eastAsia="MS Mincho"/>
        </w:rPr>
        <w:tab/>
      </w:r>
      <w:r>
        <w:rPr>
          <w:rFonts w:eastAsia="MS Mincho"/>
        </w:rPr>
        <w:tab/>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15. Folio</w:t>
      </w:r>
      <w:r w:rsidRPr="00B876D0">
        <w:t xml:space="preserve"> </w:t>
      </w:r>
      <w:r>
        <w:t>49)</w:t>
      </w:r>
    </w:p>
    <w:p w:rsidR="00015C07" w:rsidRDefault="00015C07"/>
    <w:p w:rsidR="00015C07" w:rsidRDefault="00015C07"/>
    <w:p w:rsidR="00015C07" w:rsidRDefault="00015C07">
      <w:r>
        <w:rPr>
          <w:i/>
        </w:rPr>
        <w:lastRenderedPageBreak/>
        <w:t>(:se også en Jørgen Andersen, født ca. 1680:)</w:t>
      </w:r>
    </w:p>
    <w:p w:rsidR="00015C07" w:rsidRDefault="00015C07"/>
    <w:p w:rsidR="00B86261" w:rsidRDefault="00B86261"/>
    <w:p w:rsidR="00B86261" w:rsidRPr="00E449FB" w:rsidRDefault="00B86261"/>
    <w:p w:rsidR="00015C07" w:rsidRDefault="00015C07">
      <w:r>
        <w:t>=====================================================================</w:t>
      </w:r>
    </w:p>
    <w:p w:rsidR="00015C07" w:rsidRDefault="00015C07">
      <w:r>
        <w:t>Rasmussen,      Hans</w:t>
      </w:r>
      <w:r>
        <w:tab/>
      </w:r>
      <w:r>
        <w:tab/>
        <w:t>født ca. 1676</w:t>
      </w:r>
    </w:p>
    <w:p w:rsidR="00015C07" w:rsidRDefault="00015C07">
      <w:r>
        <w:t>Af Skovby</w:t>
      </w:r>
      <w:r>
        <w:tab/>
      </w:r>
      <w:r>
        <w:tab/>
      </w:r>
      <w:r>
        <w:tab/>
      </w:r>
      <w:r>
        <w:tab/>
        <w:t>død efter 1741</w:t>
      </w:r>
    </w:p>
    <w:p w:rsidR="00015C07" w:rsidRDefault="00015C07">
      <w:r>
        <w:t>______________________________________________________________________________</w:t>
      </w:r>
    </w:p>
    <w:p w:rsidR="00015C07" w:rsidRDefault="00015C07"/>
    <w:p w:rsidR="00015C07" w:rsidRDefault="00015C07">
      <w:r>
        <w:t xml:space="preserve">1710. Schovbÿe. Enroulleret: </w:t>
      </w:r>
      <w:r>
        <w:rPr>
          <w:b/>
        </w:rPr>
        <w:t>Hans Rasmussen</w:t>
      </w:r>
      <w:r w:rsidRPr="00207BFF">
        <w:rPr>
          <w:b/>
        </w:rPr>
        <w:t>.</w:t>
      </w:r>
      <w:r>
        <w:t xml:space="preserve">  Alder: 34 Aar.  Bevæbning:  1 Kaarde.  1 Pirk.</w:t>
      </w:r>
    </w:p>
    <w:p w:rsidR="00015C07" w:rsidRPr="00553A60" w:rsidRDefault="00015C07">
      <w:r>
        <w:t xml:space="preserve">(Kilde: Frijsenborg Lægdsrulle 1710.  Skovby Sogn.   Bog på </w:t>
      </w:r>
      <w:r w:rsidR="00082737">
        <w:t>lokal</w:t>
      </w:r>
      <w:r>
        <w:t>arkivet i Galten)</w:t>
      </w:r>
    </w:p>
    <w:p w:rsidR="00015C07" w:rsidRDefault="00015C07"/>
    <w:p w:rsidR="00015C07" w:rsidRPr="00C279F8" w:rsidRDefault="00015C07"/>
    <w:p w:rsidR="00015C07" w:rsidRDefault="00015C07">
      <w:r>
        <w:t xml:space="preserve">1718.  Gaard No. 12.   Fæster: </w:t>
      </w:r>
      <w:r>
        <w:rPr>
          <w:b/>
        </w:rPr>
        <w:t>Hans Rasmussen</w:t>
      </w:r>
      <w:r>
        <w:t>.   Hartkorn:  5  2  2  2.   Bygninger:  37 Fag.</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165659">
        <w:t>Lokal</w:t>
      </w:r>
      <w:r>
        <w:t>arkivet, Galten)</w:t>
      </w:r>
    </w:p>
    <w:p w:rsidR="00015C07" w:rsidRDefault="00015C07"/>
    <w:p w:rsidR="00015C07" w:rsidRPr="00C279F8" w:rsidRDefault="00015C07"/>
    <w:p w:rsidR="00015C07" w:rsidRDefault="00015C07">
      <w:r>
        <w:rPr>
          <w:b/>
        </w:rPr>
        <w:t>Er det samme person ??:</w:t>
      </w:r>
    </w:p>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Marts 1729</w:t>
      </w:r>
      <w:r>
        <w:rPr>
          <w:rFonts w:ascii="Times New Roman" w:eastAsia="MS Mincho" w:hAnsi="Times New Roman" w:cs="Times New Roman"/>
          <w:sz w:val="24"/>
          <w:szCs w:val="24"/>
        </w:rPr>
        <w:t xml:space="preserve">.  </w:t>
      </w:r>
      <w:r w:rsidRPr="00C26D52">
        <w:rPr>
          <w:rFonts w:ascii="Times New Roman" w:eastAsia="MS Mincho" w:hAnsi="Times New Roman" w:cs="Times New Roman"/>
          <w:sz w:val="24"/>
          <w:szCs w:val="24"/>
        </w:rPr>
        <w:t>Søren Sørensen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1700:)</w:t>
      </w:r>
      <w:r w:rsidRPr="00234A9D">
        <w:rPr>
          <w:rFonts w:ascii="Times New Roman" w:eastAsia="MS Mincho" w:hAnsi="Times New Roman" w:cs="Times New Roman"/>
          <w:sz w:val="24"/>
          <w:szCs w:val="24"/>
        </w:rPr>
        <w:t xml:space="preserve">, Skovby fæster </w:t>
      </w:r>
      <w:r w:rsidRPr="00984F67">
        <w:rPr>
          <w:rFonts w:ascii="Times New Roman" w:eastAsia="MS Mincho" w:hAnsi="Times New Roman" w:cs="Times New Roman"/>
          <w:b/>
          <w:sz w:val="24"/>
          <w:szCs w:val="24"/>
        </w:rPr>
        <w:t>Hans Rasmussens</w:t>
      </w:r>
      <w:r>
        <w:rPr>
          <w:rFonts w:ascii="Times New Roman" w:eastAsia="MS Mincho" w:hAnsi="Times New Roman" w:cs="Times New Roman"/>
          <w:b/>
          <w:sz w:val="24"/>
          <w:szCs w:val="24"/>
        </w:rPr>
        <w:t xml:space="preserve"> </w:t>
      </w:r>
      <w:r w:rsidRPr="00234A9D">
        <w:rPr>
          <w:rFonts w:ascii="Times New Roman" w:eastAsia="MS Mincho" w:hAnsi="Times New Roman" w:cs="Times New Roman"/>
          <w:sz w:val="24"/>
          <w:szCs w:val="24"/>
        </w:rPr>
        <w:t xml:space="preserve">for hannem afstandne halve </w:t>
      </w:r>
      <w:r>
        <w:rPr>
          <w:rFonts w:ascii="Times New Roman" w:eastAsia="MS Mincho" w:hAnsi="Times New Roman" w:cs="Times New Roman"/>
          <w:sz w:val="24"/>
          <w:szCs w:val="24"/>
        </w:rPr>
        <w:t>G</w:t>
      </w:r>
      <w:r w:rsidRPr="00234A9D">
        <w:rPr>
          <w:rFonts w:ascii="Times New Roman" w:eastAsia="MS Mincho" w:hAnsi="Times New Roman" w:cs="Times New Roman"/>
          <w:sz w:val="24"/>
          <w:szCs w:val="24"/>
        </w:rPr>
        <w:t xml:space="preserve">aard, som han ej selv grundet ringe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ilstand formaaede ald gaardens brug at forestaa. Hartkorn er 2</w:t>
      </w:r>
      <w:r>
        <w:rPr>
          <w:rFonts w:ascii="Times New Roman" w:eastAsia="MS Mincho" w:hAnsi="Times New Roman" w:cs="Times New Roman"/>
          <w:sz w:val="24"/>
          <w:szCs w:val="24"/>
        </w:rPr>
        <w:t xml:space="preserve"> Tdr. </w:t>
      </w:r>
      <w:r w:rsidRPr="00234A9D">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Skp. </w:t>
      </w:r>
      <w:r w:rsidRPr="00234A9D">
        <w:rPr>
          <w:rFonts w:ascii="Times New Roman" w:eastAsia="MS Mincho" w:hAnsi="Times New Roman" w:cs="Times New Roman"/>
          <w:sz w:val="24"/>
          <w:szCs w:val="24"/>
        </w:rPr>
        <w:t>1</w:t>
      </w:r>
      <w:r>
        <w:rPr>
          <w:rFonts w:ascii="Times New Roman" w:eastAsia="MS Mincho" w:hAnsi="Times New Roman" w:cs="Times New Roman"/>
          <w:sz w:val="24"/>
          <w:szCs w:val="24"/>
        </w:rPr>
        <w:t xml:space="preserve"> Fdk. </w:t>
      </w:r>
      <w:r w:rsidRPr="00234A9D">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hvoraf </w:t>
      </w:r>
      <w:r>
        <w:rPr>
          <w:rFonts w:ascii="Times New Roman" w:eastAsia="MS Mincho" w:hAnsi="Times New Roman" w:cs="Times New Roman"/>
          <w:sz w:val="24"/>
          <w:szCs w:val="24"/>
        </w:rPr>
        <w:t>I</w:t>
      </w:r>
      <w:r w:rsidRPr="00234A9D">
        <w:rPr>
          <w:rFonts w:ascii="Times New Roman" w:eastAsia="MS Mincho" w:hAnsi="Times New Roman" w:cs="Times New Roman"/>
          <w:sz w:val="24"/>
          <w:szCs w:val="24"/>
        </w:rPr>
        <w:t xml:space="preserve">ndfæstning er ikke angivet. Bygningen er 18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us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 3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1 </w:t>
      </w:r>
      <w:r>
        <w:rPr>
          <w:rFonts w:ascii="Times New Roman" w:eastAsia="MS Mincho" w:hAnsi="Times New Roman" w:cs="Times New Roman"/>
          <w:sz w:val="24"/>
          <w:szCs w:val="24"/>
        </w:rPr>
        <w:t>U</w:t>
      </w:r>
      <w:r w:rsidRPr="00234A9D">
        <w:rPr>
          <w:rFonts w:ascii="Times New Roman" w:eastAsia="MS Mincho" w:hAnsi="Times New Roman" w:cs="Times New Roman"/>
          <w:sz w:val="24"/>
          <w:szCs w:val="24"/>
        </w:rPr>
        <w:t xml:space="preserve">ngnød, 3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aar</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V</w:t>
      </w:r>
      <w:r w:rsidRPr="00234A9D">
        <w:rPr>
          <w:rFonts w:ascii="Times New Roman" w:eastAsia="MS Mincho" w:hAnsi="Times New Roman" w:cs="Times New Roman"/>
          <w:sz w:val="24"/>
          <w:szCs w:val="24"/>
        </w:rPr>
        <w:t>ogn etc.</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14 Folio</w:t>
      </w:r>
      <w:r w:rsidRPr="00B876D0">
        <w:t xml:space="preserve"> </w:t>
      </w:r>
      <w:r>
        <w:t>6)</w:t>
      </w:r>
    </w:p>
    <w:p w:rsidR="00015C07" w:rsidRPr="0054756A" w:rsidRDefault="00015C07">
      <w:pPr>
        <w:jc w:val="both"/>
      </w:pPr>
      <w:r w:rsidRPr="0054756A">
        <w:t>(Modtaget fra Kurt Kermit Nielsen</w:t>
      </w:r>
      <w:r w:rsidR="00A5232B">
        <w:t>, Aarhus</w:t>
      </w:r>
      <w:r>
        <w:t xml:space="preserve">) </w:t>
      </w:r>
    </w:p>
    <w:p w:rsidR="00015C07" w:rsidRDefault="00015C07">
      <w:r>
        <w:t>Det er rigtig nok, at 2 5 1 1 et det halve af 5 2 2 2, men dette fæste er vist ikke blevet til noget.</w:t>
      </w:r>
    </w:p>
    <w:p w:rsidR="00015C07" w:rsidRDefault="00015C07">
      <w:r>
        <w:t xml:space="preserve">Se 1741, hvor Jens Lauridsen fæster </w:t>
      </w:r>
      <w:r w:rsidRPr="00DF6D9B">
        <w:rPr>
          <w:b/>
        </w:rPr>
        <w:t>Hans Rasmussens</w:t>
      </w:r>
      <w:r>
        <w:t xml:space="preserve"> for hannem afstandne helgård.   49 Fag.</w:t>
      </w:r>
    </w:p>
    <w:p w:rsidR="00015C07" w:rsidRDefault="00015C07">
      <w:r>
        <w:t>(Kilde: C. E. Gjesager:  Slægtsbog for Berthi</w:t>
      </w:r>
      <w:r w:rsidR="00165659">
        <w:t>ne Gjesager.  Side 94.  Bog på Lokal</w:t>
      </w:r>
      <w:r>
        <w:t>arkivet, Galten)</w:t>
      </w:r>
    </w:p>
    <w:p w:rsidR="00015C07" w:rsidRDefault="00015C07"/>
    <w:p w:rsidR="00015C07" w:rsidRDefault="00015C07"/>
    <w:p w:rsidR="00015C07" w:rsidRDefault="00015C07">
      <w:r>
        <w:t>Den 1. Decb. 1741.  Jens Laur</w:t>
      </w:r>
      <w:r w:rsidRPr="00387DD0">
        <w:t>sen</w:t>
      </w:r>
      <w:r>
        <w:t xml:space="preserve"> </w:t>
      </w:r>
      <w:r>
        <w:rPr>
          <w:i/>
        </w:rPr>
        <w:t>(:født ca. 1710:)</w:t>
      </w:r>
      <w:r>
        <w:t xml:space="preserve">, Skovby - som fra Soldatertjeneste hr. Major Ingenhaefs? Compagni er udløst - fæster </w:t>
      </w:r>
      <w:r w:rsidRPr="0056724E">
        <w:rPr>
          <w:b/>
        </w:rPr>
        <w:t>Hans Rasmussens</w:t>
      </w:r>
      <w:r>
        <w:t xml:space="preserve"> afstandne Gaard. Hartkorn 5 Tdr. 2 Skp. 2 Fdk. 2 Alb. Til Stedets Forbedring er han uden Indfæstning bevilget, derimod han betaler den Besværing derved findes. 49 Fag Hus som han skal føre i Stand. Og udkrævende Besætning 6 Bæster, 4 Køer,  4 Ung, 8 Faar etc. </w:t>
      </w:r>
    </w:p>
    <w:p w:rsidR="00015C07" w:rsidRDefault="00015C07">
      <w:r>
        <w:t xml:space="preserve">(Kilde: </w:t>
      </w:r>
      <w:r w:rsidRPr="00B876D0">
        <w:t>Skanderborg Rytterdistrikts Fæsteprotokol 17</w:t>
      </w:r>
      <w:r>
        <w:t>41</w:t>
      </w:r>
      <w:r w:rsidRPr="00B876D0">
        <w:t xml:space="preserve"> – 17</w:t>
      </w:r>
      <w:r>
        <w:t>45</w:t>
      </w:r>
      <w:r w:rsidRPr="00B876D0">
        <w:t xml:space="preserve">. G-Ryt 8 </w:t>
      </w:r>
      <w:r>
        <w:t>–</w:t>
      </w:r>
      <w:r w:rsidRPr="00B876D0">
        <w:t xml:space="preserve"> 1</w:t>
      </w:r>
      <w:r>
        <w:t>8.  Nr. 34. Folio</w:t>
      </w:r>
      <w:r w:rsidRPr="00B876D0">
        <w:t xml:space="preserve"> </w:t>
      </w:r>
      <w:r>
        <w:t>191)</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Pr="00C974C7" w:rsidRDefault="00015C07">
      <w:pPr>
        <w:rPr>
          <w:i/>
        </w:rPr>
      </w:pPr>
      <w:r>
        <w:rPr>
          <w:i/>
        </w:rPr>
        <w:t>(:se også en Hans Rasmussen, født ca. 1640:)</w:t>
      </w:r>
    </w:p>
    <w:p w:rsidR="00015C07" w:rsidRDefault="00015C07"/>
    <w:p w:rsidR="00015C07" w:rsidRDefault="00015C07">
      <w:r>
        <w:t>=====================================================================</w:t>
      </w:r>
    </w:p>
    <w:p w:rsidR="00015C07" w:rsidRPr="00D7092D" w:rsidRDefault="00015C07">
      <w:pPr>
        <w:rPr>
          <w:i/>
        </w:rPr>
      </w:pPr>
      <w:r>
        <w:t>Simmerensen,      Søren</w:t>
      </w:r>
      <w:r>
        <w:tab/>
      </w:r>
      <w:r>
        <w:tab/>
        <w:t>født ca. 1676</w:t>
      </w:r>
      <w:r>
        <w:tab/>
      </w:r>
      <w:r>
        <w:tab/>
      </w:r>
      <w:r>
        <w:rPr>
          <w:i/>
        </w:rPr>
        <w:t>(:søren simonsen??:)</w:t>
      </w:r>
    </w:p>
    <w:p w:rsidR="00015C07" w:rsidRDefault="00015C07">
      <w:r>
        <w:t>Af Skovby</w:t>
      </w:r>
    </w:p>
    <w:p w:rsidR="00015C07" w:rsidRDefault="00015C07">
      <w:r>
        <w:t>______________________________________________________________________________</w:t>
      </w:r>
    </w:p>
    <w:p w:rsidR="00015C07" w:rsidRDefault="00015C07">
      <w:pPr>
        <w:ind w:right="849"/>
      </w:pPr>
    </w:p>
    <w:p w:rsidR="00015C07" w:rsidRDefault="00015C07">
      <w:pPr>
        <w:ind w:right="849"/>
      </w:pPr>
      <w:r>
        <w:t xml:space="preserve">Den 21. April 1700.  Oberførsteren stævnede Morten Mortensen </w:t>
      </w:r>
      <w:r>
        <w:rPr>
          <w:i/>
        </w:rPr>
        <w:t>(:f. ca. 1660:)</w:t>
      </w:r>
      <w:r>
        <w:t xml:space="preserve"> i Skovby og </w:t>
      </w:r>
      <w:r>
        <w:rPr>
          <w:b/>
        </w:rPr>
        <w:t>Søren Simonsen</w:t>
      </w:r>
      <w:r>
        <w:t xml:space="preserve"> sst. angående ulovlig skovhugst i Stjær skov.  Navng. vidnede om skovhugsten, som blev synet.</w:t>
      </w:r>
    </w:p>
    <w:p w:rsidR="00015C07" w:rsidRDefault="00015C07">
      <w:pPr>
        <w:ind w:right="-1"/>
      </w:pPr>
      <w:r>
        <w:t>(Kilde: Framlev,Gjern Hrd.Tingbog 1695-1715.Side 336.På CD fra Kirstin Nørgrd.Pedersen 2005)</w:t>
      </w:r>
    </w:p>
    <w:p w:rsidR="00015C07" w:rsidRDefault="00015C07">
      <w:pPr>
        <w:ind w:right="849"/>
      </w:pPr>
    </w:p>
    <w:p w:rsidR="00DB082E" w:rsidRDefault="00DB082E" w:rsidP="00DB082E">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B082E" w:rsidRPr="00DB082E" w:rsidRDefault="00DB082E" w:rsidP="00DB082E">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DB082E" w:rsidRDefault="00DB082E" w:rsidP="00DB082E">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1701.  Dend 2den Paaskedag d. 28. Martii, </w:t>
      </w:r>
      <w:r w:rsidRPr="00E752B3">
        <w:rPr>
          <w:b/>
        </w:rPr>
        <w:t>Søren Simonsen af Skovby</w:t>
      </w:r>
      <w:r>
        <w:rPr>
          <w:b/>
        </w:rPr>
        <w:t xml:space="preserve"> </w:t>
      </w:r>
      <w:r w:rsidRPr="00303418">
        <w:rPr>
          <w:i/>
        </w:rPr>
        <w:t xml:space="preserve">(:kan være </w:t>
      </w:r>
      <w:r>
        <w:rPr>
          <w:i/>
        </w:rPr>
        <w:t xml:space="preserve">f. ca. </w:t>
      </w:r>
      <w:r w:rsidRPr="00303418">
        <w:rPr>
          <w:i/>
        </w:rPr>
        <w:t>1676:)</w:t>
      </w:r>
      <w:r>
        <w:t xml:space="preserve"> fest(?) hafde </w:t>
      </w:r>
      <w:r w:rsidRPr="00DB082E">
        <w:t>H</w:t>
      </w:r>
      <w:r w:rsidRPr="00DB082E">
        <w:rPr>
          <w:u w:val="single"/>
        </w:rPr>
        <w:t>r</w:t>
      </w:r>
      <w:r w:rsidRPr="00DB082E">
        <w:t>. Jens Holstebroes</w:t>
      </w:r>
      <w:r>
        <w:t xml:space="preserve"> </w:t>
      </w:r>
      <w:r>
        <w:rPr>
          <w:i/>
        </w:rPr>
        <w:t>(:f. ca. 1640:)</w:t>
      </w:r>
      <w:r>
        <w:t xml:space="preserve"> Attest  :/ og Margrete Christiansdatter trolovede I Søren Sørensens stue I Annexgaarden.</w:t>
      </w:r>
    </w:p>
    <w:p w:rsidR="00DB082E" w:rsidRDefault="00DB082E" w:rsidP="00DB082E">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 xml:space="preserve">Dend 2. Pintze Dag d. 16. Maj, </w:t>
      </w:r>
      <w:r w:rsidRPr="00E752B3">
        <w:rPr>
          <w:b/>
        </w:rPr>
        <w:t>Søren Simonsen af Skovby</w:t>
      </w:r>
      <w:r>
        <w:t xml:space="preserve"> og Margrete Christiansdatter af Stjær, Viede I Stjær Kirche.</w:t>
      </w:r>
      <w:r>
        <w:tab/>
      </w:r>
      <w:r>
        <w:tab/>
      </w:r>
      <w:r>
        <w:tab/>
      </w:r>
      <w:r>
        <w:tab/>
      </w:r>
      <w:r>
        <w:tab/>
      </w:r>
      <w:r>
        <w:tab/>
      </w:r>
      <w:r>
        <w:tab/>
      </w:r>
      <w:r>
        <w:tab/>
      </w:r>
      <w:r>
        <w:tab/>
        <w:t>Side 22.</w:t>
      </w:r>
      <w:r>
        <w:tab/>
        <w:t>Opslag 39.</w:t>
      </w:r>
    </w:p>
    <w:p w:rsidR="00DB082E" w:rsidRPr="0052760B" w:rsidRDefault="00DB082E" w:rsidP="00DB0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DB082E" w:rsidRDefault="00DB082E" w:rsidP="00DB082E">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pPr>
        <w:outlineLvl w:val="0"/>
      </w:pPr>
      <w:r>
        <w:t xml:space="preserve">1 Boel.   Navn:   </w:t>
      </w:r>
      <w:r>
        <w:rPr>
          <w:b/>
        </w:rPr>
        <w:t>Søren Simmerensen</w:t>
      </w:r>
      <w:r>
        <w:t>(:?:).   Alder:   24 Aar.   Bevæbning:  1 Pick.</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w:t>
      </w:r>
    </w:p>
    <w:p w:rsidR="00015C07" w:rsidRPr="00D7092D" w:rsidRDefault="00015C07">
      <w:pPr>
        <w:outlineLvl w:val="0"/>
      </w:pPr>
      <w:r>
        <w:t xml:space="preserve">Lægdsrulle 1700 for Frijsenborg Gods.  Skovby Sogn.  Bog på </w:t>
      </w:r>
      <w:r w:rsidR="00082737">
        <w:t>lokalarkivet</w:t>
      </w:r>
      <w:r>
        <w:t xml:space="preserve"> i Galten)</w:t>
      </w:r>
    </w:p>
    <w:p w:rsidR="00015C07" w:rsidRDefault="00015C07"/>
    <w:p w:rsidR="00015C07" w:rsidRDefault="00015C07"/>
    <w:p w:rsidR="00D6445F" w:rsidRDefault="00D6445F"/>
    <w:p w:rsidR="00D6445F" w:rsidRDefault="00D6445F"/>
    <w:p w:rsidR="00015C07" w:rsidRDefault="00015C07">
      <w:r>
        <w:t>=====================================================================</w:t>
      </w:r>
    </w:p>
    <w:p w:rsidR="00015C07" w:rsidRDefault="00015C07">
      <w:r>
        <w:t>Andersen,        Jens</w:t>
      </w:r>
      <w:r>
        <w:tab/>
      </w:r>
      <w:r>
        <w:tab/>
        <w:t>født ca. 1677</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 xml:space="preserve">1700.  1 Grd.  </w:t>
      </w:r>
      <w:r w:rsidRPr="00867D48">
        <w:t>Anders Simonsen</w:t>
      </w:r>
      <w:r>
        <w:rPr>
          <w:b/>
        </w:rPr>
        <w:t xml:space="preserve"> </w:t>
      </w:r>
      <w:r>
        <w:t xml:space="preserve"> Annex.   Hartkorn:  5 Tdr. 5 Skp. 2 Fdk. 0 Alb.    Alder:  60 Aar.</w:t>
      </w:r>
    </w:p>
    <w:p w:rsidR="00015C07" w:rsidRDefault="00015C07">
      <w:r>
        <w:t>Har 2 Sønner:</w:t>
      </w:r>
      <w:r>
        <w:tab/>
      </w:r>
      <w:r w:rsidRPr="00C3469D">
        <w:t>Jørgen Andersen,</w:t>
      </w:r>
      <w:r>
        <w:tab/>
        <w:t>24 Aar</w:t>
      </w:r>
    </w:p>
    <w:p w:rsidR="00015C07" w:rsidRDefault="00015C07">
      <w:r>
        <w:tab/>
      </w:r>
      <w:r>
        <w:tab/>
      </w:r>
      <w:r>
        <w:tab/>
      </w:r>
      <w:r w:rsidRPr="00C3469D">
        <w:rPr>
          <w:b/>
        </w:rPr>
        <w:t>Jens Andersen</w:t>
      </w:r>
      <w:r>
        <w:tab/>
      </w:r>
      <w:r>
        <w:tab/>
        <w:t>23 Aar,   tiener i Brundbÿe i Sædland</w:t>
      </w:r>
    </w:p>
    <w:p w:rsidR="00015C07" w:rsidRDefault="00015C07">
      <w:r>
        <w:t>1 Tienistedreng:</w:t>
      </w:r>
      <w:r>
        <w:tab/>
        <w:t>Olle Thomasøn</w:t>
      </w:r>
      <w:r>
        <w:tab/>
      </w:r>
      <w:r>
        <w:tab/>
        <w:t>18 Aar</w:t>
      </w:r>
    </w:p>
    <w:p w:rsidR="00015C07" w:rsidRPr="00553A60" w:rsidRDefault="00015C07">
      <w:r>
        <w:t xml:space="preserve">(Kilde: Frijsenborg Lægdsrulle 1700.  Skovby Sogn.   Bog på </w:t>
      </w:r>
      <w:r w:rsidR="00082737">
        <w:t>lokal</w:t>
      </w:r>
      <w:r>
        <w:t>arkivet i Galten)</w:t>
      </w:r>
    </w:p>
    <w:p w:rsidR="00015C07" w:rsidRDefault="00015C07"/>
    <w:p w:rsidR="00015C07" w:rsidRDefault="00015C07"/>
    <w:p w:rsidR="00015C07" w:rsidRDefault="00015C07">
      <w:r>
        <w:t xml:space="preserve">1710. Schovbÿe. Enroulleret:  Annex Bonde  </w:t>
      </w:r>
      <w:r w:rsidRPr="0009400F">
        <w:t>Jørgen Andersen.</w:t>
      </w:r>
      <w:r>
        <w:t xml:space="preserve"> Alder: 38 Aar  </w:t>
      </w:r>
      <w:r>
        <w:rPr>
          <w:i/>
        </w:rPr>
        <w:t>(:en søn:)</w:t>
      </w:r>
      <w:r>
        <w:t xml:space="preserve">. </w:t>
      </w:r>
    </w:p>
    <w:p w:rsidR="00015C07" w:rsidRDefault="00015C07">
      <w:r>
        <w:t>Bevæbning: 1 Flinte Bøsse. 1 Kaarde</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 w:rsidR="008D50E3" w:rsidRDefault="008D50E3"/>
    <w:p w:rsidR="00B22D7A" w:rsidRDefault="00B22D7A"/>
    <w:p w:rsidR="00B22D7A" w:rsidRDefault="00B22D7A" w:rsidP="00B22D7A"/>
    <w:p w:rsidR="00B22D7A" w:rsidRDefault="00B22D7A" w:rsidP="00B22D7A">
      <w:r>
        <w:rPr>
          <w:b/>
        </w:rPr>
        <w:t>Er det samme person ??:</w:t>
      </w:r>
    </w:p>
    <w:p w:rsidR="00B22D7A" w:rsidRDefault="00B22D7A" w:rsidP="00B22D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1699.  Dend 2</w:t>
      </w:r>
      <w:r>
        <w:rPr>
          <w:u w:val="single"/>
        </w:rPr>
        <w:t>de</w:t>
      </w:r>
      <w:r>
        <w:t xml:space="preserve"> Søndag efter Paaske d. 23. April blef Rasmus Andersens Datter Anne Rasmusdatter hendes uægte Barn døbt kaldet Knud, Kirsten Sørensdatter, Peder Borums Hustru bar det, blef udlagt ved Daaben til Barnefader </w:t>
      </w:r>
      <w:r w:rsidRPr="00B22D7A">
        <w:rPr>
          <w:b/>
        </w:rPr>
        <w:t>Jens(?) Andersen</w:t>
      </w:r>
      <w:r>
        <w:rPr>
          <w:b/>
        </w:rPr>
        <w:t xml:space="preserve"> </w:t>
      </w:r>
      <w:r>
        <w:rPr>
          <w:i/>
        </w:rPr>
        <w:t>(:kan være f. ca. 1677:)</w:t>
      </w:r>
      <w:r w:rsidRPr="0011160F">
        <w:rPr>
          <w:b/>
        </w:rPr>
        <w:t xml:space="preserve">, </w:t>
      </w:r>
      <w:r w:rsidRPr="00B22D7A">
        <w:t>Anders Simonsens</w:t>
      </w:r>
      <w:r>
        <w:rPr>
          <w:b/>
        </w:rPr>
        <w:t xml:space="preserve"> </w:t>
      </w:r>
      <w:r w:rsidRPr="009A4E4D">
        <w:rPr>
          <w:i/>
        </w:rPr>
        <w:t>(:kan være født ca. 1640:)</w:t>
      </w:r>
      <w:r w:rsidRPr="0011160F">
        <w:rPr>
          <w:b/>
        </w:rPr>
        <w:t xml:space="preserve"> Søn af Skovby.</w:t>
      </w:r>
      <w:r>
        <w:rPr>
          <w:b/>
        </w:rPr>
        <w:t xml:space="preserve"> </w:t>
      </w:r>
      <w:r>
        <w:rPr>
          <w:b/>
        </w:rPr>
        <w:tab/>
      </w:r>
      <w:r>
        <w:tab/>
      </w:r>
      <w:r>
        <w:tab/>
      </w:r>
      <w:r>
        <w:tab/>
        <w:t>Side 7.</w:t>
      </w:r>
      <w:r>
        <w:tab/>
        <w:t>Opslag 11.</w:t>
      </w:r>
    </w:p>
    <w:p w:rsidR="00B22D7A" w:rsidRPr="0052760B" w:rsidRDefault="00B22D7A" w:rsidP="00B22D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B22D7A" w:rsidRDefault="00B22D7A" w:rsidP="00B22D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22D7A" w:rsidRDefault="00B22D7A"/>
    <w:p w:rsidR="00B22D7A" w:rsidRDefault="00B22D7A"/>
    <w:p w:rsidR="00015C07" w:rsidRDefault="00015C07">
      <w:r>
        <w:t>=====================================================================</w:t>
      </w:r>
    </w:p>
    <w:p w:rsidR="00015C07" w:rsidRDefault="008D50E3">
      <w:r>
        <w:br w:type="page"/>
      </w:r>
      <w:r w:rsidR="00015C07">
        <w:lastRenderedPageBreak/>
        <w:t>Pedersen,       Rasmus</w:t>
      </w:r>
      <w:r w:rsidR="00015C07">
        <w:tab/>
      </w:r>
      <w:r w:rsidR="00015C07">
        <w:tab/>
        <w:t>født ca. 1677/1680</w:t>
      </w:r>
    </w:p>
    <w:p w:rsidR="00015C07" w:rsidRDefault="00015C07">
      <w:r>
        <w:t>Rytterbonde i Skovby</w:t>
      </w:r>
      <w:r>
        <w:tab/>
      </w:r>
      <w:r>
        <w:tab/>
        <w:t>død 1723</w:t>
      </w:r>
    </w:p>
    <w:p w:rsidR="00015C07" w:rsidRDefault="00015C07">
      <w:r>
        <w:t>_____________________________________________________________________________</w:t>
      </w:r>
    </w:p>
    <w:p w:rsidR="00015C07" w:rsidRDefault="00015C07"/>
    <w:p w:rsidR="00015C07" w:rsidRDefault="00015C07">
      <w:r w:rsidRPr="0091379B">
        <w:rPr>
          <w:b/>
        </w:rPr>
        <w:t>Rasmus Pedersen</w:t>
      </w:r>
      <w:r>
        <w:t xml:space="preserve">, Rytterbonde i Skovby,  </w:t>
      </w:r>
      <w:r>
        <w:rPr>
          <w:i/>
        </w:rPr>
        <w:t>(:født ca. 1680:),</w:t>
      </w:r>
      <w:r>
        <w:t xml:space="preserve"> </w:t>
      </w:r>
    </w:p>
    <w:p w:rsidR="00015C07" w:rsidRDefault="00015C07">
      <w:r>
        <w:t>Børn:  Kirsten Rasmusdatter, født ca. 1710 i Skovby</w:t>
      </w:r>
    </w:p>
    <w:p w:rsidR="00015C07" w:rsidRDefault="00015C07">
      <w:r>
        <w:t>(Kilde: C. E. Gjesager: Slægtsbog for Berthine</w:t>
      </w:r>
      <w:r w:rsidR="00165659">
        <w:t xml:space="preserve"> Gjesager. Ane nr. 742. Bog på Lokal</w:t>
      </w:r>
      <w:r>
        <w:t>arkivet, Galten)</w:t>
      </w:r>
    </w:p>
    <w:p w:rsidR="00015C07" w:rsidRDefault="00015C07"/>
    <w:p w:rsidR="00015C07" w:rsidRDefault="00015C07">
      <w:pPr>
        <w:ind w:right="849"/>
      </w:pPr>
    </w:p>
    <w:p w:rsidR="00015C07" w:rsidRDefault="00015C07">
      <w:pPr>
        <w:ind w:right="849"/>
      </w:pPr>
      <w:r>
        <w:t xml:space="preserve">Den 5. Aug. 1696.  Mads Sørensen af Galten stævnede Peder Nielsens </w:t>
      </w:r>
      <w:r>
        <w:rPr>
          <w:i/>
        </w:rPr>
        <w:t>(:f. ca. 1641:)</w:t>
      </w:r>
      <w:r>
        <w:t xml:space="preserve"> stedsøn i Skovby Mads Rasmussen </w:t>
      </w:r>
      <w:r>
        <w:rPr>
          <w:i/>
        </w:rPr>
        <w:t>(:f. ca. 1670:)</w:t>
      </w:r>
      <w:r>
        <w:t xml:space="preserve"> samt </w:t>
      </w:r>
      <w:r>
        <w:rPr>
          <w:b/>
        </w:rPr>
        <w:t>Rasmus Pedersen</w:t>
      </w:r>
      <w:r>
        <w:t xml:space="preserve"> for ulovlig skovhugst, hvortil de svarede, at de havde hugget det i Anne Pedersdatters skov i Galten. </w:t>
      </w:r>
    </w:p>
    <w:p w:rsidR="00015C07" w:rsidRDefault="00015C07">
      <w:pPr>
        <w:ind w:right="-1"/>
      </w:pPr>
      <w:r>
        <w:t>(Kilde: Framlev,Gjern Hrd.Tingbog 1695-1715.Side 63.På CD fra Kirstin Nørgrd.Pedersen 2005)</w:t>
      </w:r>
    </w:p>
    <w:p w:rsidR="00015C07" w:rsidRDefault="00015C07">
      <w:pPr>
        <w:ind w:right="849"/>
      </w:pPr>
    </w:p>
    <w:p w:rsidR="00015C07" w:rsidRDefault="00015C07"/>
    <w:p w:rsidR="00015C07" w:rsidRDefault="00015C07">
      <w:r>
        <w:t xml:space="preserve">1710. Schovbÿe.  Enroulleret: </w:t>
      </w:r>
      <w:r w:rsidRPr="0091379B">
        <w:t>Per Nielsen</w:t>
      </w:r>
      <w:r>
        <w:t>.  Alder:  69</w:t>
      </w:r>
      <w:r>
        <w:rPr>
          <w:b/>
        </w:rPr>
        <w:t xml:space="preserve"> </w:t>
      </w:r>
      <w:r w:rsidRPr="00964F23">
        <w:t xml:space="preserve">Aar </w:t>
      </w:r>
      <w:r w:rsidRPr="00DC5038">
        <w:rPr>
          <w:i/>
        </w:rPr>
        <w:t>(:1641:)</w:t>
      </w:r>
      <w:r>
        <w:t xml:space="preserve"> hans Søn </w:t>
      </w:r>
      <w:r w:rsidRPr="0091379B">
        <w:rPr>
          <w:b/>
        </w:rPr>
        <w:t>Rasmus Persen.</w:t>
      </w:r>
      <w:r>
        <w:rPr>
          <w:b/>
        </w:rPr>
        <w:t xml:space="preserve"> </w:t>
      </w:r>
      <w:r>
        <w:t xml:space="preserve"> </w:t>
      </w:r>
    </w:p>
    <w:p w:rsidR="00015C07" w:rsidRDefault="00015C07">
      <w:r>
        <w:t>Alder: 33 Aar.   Bevæbning:  1 Flinte Bøsse.    1 Kaarde.</w:t>
      </w:r>
    </w:p>
    <w:p w:rsidR="00015C07" w:rsidRPr="00553A60" w:rsidRDefault="00015C07">
      <w:r>
        <w:t xml:space="preserve">(Kilde: Frijsenborg Lægdsrulle 1710.  Skovby Sogn.   Bog på </w:t>
      </w:r>
      <w:r w:rsidR="00082737">
        <w:t>lokal</w:t>
      </w:r>
      <w:r>
        <w:t>arkivet i Galten)</w:t>
      </w:r>
    </w:p>
    <w:p w:rsidR="00015C07" w:rsidRDefault="00015C07"/>
    <w:p w:rsidR="00A07E34" w:rsidRDefault="00A07E34" w:rsidP="00A07E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7E34" w:rsidRDefault="00A07E34" w:rsidP="00A07E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1714.  Søndag 9 efter Trefoldigh: d. 29. Julii, Jens Rasmussen Munchs </w:t>
      </w:r>
      <w:r>
        <w:rPr>
          <w:i/>
        </w:rPr>
        <w:t>(:g.m. Berette Rasmusdatter:)</w:t>
      </w:r>
      <w:r>
        <w:t xml:space="preserve"> Barn døbt, kalt Barbara, </w:t>
      </w:r>
      <w:r w:rsidRPr="00A07E34">
        <w:t>Anne Povlsdatter</w:t>
      </w:r>
      <w:r w:rsidRPr="00A07E34">
        <w:rPr>
          <w:i/>
        </w:rPr>
        <w:t>(:f. ca. 1675:)</w:t>
      </w:r>
      <w:r w:rsidRPr="00A07E34">
        <w:t xml:space="preserve"> Poul Laursens </w:t>
      </w:r>
      <w:r w:rsidRPr="00A07E34">
        <w:rPr>
          <w:i/>
        </w:rPr>
        <w:t>(:f. ca. 1651:)</w:t>
      </w:r>
      <w:r w:rsidRPr="00A07E34">
        <w:t xml:space="preserve"> Datter i Skovby</w:t>
      </w:r>
      <w:r>
        <w:t xml:space="preserve"> bar det</w:t>
      </w:r>
      <w:r>
        <w:rPr>
          <w:b/>
        </w:rPr>
        <w:t>,</w:t>
      </w:r>
      <w:r>
        <w:t xml:space="preserve">  Fadd:  Simon Erichsen i Bra(?)bing, </w:t>
      </w:r>
      <w:r w:rsidRPr="00F55613">
        <w:rPr>
          <w:b/>
        </w:rPr>
        <w:t xml:space="preserve">Rasmus Pedersen </w:t>
      </w:r>
      <w:r>
        <w:t xml:space="preserve"> </w:t>
      </w:r>
      <w:r w:rsidRPr="00F55613">
        <w:rPr>
          <w:b/>
        </w:rPr>
        <w:t>i Skovby</w:t>
      </w:r>
      <w:r>
        <w:t xml:space="preserve">, </w:t>
      </w:r>
      <w:r w:rsidRPr="00A07E34">
        <w:t xml:space="preserve">Herluf Pedersen </w:t>
      </w:r>
      <w:r w:rsidRPr="00A07E34">
        <w:rPr>
          <w:i/>
        </w:rPr>
        <w:t xml:space="preserve">(:f. ca. 1650:) </w:t>
      </w:r>
      <w:r w:rsidRPr="00667E2F">
        <w:rPr>
          <w:i/>
        </w:rPr>
        <w:t xml:space="preserve">(:de </w:t>
      </w:r>
      <w:r w:rsidR="00EE6D52">
        <w:rPr>
          <w:i/>
        </w:rPr>
        <w:t>skulle være</w:t>
      </w:r>
      <w:r w:rsidRPr="00667E2F">
        <w:rPr>
          <w:i/>
        </w:rPr>
        <w:t xml:space="preserve"> brødre:)</w:t>
      </w:r>
      <w:r w:rsidRPr="00A07E34">
        <w:t xml:space="preserve"> i Skovby</w:t>
      </w:r>
      <w:r>
        <w:t>, Anne Sørensdatter Morten Munchs Kone i Vorgaard, Kirsten Erichsdatter Rasmus Rasmussens Kone i Framlev.</w:t>
      </w:r>
    </w:p>
    <w:p w:rsidR="00A07E34" w:rsidRPr="00B24EDF" w:rsidRDefault="00A07E34" w:rsidP="00A07E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14.B.</w:t>
      </w:r>
      <w:r>
        <w:tab/>
        <w:t>Opslag 22)</w:t>
      </w:r>
    </w:p>
    <w:p w:rsidR="00A07E34" w:rsidRDefault="00A07E34" w:rsidP="00A07E3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1718.   Gaard No. 5.   Fæstere:   Peder Nielsen </w:t>
      </w:r>
      <w:r>
        <w:rPr>
          <w:b/>
        </w:rPr>
        <w:t xml:space="preserve"> </w:t>
      </w:r>
      <w:r w:rsidRPr="0021432E">
        <w:t xml:space="preserve">og  </w:t>
      </w:r>
      <w:r>
        <w:rPr>
          <w:b/>
        </w:rPr>
        <w:t>Rasmus Pedersen.</w:t>
      </w:r>
      <w:r>
        <w:t xml:space="preserve">  </w:t>
      </w:r>
    </w:p>
    <w:p w:rsidR="00015C07" w:rsidRDefault="00015C07">
      <w:r>
        <w:t>Hartkorn:  7 1 2 -.   Bygninger:  52 Fag.</w:t>
      </w:r>
    </w:p>
    <w:p w:rsidR="00015C07" w:rsidRDefault="00015C07">
      <w:r>
        <w:t>Krigs og Portions Jordebog for Skanderborg Rytterdistrikt fra 1</w:t>
      </w:r>
      <w:r>
        <w:rPr>
          <w:u w:val="single"/>
        </w:rPr>
        <w:t>ste</w:t>
      </w:r>
      <w:r>
        <w:t xml:space="preserve"> October 1718.  Skovby.</w:t>
      </w:r>
    </w:p>
    <w:p w:rsidR="00015C07" w:rsidRPr="0021432E" w:rsidRDefault="00015C07">
      <w:pPr>
        <w:rPr>
          <w:i/>
        </w:rPr>
      </w:pPr>
      <w:r>
        <w:rPr>
          <w:i/>
        </w:rPr>
        <w:t>(:Det er nævnt at navne på nye fæsterne ikke altid er indført samme tid som nævnte årstal:)</w:t>
      </w:r>
    </w:p>
    <w:p w:rsidR="00015C07" w:rsidRDefault="00015C07">
      <w:r>
        <w:t xml:space="preserve">(Kilde: C. E. Gjesager: Slægtsbog for Berthine Gjesager. Side 67. Bog på </w:t>
      </w:r>
      <w:r w:rsidR="00165659">
        <w:t>Lokal</w:t>
      </w:r>
      <w:r>
        <w:t>arkivet, Galten)</w:t>
      </w:r>
    </w:p>
    <w:p w:rsidR="00015C07" w:rsidRDefault="00015C07"/>
    <w:p w:rsidR="00015C07" w:rsidRDefault="00015C07"/>
    <w:p w:rsidR="00015C07" w:rsidRDefault="00015C07">
      <w:r>
        <w:t xml:space="preserve">Den 13. Octob. 1723.  </w:t>
      </w:r>
      <w:r w:rsidRPr="002749DF">
        <w:t>Mads Jacobsen</w:t>
      </w:r>
      <w:r>
        <w:t xml:space="preserve"> </w:t>
      </w:r>
      <w:r>
        <w:rPr>
          <w:i/>
        </w:rPr>
        <w:t>(:født ca. 1690:)</w:t>
      </w:r>
      <w:r w:rsidRPr="002749DF">
        <w:rPr>
          <w:b/>
        </w:rPr>
        <w:t>,</w:t>
      </w:r>
      <w:r>
        <w:t xml:space="preserve"> Skovby fæster </w:t>
      </w:r>
      <w:r w:rsidRPr="00CA1796">
        <w:rPr>
          <w:b/>
        </w:rPr>
        <w:t>Rasmus Pedersens</w:t>
      </w:r>
      <w:r>
        <w:t xml:space="preserve"> fradøde gaard, han ægter enken ved stedet </w:t>
      </w:r>
      <w:r w:rsidRPr="002749DF">
        <w:t>Anne Poulsdatter</w:t>
      </w:r>
      <w:r>
        <w:t xml:space="preserve"> </w:t>
      </w:r>
      <w:r>
        <w:rPr>
          <w:i/>
        </w:rPr>
        <w:t>(:f.ca. 1675:)</w:t>
      </w:r>
      <w:r>
        <w:t xml:space="preserve">. Hartkorn 3 Tdr. 5 Skp. 2 Fdk. 1 Alb. og til Indfæstning betaler han 7 Rdr.  Bygningen er 48 fag hus og til besætning er der 4 Bæster, 3 Køer, 3 Ungnød, 4 Faar,  Vogn etc. </w:t>
      </w:r>
    </w:p>
    <w:p w:rsidR="00015C07" w:rsidRPr="00B876D0" w:rsidRDefault="00015C07">
      <w:r>
        <w:t xml:space="preserve">(Kilde: </w:t>
      </w:r>
      <w:r w:rsidRPr="00B876D0">
        <w:t xml:space="preserve">Skanderborg Rytterdistrikts Fæsteprotokol 1716 – 1728. G-Ryt 8 </w:t>
      </w:r>
      <w:r>
        <w:t>–</w:t>
      </w:r>
      <w:r w:rsidRPr="00B876D0">
        <w:t xml:space="preserve"> 17</w:t>
      </w:r>
      <w:r>
        <w:t>. Nr. 13. Folio</w:t>
      </w:r>
      <w:r w:rsidRPr="00B876D0">
        <w:t xml:space="preserve"> </w:t>
      </w:r>
      <w:r>
        <w:t>171)</w:t>
      </w:r>
    </w:p>
    <w:p w:rsidR="00015C07" w:rsidRPr="0054756A" w:rsidRDefault="00015C07">
      <w:pPr>
        <w:jc w:val="both"/>
      </w:pPr>
      <w:r w:rsidRPr="0054756A">
        <w:t>(Modtaget fra Kurt Kermit Nielsen</w:t>
      </w:r>
      <w:r w:rsidR="00A5232B">
        <w:t>, Aarhus</w:t>
      </w:r>
      <w:r>
        <w:t>)</w:t>
      </w:r>
    </w:p>
    <w:p w:rsidR="00015C07" w:rsidRDefault="00015C07"/>
    <w:p w:rsidR="00015C07" w:rsidRDefault="00015C07"/>
    <w:p w:rsidR="00015C07" w:rsidRPr="00457F64" w:rsidRDefault="00015C07">
      <w:pPr>
        <w:rPr>
          <w:i/>
        </w:rPr>
      </w:pPr>
      <w:r>
        <w:rPr>
          <w:i/>
        </w:rPr>
        <w:t>(:</w:t>
      </w:r>
      <w:r w:rsidRPr="00457F64">
        <w:rPr>
          <w:i/>
        </w:rPr>
        <w:t>Se også en Rasmus Pedersen, født 1700</w:t>
      </w:r>
      <w:r>
        <w:rPr>
          <w:i/>
        </w:rPr>
        <w:t>:)</w:t>
      </w:r>
    </w:p>
    <w:p w:rsidR="00015C07" w:rsidRDefault="00015C07"/>
    <w:p w:rsidR="00015C07" w:rsidRDefault="00015C07"/>
    <w:p w:rsidR="00B82251" w:rsidRDefault="00B82251"/>
    <w:p w:rsidR="00B82251" w:rsidRDefault="00B82251"/>
    <w:p w:rsidR="00015C07" w:rsidRDefault="00015C07">
      <w:r>
        <w:t>=====================================================================</w:t>
      </w:r>
    </w:p>
    <w:p w:rsidR="00015C07" w:rsidRDefault="00015C07">
      <w:r>
        <w:t>Sørensen,        Mads</w:t>
      </w:r>
      <w:r>
        <w:tab/>
      </w:r>
      <w:r>
        <w:tab/>
        <w:t>født ca. 1678</w:t>
      </w:r>
    </w:p>
    <w:p w:rsidR="00015C07" w:rsidRDefault="00015C07">
      <w:r>
        <w:t>Husmand af Skovby</w:t>
      </w:r>
    </w:p>
    <w:p w:rsidR="00015C07" w:rsidRDefault="00015C07">
      <w:r>
        <w:t>_____________________________________________________________________________</w:t>
      </w:r>
    </w:p>
    <w:p w:rsidR="00015C07" w:rsidRDefault="00015C07"/>
    <w:p w:rsidR="00015C07" w:rsidRDefault="00015C07">
      <w:r>
        <w:t xml:space="preserve">1710.  Schovbÿe.  Enroulleret:  Husmand </w:t>
      </w:r>
      <w:r w:rsidRPr="00A43B22">
        <w:rPr>
          <w:b/>
        </w:rPr>
        <w:t>Mad</w:t>
      </w:r>
      <w:r w:rsidRPr="00735091">
        <w:rPr>
          <w:b/>
        </w:rPr>
        <w:t>s</w:t>
      </w:r>
      <w:r>
        <w:rPr>
          <w:b/>
        </w:rPr>
        <w:t xml:space="preserve"> Sørensen.</w:t>
      </w:r>
      <w:r>
        <w:t xml:space="preserve">  Alder: 32 Aar. </w:t>
      </w:r>
    </w:p>
    <w:p w:rsidR="00015C07" w:rsidRDefault="00015C07">
      <w:r>
        <w:t>Bevæbning:  1 Kaarde.    1 Pirk.</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 w:rsidR="00015C07" w:rsidRDefault="00015C07">
      <w:r>
        <w:t>====================================================================</w:t>
      </w:r>
    </w:p>
    <w:p w:rsidR="00015C07" w:rsidRDefault="00015C07">
      <w:r>
        <w:br w:type="page"/>
      </w:r>
      <w:r>
        <w:lastRenderedPageBreak/>
        <w:t>Andersen,       Jørgen</w:t>
      </w:r>
      <w:r>
        <w:tab/>
      </w:r>
      <w:r>
        <w:tab/>
        <w:t>født ca. 1680/1672</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pPr>
        <w:outlineLvl w:val="0"/>
      </w:pPr>
      <w:r>
        <w:t>Søn af Anders Sørensen, f. ca. 1660.</w:t>
      </w:r>
    </w:p>
    <w:p w:rsidR="00015C07" w:rsidRDefault="00015C07">
      <w:pPr>
        <w:outlineLvl w:val="0"/>
      </w:pPr>
    </w:p>
    <w:p w:rsidR="00015C07" w:rsidRDefault="00015C07">
      <w:pPr>
        <w:outlineLvl w:val="0"/>
      </w:pPr>
      <w:r>
        <w:t xml:space="preserve">1700. 1/1 Gaard. Navn: </w:t>
      </w:r>
      <w:r w:rsidRPr="005C7197">
        <w:t>Anders Sørensens</w:t>
      </w:r>
      <w:r>
        <w:t xml:space="preserve"> Karl </w:t>
      </w:r>
      <w:r>
        <w:rPr>
          <w:i/>
        </w:rPr>
        <w:t>(:og Søn:)</w:t>
      </w:r>
      <w:r>
        <w:t xml:space="preserve"> </w:t>
      </w:r>
      <w:r w:rsidRPr="005C7197">
        <w:rPr>
          <w:b/>
        </w:rPr>
        <w:t>Jørgen Andersen</w:t>
      </w:r>
      <w:r>
        <w:t>. Alder: 20 Aar. 1 Kaarde. 1 Bøsse</w:t>
      </w:r>
    </w:p>
    <w:p w:rsidR="00015C07" w:rsidRDefault="00015C07">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015C07" w:rsidRPr="00D7092D" w:rsidRDefault="00015C07">
      <w:pPr>
        <w:outlineLvl w:val="0"/>
      </w:pPr>
      <w:r>
        <w:t xml:space="preserve">Lægdsrulle 1700 for Frijsenborg Gods. Skovby Sogn.  Bog på </w:t>
      </w:r>
      <w:r w:rsidR="00082737">
        <w:t>lokalarkivet</w:t>
      </w:r>
      <w:r>
        <w:t xml:space="preserve"> i Galten)</w:t>
      </w:r>
    </w:p>
    <w:p w:rsidR="00015C07" w:rsidRDefault="00015C07"/>
    <w:p w:rsidR="00015C07" w:rsidRDefault="00015C07">
      <w:pPr>
        <w:ind w:right="849"/>
      </w:pPr>
    </w:p>
    <w:p w:rsidR="00015C07" w:rsidRDefault="00015C07">
      <w:pPr>
        <w:ind w:right="849"/>
      </w:pPr>
      <w:r>
        <w:t xml:space="preserve">Den 15. Juni 1701.  Amtsskriver Just Hansen stævnede </w:t>
      </w:r>
      <w:r>
        <w:rPr>
          <w:b/>
        </w:rPr>
        <w:t>Jørgen Andersen</w:t>
      </w:r>
      <w:r>
        <w:t xml:space="preserve">, Anders Sørensens </w:t>
      </w:r>
      <w:r>
        <w:rPr>
          <w:i/>
        </w:rPr>
        <w:t>(:f. ca. 1660:)</w:t>
      </w:r>
      <w:r>
        <w:t xml:space="preserve"> søn i Skovby angående lejermålsbøder for sig og Maren Pedersdatter </w:t>
      </w:r>
      <w:r>
        <w:rPr>
          <w:i/>
        </w:rPr>
        <w:t>(:f. ca. 1680:)</w:t>
      </w:r>
      <w:r>
        <w:t>.</w:t>
      </w:r>
    </w:p>
    <w:p w:rsidR="00015C07" w:rsidRDefault="00015C07">
      <w:pPr>
        <w:ind w:right="-1"/>
      </w:pPr>
      <w:r>
        <w:t>(Kilde: Framlev,Gjern Hrd.Tingbog 1695-1715.Side 404.På CD fra Kirstin Nørgrd.Pedersen 2005)</w:t>
      </w:r>
    </w:p>
    <w:p w:rsidR="00015C07" w:rsidRDefault="00015C07">
      <w:pPr>
        <w:ind w:right="849"/>
      </w:pPr>
    </w:p>
    <w:p w:rsidR="00015C07" w:rsidRDefault="00015C07">
      <w:pPr>
        <w:ind w:right="849"/>
      </w:pPr>
    </w:p>
    <w:p w:rsidR="00015C07" w:rsidRDefault="00015C07">
      <w:pPr>
        <w:ind w:right="849"/>
      </w:pPr>
      <w:r>
        <w:t xml:space="preserve">Den 20. Maj 1705.  Amtsskriver Skanderup stævnede efter en skriftlig stævning og fremlagde </w:t>
      </w:r>
      <w:r>
        <w:rPr>
          <w:b/>
        </w:rPr>
        <w:t>Jørgen Andersen</w:t>
      </w:r>
      <w:r>
        <w:t xml:space="preserve"> i Skovby hans skriftlige klage.  Opsat 8 dage.</w:t>
      </w:r>
    </w:p>
    <w:p w:rsidR="00015C07" w:rsidRDefault="00015C07">
      <w:pPr>
        <w:ind w:right="-1"/>
      </w:pPr>
      <w:r>
        <w:t>(Kilde: Framlev,Gjern Hrd.Tingbog 1695-1715.Side 151.På CD fra Kirstin Nørgrd.Pedersen 2005)</w:t>
      </w:r>
    </w:p>
    <w:p w:rsidR="00015C07" w:rsidRDefault="00015C07">
      <w:pPr>
        <w:ind w:right="849"/>
      </w:pPr>
    </w:p>
    <w:p w:rsidR="00015C07" w:rsidRDefault="00015C07">
      <w:pPr>
        <w:ind w:right="849"/>
      </w:pPr>
    </w:p>
    <w:p w:rsidR="00015C07" w:rsidRDefault="00015C07">
      <w:pPr>
        <w:ind w:right="849"/>
      </w:pPr>
      <w:r>
        <w:t xml:space="preserve">Den 3. Juni 1705.  Amtsskriveren stævnede efter en skriftlig stævning. Navng. vidnede, at da de sad i kroen, råbte </w:t>
      </w:r>
      <w:r>
        <w:rPr>
          <w:b/>
        </w:rPr>
        <w:t>Jørgen Andersen</w:t>
      </w:r>
      <w:r>
        <w:t xml:space="preserve">, at hans øjne var slået fulde af ild af Peder Nielsen </w:t>
      </w:r>
      <w:r>
        <w:rPr>
          <w:i/>
        </w:rPr>
        <w:t>(:f. ca. 1641:)</w:t>
      </w:r>
      <w:r>
        <w:t xml:space="preserve"> i Skovby, men de vidste ikke, hvorledes det gik til. Syn viste, at </w:t>
      </w:r>
      <w:r>
        <w:rPr>
          <w:b/>
        </w:rPr>
        <w:t xml:space="preserve">Jørgen </w:t>
      </w:r>
      <w:r>
        <w:t>A</w:t>
      </w:r>
      <w:r>
        <w:rPr>
          <w:b/>
        </w:rPr>
        <w:t>ndersen</w:t>
      </w:r>
      <w:r>
        <w:t xml:space="preserve"> havde skade på det ene øje, og det andet var meget rødt, og han gav last og klage over Peder Nielsen, og sigtede ham for den skade, der var tilføjet ham af ild.  Sagen blev opsat 8 dage.</w:t>
      </w:r>
    </w:p>
    <w:p w:rsidR="00015C07" w:rsidRDefault="00015C07">
      <w:pPr>
        <w:ind w:right="-1"/>
      </w:pPr>
      <w:r>
        <w:t>(Kilde: Framlev,Gjern Hrd.Tingbog 1695-1715.Side 154.På CD fra Kirstin Nørgrd.Pedersen 2005)</w:t>
      </w:r>
    </w:p>
    <w:p w:rsidR="00015C07" w:rsidRDefault="00015C07">
      <w:pPr>
        <w:ind w:right="849"/>
      </w:pPr>
    </w:p>
    <w:p w:rsidR="00015C07" w:rsidRDefault="00015C07">
      <w:pPr>
        <w:ind w:right="849"/>
      </w:pPr>
    </w:p>
    <w:p w:rsidR="00015C07" w:rsidRDefault="00015C07">
      <w:pPr>
        <w:ind w:right="849"/>
      </w:pPr>
      <w:r>
        <w:t xml:space="preserve">Den 10. Juni 1705.  Amtsskriver Ulrik Christian begærede opsættelse i sagen mellem </w:t>
      </w:r>
      <w:r>
        <w:rPr>
          <w:b/>
        </w:rPr>
        <w:t>Jørgen Sørensen</w:t>
      </w:r>
      <w:r>
        <w:t xml:space="preserve"> </w:t>
      </w:r>
      <w:r>
        <w:rPr>
          <w:i/>
        </w:rPr>
        <w:t>(:skal nok være Jørgen Andersen, se 3/6-1705 og efterfølgende:)</w:t>
      </w:r>
      <w:r>
        <w:t xml:space="preserve"> af Skovby og Peder Nielsen </w:t>
      </w:r>
      <w:r>
        <w:rPr>
          <w:i/>
        </w:rPr>
        <w:t>(:f. ca. 1641:)</w:t>
      </w:r>
      <w:r>
        <w:t xml:space="preserve"> sst.  Opsat 3 uger.</w:t>
      </w:r>
    </w:p>
    <w:p w:rsidR="00015C07" w:rsidRDefault="00015C07">
      <w:pPr>
        <w:ind w:right="-1"/>
      </w:pPr>
      <w:r>
        <w:t>(Kilde: Framlev,Gjern Hrd.Tingbog 1695-1715.Side 158.På CD fra Kirstin Nørgrd.Pedersen 2005)</w:t>
      </w:r>
    </w:p>
    <w:p w:rsidR="00015C07" w:rsidRDefault="00015C07">
      <w:pPr>
        <w:ind w:right="849"/>
      </w:pPr>
    </w:p>
    <w:p w:rsidR="00015C07" w:rsidRDefault="00015C07">
      <w:pPr>
        <w:ind w:right="849"/>
      </w:pPr>
    </w:p>
    <w:p w:rsidR="00015C07" w:rsidRDefault="00015C07">
      <w:pPr>
        <w:ind w:right="849"/>
      </w:pPr>
      <w:r>
        <w:t xml:space="preserve">Den 1. Juli 1705.  Amtsskriver Ulrik Christian efter 3 ugers opsættelse begærede opsættelse i sagen mellem </w:t>
      </w:r>
      <w:r>
        <w:rPr>
          <w:b/>
        </w:rPr>
        <w:t>Jørgen Andersen</w:t>
      </w:r>
      <w:r>
        <w:t xml:space="preserve"> af Skovby og Peder Nielsen </w:t>
      </w:r>
      <w:r>
        <w:rPr>
          <w:i/>
        </w:rPr>
        <w:t>(:f. ca. 1641:)</w:t>
      </w:r>
      <w:r>
        <w:t xml:space="preserve"> sst. Opsat 3 uger.</w:t>
      </w:r>
    </w:p>
    <w:p w:rsidR="00015C07" w:rsidRDefault="00015C07">
      <w:pPr>
        <w:ind w:right="-1"/>
      </w:pPr>
      <w:r>
        <w:t>(Kilde: Framlev,Gjern Hrd.Tingbog 1695-1715.Side 163.På CD fra Kirstin Nørgrd.Pedersen 2005)</w:t>
      </w:r>
    </w:p>
    <w:p w:rsidR="00015C07" w:rsidRDefault="00015C07">
      <w:pPr>
        <w:ind w:right="849"/>
      </w:pPr>
    </w:p>
    <w:p w:rsidR="00015C07" w:rsidRDefault="00015C07">
      <w:pPr>
        <w:ind w:right="849"/>
      </w:pPr>
    </w:p>
    <w:p w:rsidR="00015C07" w:rsidRDefault="00015C07">
      <w:pPr>
        <w:ind w:right="849"/>
      </w:pPr>
      <w:r>
        <w:t xml:space="preserve">Den 22. Juli 1705.  Regimentsskriver Ulrik Christian af Skanderborg efter 3 ugers opsættelse i sagen imod Peder Nielsen </w:t>
      </w:r>
      <w:r>
        <w:rPr>
          <w:i/>
        </w:rPr>
        <w:t>(:f. ca. 1641:)</w:t>
      </w:r>
      <w:r>
        <w:t xml:space="preserve"> i Skovby på den ene side og </w:t>
      </w:r>
      <w:r>
        <w:rPr>
          <w:b/>
        </w:rPr>
        <w:t>Jørgen Andersen</w:t>
      </w:r>
      <w:r>
        <w:t xml:space="preserve"> soldat sst. på den anden side fremlagde tingsvidne 9/6 angående den skade, Peder Nielsen tilføjede </w:t>
      </w:r>
      <w:r>
        <w:rPr>
          <w:b/>
        </w:rPr>
        <w:t>Jørgen Andersen</w:t>
      </w:r>
      <w:r>
        <w:t>.  Opsat 14 dage.</w:t>
      </w:r>
    </w:p>
    <w:p w:rsidR="00015C07" w:rsidRDefault="00015C07">
      <w:pPr>
        <w:ind w:right="-1"/>
      </w:pPr>
      <w:r>
        <w:t>(Kilde: Framlev,Gjern Hrd.Tingbog 1695-1715.Side 171.På CD fra Kirstin Nørgrd.Pedersen 2005)</w:t>
      </w:r>
    </w:p>
    <w:p w:rsidR="00015C07" w:rsidRDefault="00015C07">
      <w:pPr>
        <w:ind w:right="849"/>
      </w:pPr>
    </w:p>
    <w:p w:rsidR="00015C07" w:rsidRDefault="00015C07">
      <w:pPr>
        <w:ind w:right="849"/>
      </w:pPr>
    </w:p>
    <w:p w:rsidR="00015C07" w:rsidRDefault="00015C07">
      <w:pPr>
        <w:ind w:right="849"/>
      </w:pPr>
    </w:p>
    <w:p w:rsidR="00015C07" w:rsidRDefault="00015C07">
      <w:pPr>
        <w:ind w:right="849"/>
      </w:pPr>
    </w:p>
    <w:p w:rsidR="00015C07" w:rsidRDefault="00015C07">
      <w:pPr>
        <w:ind w:right="849"/>
      </w:pPr>
    </w:p>
    <w:p w:rsidR="00015C07" w:rsidRDefault="00015C07">
      <w:pPr>
        <w:ind w:right="849"/>
      </w:pPr>
      <w:r>
        <w:tab/>
      </w:r>
      <w:r>
        <w:tab/>
      </w:r>
      <w:r>
        <w:tab/>
      </w:r>
      <w:r>
        <w:tab/>
      </w:r>
      <w:r>
        <w:tab/>
      </w:r>
      <w:r>
        <w:tab/>
      </w:r>
      <w:r>
        <w:tab/>
      </w:r>
      <w:r>
        <w:tab/>
        <w:t>Side 1</w:t>
      </w:r>
    </w:p>
    <w:p w:rsidR="00015C07" w:rsidRDefault="00015C07">
      <w:r>
        <w:lastRenderedPageBreak/>
        <w:t>Andersen,       Jørgen</w:t>
      </w:r>
      <w:r>
        <w:tab/>
      </w:r>
      <w:r>
        <w:tab/>
        <w:t>født ca. 1680/1672</w:t>
      </w:r>
    </w:p>
    <w:p w:rsidR="00015C07" w:rsidRDefault="00015C07">
      <w:r>
        <w:t>Af Skovby</w:t>
      </w:r>
    </w:p>
    <w:p w:rsidR="00015C07" w:rsidRDefault="00015C07">
      <w:r>
        <w:t>______________________________________________________________________________</w:t>
      </w:r>
    </w:p>
    <w:p w:rsidR="00015C07" w:rsidRDefault="00015C07">
      <w:pPr>
        <w:ind w:right="849"/>
      </w:pPr>
    </w:p>
    <w:p w:rsidR="00015C07" w:rsidRDefault="00015C07">
      <w:pPr>
        <w:ind w:right="849"/>
      </w:pPr>
      <w:r>
        <w:t xml:space="preserve">Den 5. Aug. 1705.  Amtsskriver Ulrik Christian Schandorf efter 14 dages opsættelse begærede dom over Peder Nielsen </w:t>
      </w:r>
      <w:r>
        <w:rPr>
          <w:i/>
        </w:rPr>
        <w:t>(:f. ca. 1641:)</w:t>
      </w:r>
      <w:r>
        <w:t xml:space="preserve"> af Skovby for hans overfald på soldaten Jørgen Andersen </w:t>
      </w:r>
      <w:r>
        <w:rPr>
          <w:i/>
        </w:rPr>
        <w:t>(:f. ca. 1680:)</w:t>
      </w:r>
      <w:r>
        <w:t xml:space="preserve"> sst., som lød:  Da vidnerne ikke stemmer overens, så bør der skaffes bedre bevis, før </w:t>
      </w:r>
      <w:r>
        <w:rPr>
          <w:b/>
        </w:rPr>
        <w:t>Peder Nielsen</w:t>
      </w:r>
      <w:r>
        <w:t xml:space="preserve"> kan lide tiltale.</w:t>
      </w:r>
    </w:p>
    <w:p w:rsidR="00015C07" w:rsidRDefault="00015C07">
      <w:pPr>
        <w:ind w:right="-1"/>
      </w:pPr>
      <w:r>
        <w:t>(Kilde: Framlev,Gjern Hrd.Tingbog 1695-1715.Side 177.På CD fra Kirstin Nørgrd.Pedersen 2005)</w:t>
      </w:r>
    </w:p>
    <w:p w:rsidR="00015C07" w:rsidRDefault="00015C07">
      <w:pPr>
        <w:ind w:right="849"/>
      </w:pPr>
    </w:p>
    <w:p w:rsidR="00015C07" w:rsidRDefault="00015C07"/>
    <w:p w:rsidR="00015C07" w:rsidRDefault="00015C07">
      <w:r>
        <w:rPr>
          <w:b/>
        </w:rPr>
        <w:t xml:space="preserve">Er det samme person </w:t>
      </w:r>
      <w:r>
        <w:rPr>
          <w:i/>
        </w:rPr>
        <w:t>(:sandsynligvis ikke:)</w:t>
      </w:r>
      <w:r>
        <w:rPr>
          <w:b/>
        </w:rPr>
        <w:t>:</w:t>
      </w:r>
    </w:p>
    <w:p w:rsidR="00015C07" w:rsidRPr="00A601A9" w:rsidRDefault="00015C07">
      <w:pPr>
        <w:rPr>
          <w:i/>
        </w:rPr>
      </w:pPr>
      <w:r>
        <w:t xml:space="preserve">Den 5. Juli 1731.  Skifte efter </w:t>
      </w:r>
      <w:r w:rsidRPr="00A601A9">
        <w:t xml:space="preserve">Maren Pedersdatter i Skovby </w:t>
      </w:r>
      <w:r w:rsidRPr="00A601A9">
        <w:rPr>
          <w:i/>
        </w:rPr>
        <w:t>(</w:t>
      </w:r>
      <w:r>
        <w:rPr>
          <w:i/>
        </w:rPr>
        <w:t>:f.ca. 1680:)</w:t>
      </w:r>
      <w:r>
        <w:rPr>
          <w:b/>
        </w:rPr>
        <w:t>.</w:t>
      </w:r>
      <w:r>
        <w:t xml:space="preserve">  Enkemanden var </w:t>
      </w:r>
      <w:r w:rsidRPr="00706673">
        <w:rPr>
          <w:b/>
        </w:rPr>
        <w:t>Jørgen Andersen.</w:t>
      </w:r>
      <w:r>
        <w:t xml:space="preserve">  Børn: </w:t>
      </w:r>
      <w:r w:rsidRPr="00A601A9">
        <w:t xml:space="preserve">Niels 25 Aar </w:t>
      </w:r>
      <w:r w:rsidRPr="00A601A9">
        <w:rPr>
          <w:i/>
        </w:rPr>
        <w:t>(:f.ca. 1706:)</w:t>
      </w:r>
      <w:r w:rsidRPr="00A601A9">
        <w:t xml:space="preserve">,  Sidsel 20 </w:t>
      </w:r>
      <w:r w:rsidRPr="00A601A9">
        <w:rPr>
          <w:i/>
        </w:rPr>
        <w:t>(:f.ca. 1711:)</w:t>
      </w:r>
      <w:r w:rsidRPr="00A601A9">
        <w:t xml:space="preserve"> og Anders 13 Aar </w:t>
      </w:r>
      <w:r w:rsidRPr="00A601A9">
        <w:rPr>
          <w:i/>
        </w:rPr>
        <w:t>(:f.ca. 1718:)</w:t>
      </w:r>
      <w:r w:rsidRPr="00A601A9">
        <w:t xml:space="preserve">.  Deres Formynder var Jens Rasmussen sammest. </w:t>
      </w:r>
      <w:r w:rsidRPr="00A601A9">
        <w:rPr>
          <w:i/>
        </w:rPr>
        <w:t>(:f.ca. 1705:).</w:t>
      </w:r>
    </w:p>
    <w:p w:rsidR="00015C07" w:rsidRDefault="00015C07">
      <w:pPr>
        <w:rPr>
          <w:spacing w:val="-2"/>
        </w:rPr>
      </w:pPr>
      <w:r w:rsidRPr="00A601A9">
        <w:t>(Kilde: Erik Brejl. Skanderborg Rytterdistrikts Skiftep. 1731</w:t>
      </w:r>
      <w:r>
        <w:t>-33. GRyt 8 nr. 29. Nr. 1503. Folio 56)</w:t>
      </w:r>
    </w:p>
    <w:p w:rsidR="00015C07" w:rsidRDefault="00015C07"/>
    <w:p w:rsidR="00015C07" w:rsidRDefault="00015C07"/>
    <w:p w:rsidR="00015C07" w:rsidRPr="000159D6" w:rsidRDefault="00015C07"/>
    <w:p w:rsidR="00015C07" w:rsidRPr="00E449FB" w:rsidRDefault="00015C07">
      <w:pPr>
        <w:rPr>
          <w:i/>
        </w:rPr>
      </w:pPr>
      <w:r>
        <w:rPr>
          <w:i/>
        </w:rPr>
        <w:t>(:se også en Jørgen Andersen, født 1676:)</w:t>
      </w:r>
    </w:p>
    <w:p w:rsidR="00015C07" w:rsidRDefault="00015C07"/>
    <w:p w:rsidR="001332A8" w:rsidRDefault="001332A8"/>
    <w:p w:rsidR="00015C07" w:rsidRDefault="00015C07">
      <w:r>
        <w:tab/>
      </w:r>
      <w:r>
        <w:tab/>
      </w:r>
      <w:r>
        <w:tab/>
      </w:r>
      <w:r>
        <w:tab/>
      </w:r>
      <w:r>
        <w:tab/>
      </w:r>
      <w:r>
        <w:tab/>
      </w:r>
      <w:r>
        <w:tab/>
      </w:r>
      <w:r>
        <w:tab/>
        <w:t>Side 2</w:t>
      </w:r>
    </w:p>
    <w:p w:rsidR="001332A8" w:rsidRDefault="001332A8"/>
    <w:p w:rsidR="001332A8" w:rsidRDefault="001332A8"/>
    <w:p w:rsidR="00015C07" w:rsidRDefault="00015C07">
      <w:r>
        <w:t>====================================================================</w:t>
      </w:r>
    </w:p>
    <w:p w:rsidR="00015C07" w:rsidRDefault="00015C07">
      <w:pPr>
        <w:rPr>
          <w:i/>
        </w:rPr>
      </w:pPr>
      <w:r>
        <w:t>Enevoldsdatter,     Karen</w:t>
      </w:r>
      <w:r>
        <w:tab/>
      </w:r>
      <w:r>
        <w:tab/>
        <w:t xml:space="preserve">født ca. 1680     </w:t>
      </w:r>
      <w:r>
        <w:rPr>
          <w:i/>
        </w:rPr>
        <w:t>(: i Borum Mølle??:)</w:t>
      </w:r>
    </w:p>
    <w:p w:rsidR="00015C07" w:rsidRDefault="00015C07">
      <w:r>
        <w:t>Af Skovby</w:t>
      </w:r>
    </w:p>
    <w:p w:rsidR="00015C07" w:rsidRPr="00BC0341" w:rsidRDefault="00015C07">
      <w:r>
        <w:t>_____________________________________________________________________________</w:t>
      </w:r>
    </w:p>
    <w:p w:rsidR="00015C07" w:rsidRDefault="00015C07"/>
    <w:p w:rsidR="00015C07" w:rsidRDefault="00015C07">
      <w:r>
        <w:t>Datter af Enevold Nielsen, født ca. 1641, død 13. august 1700 og hustru Johanne Jespersdatter i Borum Mølle.</w:t>
      </w:r>
    </w:p>
    <w:p w:rsidR="00015C07" w:rsidRDefault="00015C07">
      <w:r>
        <w:t xml:space="preserve">(Kilde: C. E. Gjesager: Slægtsbog for Berthine Gjesager. Ane nr. 707. Bog på </w:t>
      </w:r>
      <w:r w:rsidR="00165659">
        <w:t>Lokal</w:t>
      </w:r>
      <w:r>
        <w:t>arkivet, Galten)</w:t>
      </w:r>
    </w:p>
    <w:p w:rsidR="00015C07" w:rsidRDefault="00015C07"/>
    <w:p w:rsidR="00015C07" w:rsidRDefault="00015C07"/>
    <w:p w:rsidR="00015C07" w:rsidRPr="00E50A65" w:rsidRDefault="00015C07">
      <w:r>
        <w:t xml:space="preserve">Viet i 1704 i Borum Kirke til Knud Sørensen </w:t>
      </w:r>
      <w:r>
        <w:rPr>
          <w:i/>
        </w:rPr>
        <w:t>(:født ca. 1675:)</w:t>
      </w:r>
      <w:r>
        <w:t xml:space="preserve"> i Herskind</w:t>
      </w:r>
    </w:p>
    <w:p w:rsidR="00015C07" w:rsidRDefault="00015C07">
      <w:r>
        <w:t>(Kilde: C. E. Gjesager: Slægtsbog for Berthine Gj</w:t>
      </w:r>
      <w:r w:rsidR="00165659">
        <w:t>esager. Ane nr. 707. Bog på Lokal</w:t>
      </w:r>
      <w:r>
        <w:t>arkivet, Galten)</w:t>
      </w:r>
    </w:p>
    <w:p w:rsidR="00015C07" w:rsidRDefault="00015C07"/>
    <w:p w:rsidR="00015C07" w:rsidRPr="00E50A65" w:rsidRDefault="00015C07"/>
    <w:p w:rsidR="00015C07" w:rsidRDefault="00015C07">
      <w:r>
        <w:t>======================================================================</w:t>
      </w:r>
    </w:p>
    <w:p w:rsidR="00015C07" w:rsidRDefault="00015C07">
      <w:r>
        <w:t>Hansen,      Laurs</w:t>
      </w:r>
      <w:r>
        <w:tab/>
      </w:r>
      <w:r>
        <w:tab/>
        <w:t>født ca. 1680</w:t>
      </w:r>
    </w:p>
    <w:p w:rsidR="00015C07" w:rsidRDefault="00015C07">
      <w:r>
        <w:t>Tjenestekarl af Skovby</w:t>
      </w:r>
    </w:p>
    <w:p w:rsidR="00015C07" w:rsidRDefault="00015C07">
      <w:r>
        <w:t>______________________________________________________________________________</w:t>
      </w:r>
    </w:p>
    <w:p w:rsidR="00015C07" w:rsidRDefault="00015C07"/>
    <w:p w:rsidR="00015C07" w:rsidRDefault="00015C07">
      <w:r>
        <w:t xml:space="preserve">1710. Schovbÿe. Enroulleret: </w:t>
      </w:r>
      <w:r w:rsidRPr="00207BFF">
        <w:t>Enken Boel Povels Datters</w:t>
      </w:r>
      <w:r>
        <w:rPr>
          <w:b/>
        </w:rPr>
        <w:t xml:space="preserve">  </w:t>
      </w:r>
      <w:r>
        <w:t xml:space="preserve">Karl </w:t>
      </w:r>
      <w:r w:rsidRPr="00207BFF">
        <w:rPr>
          <w:b/>
        </w:rPr>
        <w:t>Laurs Hansen.</w:t>
      </w:r>
      <w:r>
        <w:t xml:space="preserve">  Alder: 30 Aar.  Bevæbning:  1 Kaarde.  1 Pirk.</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 w:rsidR="00B86261" w:rsidRDefault="00B86261"/>
    <w:p w:rsidR="00015C07" w:rsidRDefault="00015C07">
      <w:r>
        <w:t>======================================================================</w:t>
      </w:r>
    </w:p>
    <w:p w:rsidR="00015C07" w:rsidRDefault="00015C07">
      <w:r>
        <w:t>Hansen,      Niels</w:t>
      </w:r>
      <w:r>
        <w:tab/>
      </w:r>
      <w:r>
        <w:tab/>
      </w:r>
      <w:r>
        <w:tab/>
        <w:t>født ca. 1680</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lastRenderedPageBreak/>
        <w:t>Den 17. Oktober 1730.  Skifte efter Lisbeth Nielsdatter i Skovby</w:t>
      </w:r>
      <w:r>
        <w:rPr>
          <w:b/>
        </w:rPr>
        <w:t xml:space="preserve"> </w:t>
      </w:r>
      <w:r>
        <w:rPr>
          <w:i/>
        </w:rPr>
        <w:t>(f. ca. 1690:)</w:t>
      </w:r>
      <w:r>
        <w:rPr>
          <w:b/>
        </w:rPr>
        <w:t>.</w:t>
      </w:r>
      <w:r>
        <w:t xml:space="preserve">  Enkemanden var </w:t>
      </w:r>
      <w:r w:rsidRPr="00656133">
        <w:rPr>
          <w:b/>
        </w:rPr>
        <w:t>Niels Hansen.</w:t>
      </w:r>
      <w:r>
        <w:t xml:space="preserve">  Børn:  Niels 8 Aar </w:t>
      </w:r>
      <w:r>
        <w:rPr>
          <w:i/>
        </w:rPr>
        <w:t>(:f.ca. 1722:)</w:t>
      </w:r>
      <w:r>
        <w:t xml:space="preserve">,  Anne 6 </w:t>
      </w:r>
      <w:r>
        <w:rPr>
          <w:i/>
        </w:rPr>
        <w:t>(:f.ca. 1724:)</w:t>
      </w:r>
      <w:r>
        <w:t xml:space="preserve">,  Johanne 4 Aar </w:t>
      </w:r>
      <w:r>
        <w:rPr>
          <w:i/>
        </w:rPr>
        <w:t>(:f:ca. 1726:)</w:t>
      </w:r>
      <w:r>
        <w:t xml:space="preserve">.  Deres Formynder var Morbroder Laurids Nielsen i Svenstrup, Svoger Mads Jacobsen i Skovby </w:t>
      </w:r>
      <w:r>
        <w:rPr>
          <w:i/>
        </w:rPr>
        <w:t>(:f.ca. 1690:)</w:t>
      </w:r>
      <w:r>
        <w:t xml:space="preserve">, Laurids Poulsen sammesteds </w:t>
      </w:r>
      <w:r>
        <w:rPr>
          <w:i/>
        </w:rPr>
        <w:t>(:f.ca. 1694:)</w:t>
      </w:r>
      <w:r>
        <w:t>.</w:t>
      </w:r>
    </w:p>
    <w:p w:rsidR="00015C07" w:rsidRDefault="00015C07">
      <w:pPr>
        <w:rPr>
          <w:spacing w:val="-2"/>
        </w:rPr>
      </w:pPr>
      <w:r>
        <w:t>(Kilde: Erik Brejl. Skanderborg Rytterdistrikts Skiftep. 1725-31. GRyt 8 nr. 28. Nr. 1448. Folio 322)</w:t>
      </w:r>
    </w:p>
    <w:p w:rsidR="00015C07" w:rsidRDefault="00015C07"/>
    <w:p w:rsidR="00015C07" w:rsidRDefault="00015C07"/>
    <w:p w:rsidR="00015C07" w:rsidRDefault="00015C07">
      <w:r>
        <w:rPr>
          <w:b/>
        </w:rPr>
        <w:t>Er det samme person ??:</w:t>
      </w:r>
    </w:p>
    <w:p w:rsidR="00015C07" w:rsidRPr="0054756A" w:rsidRDefault="00015C07">
      <w:r>
        <w:rPr>
          <w:rFonts w:eastAsia="MS Mincho"/>
        </w:rPr>
        <w:t xml:space="preserve">Den </w:t>
      </w:r>
      <w:r w:rsidRPr="00973B2C">
        <w:rPr>
          <w:rFonts w:eastAsia="MS Mincho"/>
        </w:rPr>
        <w:t>24. Octob. 1749.</w:t>
      </w:r>
      <w:r>
        <w:rPr>
          <w:rFonts w:eastAsia="MS Mincho"/>
        </w:rPr>
        <w:t xml:space="preserve">  </w:t>
      </w:r>
      <w:r w:rsidRPr="00CA4346">
        <w:rPr>
          <w:rFonts w:eastAsia="MS Mincho"/>
        </w:rPr>
        <w:t>Christopher Andersen</w:t>
      </w:r>
      <w:r>
        <w:rPr>
          <w:rFonts w:eastAsia="MS Mincho"/>
        </w:rPr>
        <w:t xml:space="preserve"> </w:t>
      </w:r>
      <w:r>
        <w:rPr>
          <w:rFonts w:eastAsia="MS Mincho"/>
          <w:i/>
        </w:rPr>
        <w:t>(:født ca. 1715:)</w:t>
      </w:r>
      <w:r w:rsidRPr="00973B2C">
        <w:rPr>
          <w:rFonts w:eastAsia="MS Mincho"/>
        </w:rPr>
        <w:t xml:space="preserve">, Skovby fæster </w:t>
      </w:r>
      <w:r w:rsidRPr="00505F6D">
        <w:rPr>
          <w:rFonts w:eastAsia="MS Mincho"/>
          <w:b/>
        </w:rPr>
        <w:t>Niels Hansens</w:t>
      </w:r>
      <w:r>
        <w:rPr>
          <w:rFonts w:eastAsia="MS Mincho"/>
        </w:rPr>
        <w:t xml:space="preserve"> </w:t>
      </w:r>
      <w:r w:rsidRPr="00973B2C">
        <w:rPr>
          <w:rFonts w:eastAsia="MS Mincho"/>
        </w:rPr>
        <w:t xml:space="preserve">grundet Fattigdom afstandne Gadehuus, som hannem i Henseende til dets Brøstfældighed uden Indfæstning forundes. Aarlig Afgift 2 Rdr. 24 Sk. erlægges Qwartaliter. Husets Bygning skal han bringe udi forsvarlig Stand og stadig vedligeholde, samt efter dend med hannem gjorte Slutning Strax forandre det ved Naboen </w:t>
      </w:r>
      <w:r w:rsidRPr="00CA4346">
        <w:rPr>
          <w:rFonts w:eastAsia="MS Mincho"/>
        </w:rPr>
        <w:t>Laurids Poulsens</w:t>
      </w:r>
      <w:r>
        <w:rPr>
          <w:rFonts w:eastAsia="MS Mincho"/>
        </w:rPr>
        <w:t xml:space="preserve"> </w:t>
      </w:r>
      <w:r>
        <w:rPr>
          <w:rFonts w:eastAsia="MS Mincho"/>
          <w:i/>
        </w:rPr>
        <w:t>(:født ca. 1694:)</w:t>
      </w:r>
      <w:r w:rsidRPr="00973B2C">
        <w:rPr>
          <w:rFonts w:eastAsia="MS Mincho"/>
        </w:rPr>
        <w:t xml:space="preserve"> Ladehuus Indrettede Ildsted og samme et andet beqwem Sted opsætte. Afgiften som nu er eller paabudet vorde svare i rette Tid</w:t>
      </w:r>
      <w:r>
        <w:rPr>
          <w:rFonts w:eastAsia="MS Mincho"/>
        </w:rPr>
        <w:t xml:space="preserve"> etc.</w:t>
      </w:r>
      <w:r>
        <w:rPr>
          <w:rFonts w:eastAsia="MS Mincho"/>
        </w:rPr>
        <w:tab/>
      </w:r>
      <w:r>
        <w:rPr>
          <w:rFonts w:eastAsia="MS Mincho"/>
        </w:rPr>
        <w:tab/>
      </w:r>
      <w:r w:rsidR="00A5232B">
        <w:rPr>
          <w:rFonts w:eastAsia="MS Mincho"/>
        </w:rPr>
        <w:tab/>
      </w:r>
      <w:r w:rsidR="00A5232B">
        <w:rPr>
          <w:rFonts w:eastAsia="MS Mincho"/>
        </w:rPr>
        <w:tab/>
      </w:r>
      <w:r w:rsidR="00A5232B">
        <w:rPr>
          <w:rFonts w:eastAsia="MS Mincho"/>
        </w:rPr>
        <w:tab/>
      </w:r>
      <w:r w:rsidR="00A5232B">
        <w:rPr>
          <w:rFonts w:eastAsia="MS Mincho"/>
        </w:rPr>
        <w:tab/>
      </w:r>
      <w:r w:rsidR="00A5232B">
        <w:rPr>
          <w:rFonts w:eastAsia="MS Mincho"/>
        </w:rPr>
        <w:tab/>
      </w:r>
      <w:r w:rsidR="00A5232B">
        <w:rPr>
          <w:rFonts w:eastAsia="MS Mincho"/>
        </w:rPr>
        <w:tab/>
      </w:r>
      <w:r w:rsidR="00A5232B">
        <w:rPr>
          <w:rFonts w:eastAsia="MS Mincho"/>
        </w:rPr>
        <w:tab/>
      </w:r>
      <w:r w:rsidR="00A5232B">
        <w:rPr>
          <w:rFonts w:eastAsia="MS Mincho"/>
        </w:rPr>
        <w:tab/>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1.  Folio</w:t>
      </w:r>
      <w:r w:rsidRPr="00B876D0">
        <w:t xml:space="preserve"> </w:t>
      </w:r>
      <w:r>
        <w:t>71)</w:t>
      </w:r>
    </w:p>
    <w:p w:rsidR="00015C07" w:rsidRDefault="00015C07">
      <w:pPr>
        <w:pStyle w:val="Almindeligtekst"/>
        <w:rPr>
          <w:rFonts w:ascii="Times New Roman" w:eastAsia="MS Mincho" w:hAnsi="Times New Roman" w:cs="Times New Roman"/>
          <w:sz w:val="24"/>
          <w:szCs w:val="24"/>
        </w:rPr>
      </w:pPr>
    </w:p>
    <w:p w:rsidR="00015C07" w:rsidRDefault="00015C07"/>
    <w:p w:rsidR="001332A8" w:rsidRPr="00CA4346" w:rsidRDefault="001332A8"/>
    <w:p w:rsidR="00015C07" w:rsidRDefault="00015C07">
      <w:r>
        <w:t>=======================================================================</w:t>
      </w:r>
    </w:p>
    <w:p w:rsidR="00015C07" w:rsidRDefault="00015C07">
      <w:r>
        <w:t>Jensen,      Anders</w:t>
      </w:r>
      <w:r>
        <w:tab/>
      </w:r>
      <w:r>
        <w:tab/>
      </w:r>
      <w:r>
        <w:tab/>
        <w:t>født ca. 1680</w:t>
      </w:r>
    </w:p>
    <w:p w:rsidR="00015C07" w:rsidRDefault="00015C07">
      <w:r>
        <w:t>Af Skovby</w:t>
      </w:r>
      <w:r>
        <w:tab/>
      </w:r>
      <w:r>
        <w:tab/>
      </w:r>
      <w:r>
        <w:tab/>
      </w:r>
      <w:r>
        <w:tab/>
      </w:r>
      <w:r>
        <w:tab/>
        <w:t>død efter 1748</w:t>
      </w:r>
    </w:p>
    <w:p w:rsidR="00015C07" w:rsidRDefault="00015C07">
      <w:r>
        <w:t>______________________________________________________________________________</w:t>
      </w:r>
    </w:p>
    <w:p w:rsidR="00015C07" w:rsidRDefault="00015C07"/>
    <w:p w:rsidR="00015C07" w:rsidRPr="00C140B0" w:rsidRDefault="00015C07">
      <w:pPr>
        <w:rPr>
          <w:b/>
        </w:rPr>
      </w:pPr>
      <w:r>
        <w:rPr>
          <w:b/>
        </w:rPr>
        <w:t xml:space="preserve">Er det samme person ?? </w:t>
      </w:r>
      <w:r w:rsidRPr="00C140B0">
        <w:t>(</w:t>
      </w:r>
      <w:r w:rsidRPr="00C140B0">
        <w:rPr>
          <w:i/>
        </w:rPr>
        <w:t>hartkorn stemmer ikke helt!:)</w:t>
      </w:r>
      <w:r>
        <w:rPr>
          <w:b/>
        </w:rPr>
        <w:t>:</w:t>
      </w:r>
    </w:p>
    <w:p w:rsidR="00015C07" w:rsidRDefault="00015C07">
      <w:r>
        <w:t xml:space="preserve">1718.  Gaard No. 7.  Fæstere:  </w:t>
      </w:r>
      <w:r w:rsidRPr="00C140B0">
        <w:t>Niels Lauridsen  og</w:t>
      </w:r>
      <w:r>
        <w:rPr>
          <w:b/>
        </w:rPr>
        <w:t xml:space="preserve"> </w:t>
      </w:r>
      <w:r>
        <w:t xml:space="preserve"> </w:t>
      </w:r>
      <w:r w:rsidRPr="00C140B0">
        <w:rPr>
          <w:b/>
        </w:rPr>
        <w:t>Anders Jensen.</w:t>
      </w:r>
      <w:r>
        <w:t xml:space="preserve">  </w:t>
      </w:r>
    </w:p>
    <w:p w:rsidR="00015C07" w:rsidRDefault="00015C07">
      <w:r>
        <w:t xml:space="preserve">Hartkorn:  12  6  3  1   </w:t>
      </w:r>
      <w:r>
        <w:rPr>
          <w:i/>
        </w:rPr>
        <w:t>(:den halve gård = 6 3 1 2:)</w:t>
      </w:r>
      <w:r>
        <w:t>.   Bygninger:   91 Fag.</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165659">
        <w:t>Lokal</w:t>
      </w:r>
      <w:r>
        <w:t>arkivet, Galten)</w:t>
      </w:r>
    </w:p>
    <w:p w:rsidR="00015C07" w:rsidRDefault="00015C07"/>
    <w:p w:rsidR="00015C07" w:rsidRDefault="00015C07"/>
    <w:p w:rsidR="00015C07" w:rsidRDefault="00015C07">
      <w:r>
        <w:t xml:space="preserve">Den 17. Sept. 1728.  Skifte efter </w:t>
      </w:r>
      <w:r w:rsidRPr="005409B8">
        <w:t xml:space="preserve">Anne Rasmusdatter i Skovby </w:t>
      </w:r>
      <w:r w:rsidRPr="005409B8">
        <w:rPr>
          <w:i/>
        </w:rPr>
        <w:t>(</w:t>
      </w:r>
      <w:r>
        <w:rPr>
          <w:i/>
        </w:rPr>
        <w:t>:f.ca. 1680:)</w:t>
      </w:r>
      <w:r>
        <w:rPr>
          <w:b/>
        </w:rPr>
        <w:t>.</w:t>
      </w:r>
      <w:r>
        <w:t xml:space="preserve">  Enkemanden var </w:t>
      </w:r>
      <w:r w:rsidRPr="0060178F">
        <w:rPr>
          <w:b/>
        </w:rPr>
        <w:t>Anders Jensen</w:t>
      </w:r>
      <w:r>
        <w:rPr>
          <w:b/>
        </w:rPr>
        <w:t xml:space="preserve"> </w:t>
      </w:r>
      <w:r>
        <w:rPr>
          <w:i/>
        </w:rPr>
        <w:t>(:f.ca. 1680:)</w:t>
      </w:r>
      <w:r w:rsidRPr="0060178F">
        <w:rPr>
          <w:b/>
        </w:rPr>
        <w:t>.</w:t>
      </w:r>
      <w:r>
        <w:rPr>
          <w:b/>
          <w:i/>
        </w:rPr>
        <w:t xml:space="preserve"> </w:t>
      </w:r>
      <w:r>
        <w:t xml:space="preserve"> Børn: </w:t>
      </w:r>
      <w:r w:rsidRPr="005409B8">
        <w:t xml:space="preserve">Jens 18 Aar </w:t>
      </w:r>
      <w:r w:rsidRPr="005409B8">
        <w:rPr>
          <w:i/>
        </w:rPr>
        <w:t>(:f.ca. 1710:)</w:t>
      </w:r>
      <w:r w:rsidRPr="005409B8">
        <w:t xml:space="preserve">,  Anne 15 </w:t>
      </w:r>
      <w:r w:rsidRPr="005409B8">
        <w:rPr>
          <w:i/>
        </w:rPr>
        <w:t>(:f.ca. 1713:)</w:t>
      </w:r>
      <w:r w:rsidRPr="005409B8">
        <w:t xml:space="preserve">,  Jens 9 Aar </w:t>
      </w:r>
      <w:r w:rsidRPr="005409B8">
        <w:rPr>
          <w:i/>
        </w:rPr>
        <w:t>(:f.ca. 171</w:t>
      </w:r>
      <w:r>
        <w:rPr>
          <w:i/>
        </w:rPr>
        <w:t>8</w:t>
      </w:r>
      <w:r w:rsidRPr="005409B8">
        <w:rPr>
          <w:i/>
        </w:rPr>
        <w:t>:)</w:t>
      </w:r>
      <w:r w:rsidRPr="005409B8">
        <w:t>.  Deres Formynder v</w:t>
      </w:r>
      <w:r>
        <w:t>ar Farbroder Daniel Jensen i Framlev.</w:t>
      </w:r>
    </w:p>
    <w:p w:rsidR="00015C07" w:rsidRDefault="00015C07">
      <w:pPr>
        <w:rPr>
          <w:spacing w:val="-2"/>
        </w:rPr>
      </w:pPr>
      <w:r>
        <w:t>(Kilde: Erik Brejl. Skanderborg Rytterdistrikts Skiftep. 1725-31. GRyt 8 nr. 28. Nr. 1351. Folio 152)</w:t>
      </w:r>
    </w:p>
    <w:p w:rsidR="00015C07" w:rsidRDefault="00015C07"/>
    <w:p w:rsidR="00015C07" w:rsidRDefault="00015C07"/>
    <w:p w:rsidR="00015C07" w:rsidRDefault="00015C07">
      <w:r>
        <w:t xml:space="preserve">Den 2. Novb. 1734.  </w:t>
      </w:r>
      <w:r w:rsidRPr="00B435BB">
        <w:t>Jens Andersen</w:t>
      </w:r>
      <w:r>
        <w:t xml:space="preserve"> </w:t>
      </w:r>
      <w:r>
        <w:rPr>
          <w:i/>
        </w:rPr>
        <w:t>(:født ca. 1710:)</w:t>
      </w:r>
      <w:r>
        <w:t xml:space="preserve">, Skovby fæster den for hannem afstandne 1/2 Part af hans Fader </w:t>
      </w:r>
      <w:r w:rsidRPr="00B46275">
        <w:rPr>
          <w:b/>
        </w:rPr>
        <w:t>Anders Jensens</w:t>
      </w:r>
      <w:r>
        <w:t xml:space="preserve"> Gaard, siden han ikke selv kan forestaae hele Gaarden, dog med Vilkaar at han efter Faderens Død skal samle hele Gaarden og føre det under et Brug. Denne Halvpart Hartkorn 3 Tdr. 1 Skp. 2 Fdk. 2 1/2 Alb, hvoraf Indfæstning er 6 Rdr. Bygningen er 23 Fag og Besætning 3 Bæster, 2 Køer, 3 Ungnød, 4 Faar, Vogn etc. </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28. Folio</w:t>
      </w:r>
      <w:r w:rsidRPr="00B876D0">
        <w:t xml:space="preserve"> </w:t>
      </w:r>
      <w:r>
        <w:t>78)</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Pr="005834B9" w:rsidRDefault="00015C07">
      <w:pPr>
        <w:rPr>
          <w:spacing w:val="-2"/>
        </w:rPr>
      </w:pPr>
      <w:r>
        <w:t xml:space="preserve">Den 7. December 1736.  Skifte efter </w:t>
      </w:r>
      <w:r w:rsidRPr="005834B9">
        <w:t xml:space="preserve">Hans Mikkelsen i Skovby </w:t>
      </w:r>
      <w:r w:rsidRPr="005834B9">
        <w:rPr>
          <w:i/>
        </w:rPr>
        <w:t>(:f. ca. 1651:)</w:t>
      </w:r>
      <w:r w:rsidRPr="005834B9">
        <w:t xml:space="preserve">.  Enken var Barbara Poulsdatter </w:t>
      </w:r>
      <w:r w:rsidRPr="005834B9">
        <w:rPr>
          <w:i/>
        </w:rPr>
        <w:t>(:f.ca. 1680:)</w:t>
      </w:r>
      <w:r w:rsidRPr="005834B9">
        <w:t xml:space="preserve">.  Børn:  Jens 28 Aar </w:t>
      </w:r>
      <w:r w:rsidRPr="005834B9">
        <w:rPr>
          <w:i/>
        </w:rPr>
        <w:t>(:f.ca. 1708:)</w:t>
      </w:r>
      <w:r w:rsidRPr="005834B9">
        <w:t xml:space="preserve">,  Kirsten </w:t>
      </w:r>
      <w:r w:rsidRPr="005834B9">
        <w:rPr>
          <w:i/>
        </w:rPr>
        <w:t>(:f.ca. 1703:)</w:t>
      </w:r>
      <w:r w:rsidRPr="005834B9">
        <w:t xml:space="preserve">, g.m. Rasmus Didriksen Degn i Skivholme,  Maren </w:t>
      </w:r>
      <w:r w:rsidRPr="005834B9">
        <w:rPr>
          <w:i/>
        </w:rPr>
        <w:t>(:f.ca. 1705:)</w:t>
      </w:r>
      <w:r w:rsidRPr="005834B9">
        <w:t xml:space="preserve"> g.m. Laurids Sørensen i Faarup,  Karen 22 Aar </w:t>
      </w:r>
      <w:r w:rsidRPr="005834B9">
        <w:rPr>
          <w:i/>
        </w:rPr>
        <w:t>(:f.ca. 1714:)</w:t>
      </w:r>
      <w:r w:rsidRPr="005834B9">
        <w:t xml:space="preserve">, Niels 25 </w:t>
      </w:r>
      <w:r w:rsidRPr="005834B9">
        <w:rPr>
          <w:i/>
        </w:rPr>
        <w:t>(:f.ca. 1709:)</w:t>
      </w:r>
      <w:r w:rsidRPr="005834B9">
        <w:t xml:space="preserve">, Marie 16 </w:t>
      </w:r>
      <w:r w:rsidRPr="005834B9">
        <w:rPr>
          <w:i/>
        </w:rPr>
        <w:t>(:f.ca. 1720:)</w:t>
      </w:r>
      <w:r w:rsidRPr="005834B9">
        <w:t xml:space="preserve"> og Peder 14 Aar</w:t>
      </w:r>
      <w:r>
        <w:rPr>
          <w:b/>
        </w:rPr>
        <w:t xml:space="preserve"> </w:t>
      </w:r>
      <w:r>
        <w:rPr>
          <w:i/>
        </w:rPr>
        <w:t>(:f.ca. 1722:)</w:t>
      </w:r>
      <w:r w:rsidRPr="00437AA9">
        <w:rPr>
          <w:b/>
        </w:rPr>
        <w:t>.</w:t>
      </w:r>
      <w:r>
        <w:t xml:space="preserve"> Deres Formyndere var </w:t>
      </w:r>
      <w:r w:rsidRPr="00437AA9">
        <w:rPr>
          <w:b/>
        </w:rPr>
        <w:t>Anders Jensen i Skovby</w:t>
      </w:r>
      <w:r>
        <w:rPr>
          <w:b/>
        </w:rPr>
        <w:t xml:space="preserve">  </w:t>
      </w:r>
      <w:r>
        <w:t xml:space="preserve">og </w:t>
      </w:r>
      <w:r w:rsidRPr="005834B9">
        <w:t>Laurids Poulsen sammesteds</w:t>
      </w:r>
      <w:r w:rsidRPr="005834B9">
        <w:rPr>
          <w:i/>
        </w:rPr>
        <w:t>(:f.1</w:t>
      </w:r>
      <w:r>
        <w:rPr>
          <w:i/>
        </w:rPr>
        <w:t>694</w:t>
      </w:r>
      <w:r w:rsidRPr="005834B9">
        <w:rPr>
          <w:i/>
        </w:rPr>
        <w:t>:)</w:t>
      </w:r>
    </w:p>
    <w:p w:rsidR="00015C07" w:rsidRDefault="00015C07">
      <w:r>
        <w:t>(Kilde: Erik Brejl. Skanderborg Rytterdistrikts Skiftep. 1733-38. GRyt 8 nr. 30. Nr. 1746. Folio 180)</w:t>
      </w:r>
    </w:p>
    <w:p w:rsidR="00015C07" w:rsidRDefault="00015C07"/>
    <w:p w:rsidR="00015C07" w:rsidRPr="008A145B" w:rsidRDefault="00015C07"/>
    <w:p w:rsidR="00015C07" w:rsidRPr="0054756A" w:rsidRDefault="00015C07">
      <w:r>
        <w:rPr>
          <w:rFonts w:eastAsia="MS Mincho"/>
        </w:rPr>
        <w:t xml:space="preserve">Den </w:t>
      </w:r>
      <w:r w:rsidRPr="00973B2C">
        <w:rPr>
          <w:rFonts w:eastAsia="MS Mincho"/>
        </w:rPr>
        <w:t>28. Octob. 1748.</w:t>
      </w:r>
      <w:r>
        <w:rPr>
          <w:rFonts w:eastAsia="MS Mincho"/>
        </w:rPr>
        <w:t xml:space="preserve">  </w:t>
      </w:r>
      <w:r w:rsidRPr="00921EB9">
        <w:rPr>
          <w:rFonts w:eastAsia="MS Mincho"/>
        </w:rPr>
        <w:t xml:space="preserve">Rasmus Lauridsen </w:t>
      </w:r>
      <w:r>
        <w:rPr>
          <w:rFonts w:eastAsia="MS Mincho"/>
          <w:i/>
        </w:rPr>
        <w:t>(:født ca. 1715:)</w:t>
      </w:r>
      <w:r w:rsidRPr="00973B2C">
        <w:rPr>
          <w:rFonts w:eastAsia="MS Mincho"/>
        </w:rPr>
        <w:t xml:space="preserve">, Skovby fæster </w:t>
      </w:r>
      <w:r w:rsidRPr="00C47483">
        <w:rPr>
          <w:rFonts w:eastAsia="MS Mincho"/>
        </w:rPr>
        <w:t>Jens Andersens</w:t>
      </w:r>
      <w:r>
        <w:rPr>
          <w:rFonts w:eastAsia="MS Mincho"/>
        </w:rPr>
        <w:t xml:space="preserve"> </w:t>
      </w:r>
      <w:r w:rsidRPr="00973B2C">
        <w:rPr>
          <w:rFonts w:eastAsia="MS Mincho"/>
        </w:rPr>
        <w:t>fradøde Gaard</w:t>
      </w:r>
      <w:r>
        <w:rPr>
          <w:rFonts w:eastAsia="MS Mincho"/>
        </w:rPr>
        <w:t xml:space="preserve"> </w:t>
      </w:r>
      <w:r>
        <w:rPr>
          <w:rFonts w:eastAsia="MS Mincho"/>
          <w:i/>
        </w:rPr>
        <w:t>(:nr. 7b:)</w:t>
      </w:r>
      <w:r w:rsidRPr="00973B2C">
        <w:rPr>
          <w:rFonts w:eastAsia="MS Mincho"/>
        </w:rPr>
        <w:t xml:space="preserve"> med Vilkaar at ægte Enken</w:t>
      </w:r>
      <w:r>
        <w:rPr>
          <w:rFonts w:eastAsia="MS Mincho"/>
        </w:rPr>
        <w:t xml:space="preserve"> </w:t>
      </w:r>
      <w:r w:rsidRPr="00C47483">
        <w:rPr>
          <w:rFonts w:eastAsia="MS Mincho"/>
          <w:i/>
        </w:rPr>
        <w:t>(:Kirsten Johansdatter, født ca. 1720, død 1752:)</w:t>
      </w:r>
      <w:r w:rsidRPr="00973B2C">
        <w:rPr>
          <w:rFonts w:eastAsia="MS Mincho"/>
        </w:rPr>
        <w:t xml:space="preserve">, paa </w:t>
      </w:r>
      <w:r w:rsidRPr="00973B2C">
        <w:rPr>
          <w:rFonts w:eastAsia="MS Mincho"/>
        </w:rPr>
        <w:lastRenderedPageBreak/>
        <w:t xml:space="preserve">Stedet er den afdødes </w:t>
      </w:r>
      <w:r>
        <w:rPr>
          <w:rFonts w:eastAsia="MS Mincho"/>
        </w:rPr>
        <w:t>F</w:t>
      </w:r>
      <w:r w:rsidRPr="00973B2C">
        <w:rPr>
          <w:rFonts w:eastAsia="MS Mincho"/>
        </w:rPr>
        <w:t xml:space="preserve">ader </w:t>
      </w:r>
      <w:r>
        <w:rPr>
          <w:rFonts w:eastAsia="MS Mincho"/>
          <w:i/>
        </w:rPr>
        <w:t>(:</w:t>
      </w:r>
      <w:r w:rsidRPr="00C47483">
        <w:rPr>
          <w:rFonts w:eastAsia="MS Mincho"/>
          <w:b/>
          <w:i/>
        </w:rPr>
        <w:t>Anders Jensen</w:t>
      </w:r>
      <w:r>
        <w:rPr>
          <w:rFonts w:eastAsia="MS Mincho"/>
          <w:i/>
        </w:rPr>
        <w:t>, født ca. 1680:)</w:t>
      </w:r>
      <w:r>
        <w:rPr>
          <w:rFonts w:eastAsia="MS Mincho"/>
        </w:rPr>
        <w:t xml:space="preserve"> </w:t>
      </w:r>
      <w:r w:rsidRPr="00973B2C">
        <w:rPr>
          <w:rFonts w:eastAsia="MS Mincho"/>
        </w:rPr>
        <w:t>en gammel Mand at nyde Ophold. Hartkorn 6 Tdr. 3 Skp. 1 Fdk. 2 Alb. Indfæstning 6 Rdr. Bygningen 48 fag og Besætning 8 Bæster, 3 K</w:t>
      </w:r>
      <w:r>
        <w:rPr>
          <w:rFonts w:eastAsia="MS Mincho"/>
        </w:rPr>
        <w:t>øer, 5 Ungnød, 16 Faar etc.</w:t>
      </w:r>
      <w:r>
        <w:rPr>
          <w:rFonts w:eastAsia="MS Mincho"/>
        </w:rPr>
        <w:tab/>
      </w:r>
      <w:r>
        <w:rPr>
          <w:rFonts w:eastAsia="MS Mincho"/>
        </w:rPr>
        <w:tab/>
      </w:r>
      <w:r>
        <w:rPr>
          <w:rFonts w:eastAsia="MS Mincho"/>
        </w:rPr>
        <w:tab/>
      </w:r>
      <w:r>
        <w:rPr>
          <w:rFonts w:eastAsia="MS Mincho"/>
        </w:rPr>
        <w:tab/>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36.  Folio</w:t>
      </w:r>
      <w:r w:rsidRPr="00B876D0">
        <w:t xml:space="preserve"> </w:t>
      </w:r>
      <w:r>
        <w:t>59)</w:t>
      </w:r>
    </w:p>
    <w:p w:rsidR="00015C07" w:rsidRDefault="00015C07"/>
    <w:p w:rsidR="00015C07" w:rsidRDefault="00015C07"/>
    <w:p w:rsidR="003D761F" w:rsidRDefault="003D761F"/>
    <w:p w:rsidR="00015C07" w:rsidRDefault="00015C07">
      <w:r>
        <w:t>=====================================================================</w:t>
      </w:r>
    </w:p>
    <w:p w:rsidR="00015C07" w:rsidRDefault="00015C07">
      <w:r>
        <w:t>Jensdatter,       Karen</w:t>
      </w:r>
      <w:r>
        <w:tab/>
      </w:r>
      <w:r>
        <w:tab/>
        <w:t>født ca. 1680/1685  i Terp Mølle</w:t>
      </w:r>
    </w:p>
    <w:p w:rsidR="00015C07" w:rsidRDefault="00015C07">
      <w:r>
        <w:t>Af Lundgaard, Skovby</w:t>
      </w:r>
      <w:r>
        <w:tab/>
      </w:r>
      <w:r>
        <w:tab/>
        <w:t>død ca. 1727/28</w:t>
      </w:r>
    </w:p>
    <w:p w:rsidR="00015C07" w:rsidRDefault="00015C07">
      <w:r>
        <w:t>_____________________________________________________________________________</w:t>
      </w:r>
    </w:p>
    <w:p w:rsidR="00015C07" w:rsidRDefault="00015C07"/>
    <w:p w:rsidR="00015C07" w:rsidRDefault="00015C07">
      <w:pPr>
        <w:rPr>
          <w:b/>
        </w:rPr>
      </w:pPr>
      <w:r>
        <w:rPr>
          <w:b/>
        </w:rPr>
        <w:t>1680.   Karen Jensdatter af Lundgaard</w:t>
      </w:r>
    </w:p>
    <w:p w:rsidR="00015C07" w:rsidRPr="002E6229" w:rsidRDefault="00015C07">
      <w:r>
        <w:t xml:space="preserve">1341.  </w:t>
      </w:r>
      <w:r w:rsidRPr="002E6229">
        <w:t xml:space="preserve">Maren Pedersdatter, født i Kalbygård </w:t>
      </w:r>
      <w:r w:rsidRPr="002E6229">
        <w:rPr>
          <w:i/>
        </w:rPr>
        <w:t>(:ca. 1695:)</w:t>
      </w:r>
      <w:r w:rsidRPr="002E6229">
        <w:t xml:space="preserve">. Gift 1. i Låsby 1728 med Peder Nielsen, født ca. 1695 i Skanderborg, død i Lundgaard før 1746. Gift 2. i Skovby ca. 1746 med Niels Nielsen </w:t>
      </w:r>
      <w:r w:rsidRPr="002E6229">
        <w:rPr>
          <w:i/>
        </w:rPr>
        <w:t>(:født ca. 1725:)</w:t>
      </w:r>
      <w:r w:rsidRPr="002E6229">
        <w:t>.</w:t>
      </w:r>
    </w:p>
    <w:p w:rsidR="00015C07" w:rsidRDefault="00015C07">
      <w:r w:rsidRPr="002E6229">
        <w:t xml:space="preserve">Maren Pedersdatters første mand kom fra Skanderborg Ladegård, hvor han var født omkring 1695. Han var søn af Niels Nielsen og Boel Mouritsdatter. Han fæstede i 1723 Lundgård i Skovby sogn og blev da gift med Anders Sørensens </w:t>
      </w:r>
      <w:r w:rsidRPr="002E6229">
        <w:rPr>
          <w:i/>
        </w:rPr>
        <w:t>(:født ca. 1655:)</w:t>
      </w:r>
      <w:r w:rsidRPr="002E6229">
        <w:t xml:space="preserve"> enke</w:t>
      </w:r>
      <w:r>
        <w:rPr>
          <w:b/>
        </w:rPr>
        <w:t xml:space="preserve"> Karen Jensdatter.</w:t>
      </w:r>
      <w:r>
        <w:t xml:space="preserve"> Hun døde i 1728, hvorefter han giftede sig med Maren Pedersdatter.</w:t>
      </w:r>
    </w:p>
    <w:p w:rsidR="00015C07" w:rsidRPr="002E6229" w:rsidRDefault="00015C07">
      <w:r>
        <w:t xml:space="preserve">Efter Peder Nielsens død blev Maren Pedersdatter gift med </w:t>
      </w:r>
      <w:r w:rsidRPr="002E6229">
        <w:t>Niels Nielsen, som i 1744 blev fæster af Lundgård. Han havde pas fra Marselisborg, mere vides ikke om ham, men han skulle i følge fæstebrevet ægte enken.</w:t>
      </w:r>
    </w:p>
    <w:p w:rsidR="00015C07" w:rsidRDefault="00015C07">
      <w:r w:rsidRPr="002E6229">
        <w:t>Maren Pedersdatters to børn med Peder Nielsen, Mette Marie Pedersdatter, født omtrent 1735 og Peder Pedersen, født omkring 1743, er nævnt i skiftet efter hendes</w:t>
      </w:r>
      <w:r>
        <w:t xml:space="preserve"> stedsøn Niels Pedersen Lundgård </w:t>
      </w:r>
      <w:r>
        <w:rPr>
          <w:i/>
        </w:rPr>
        <w:t>(:født ca. 1724:)</w:t>
      </w:r>
      <w:r>
        <w:t>, som døde ugift i Ring kloster i 1756. **</w:t>
      </w:r>
    </w:p>
    <w:p w:rsidR="00015C07" w:rsidRDefault="00015C07">
      <w:pPr>
        <w:rPr>
          <w:sz w:val="20"/>
          <w:szCs w:val="20"/>
        </w:rPr>
      </w:pPr>
      <w:r w:rsidRPr="00527A6B">
        <w:rPr>
          <w:sz w:val="20"/>
          <w:szCs w:val="20"/>
        </w:rPr>
        <w:t xml:space="preserve">*note 263: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4</w:t>
      </w:r>
      <w:r w:rsidRPr="00527A6B">
        <w:rPr>
          <w:sz w:val="20"/>
          <w:szCs w:val="20"/>
        </w:rPr>
        <w:t xml:space="preserve"> 17</w:t>
      </w:r>
      <w:r>
        <w:rPr>
          <w:sz w:val="20"/>
          <w:szCs w:val="20"/>
        </w:rPr>
        <w:t>23</w:t>
      </w:r>
      <w:r w:rsidRPr="00527A6B">
        <w:rPr>
          <w:sz w:val="20"/>
          <w:szCs w:val="20"/>
        </w:rPr>
        <w:t xml:space="preserve"> folio </w:t>
      </w:r>
      <w:r>
        <w:rPr>
          <w:sz w:val="20"/>
          <w:szCs w:val="20"/>
        </w:rPr>
        <w:t>155</w:t>
      </w:r>
    </w:p>
    <w:p w:rsidR="00015C07" w:rsidRDefault="00015C07">
      <w:r>
        <w:rPr>
          <w:i/>
        </w:rPr>
        <w:t xml:space="preserve"> (:se yderligere i nedennævnte kilde:)</w:t>
      </w:r>
    </w:p>
    <w:p w:rsidR="00015C07" w:rsidRDefault="00015C07">
      <w:r>
        <w:t xml:space="preserve">(Kilde: Kirstin Nørgaard Pedersen: Herredsfogedslægten i Borum II. Side 233. Bog på </w:t>
      </w:r>
      <w:r w:rsidR="00EF63B3">
        <w:t>Lokal</w:t>
      </w:r>
      <w:r>
        <w:t>arkivet)</w:t>
      </w:r>
    </w:p>
    <w:p w:rsidR="00015C07" w:rsidRPr="009E1090" w:rsidRDefault="00015C07">
      <w:pPr>
        <w:rPr>
          <w:spacing w:val="-2"/>
        </w:rPr>
      </w:pPr>
    </w:p>
    <w:p w:rsidR="00015C07" w:rsidRPr="009E1090" w:rsidRDefault="00015C07">
      <w:pPr>
        <w:rPr>
          <w:spacing w:val="-2"/>
        </w:rPr>
      </w:pPr>
    </w:p>
    <w:p w:rsidR="00015C07" w:rsidRDefault="00015C07">
      <w:pPr>
        <w:rPr>
          <w:spacing w:val="-2"/>
        </w:rPr>
      </w:pPr>
      <w:r w:rsidRPr="003766A9">
        <w:rPr>
          <w:b/>
          <w:spacing w:val="-2"/>
        </w:rPr>
        <w:t>Karen Jensdatter</w:t>
      </w:r>
      <w:r>
        <w:rPr>
          <w:spacing w:val="-2"/>
        </w:rPr>
        <w:t xml:space="preserve"> født i Terp Mølle i Skivholme sogn, død i Lundgård i Skovby 1728, gift i 1723 med Peder Nielsen født i Skanderborg ladegård omkring 1695, død i Lundgård i Skovby 1746.   Morbroder </w:t>
      </w:r>
      <w:r>
        <w:rPr>
          <w:b/>
          <w:bCs/>
          <w:spacing w:val="-2"/>
        </w:rPr>
        <w:t>Niels Jensen</w:t>
      </w:r>
      <w:r>
        <w:rPr>
          <w:spacing w:val="-2"/>
        </w:rPr>
        <w:t xml:space="preserve"> i Terp Mølle var Formynder ved hendes Skifte. (Kilde: Artikel i Pers. Hist. Tidsskrift 2002:1,  side 92 om Skanderborg Ladegaard)</w:t>
      </w:r>
    </w:p>
    <w:p w:rsidR="00015C07" w:rsidRDefault="00015C07"/>
    <w:p w:rsidR="00015C07" w:rsidRDefault="00015C07"/>
    <w:p w:rsidR="00015C07" w:rsidRDefault="00015C07">
      <w:r>
        <w:t xml:space="preserve">Den 15. Febr. 1723 Skifte efter </w:t>
      </w:r>
      <w:r w:rsidRPr="00E502DF">
        <w:t>Anders Sørensen i Lundgaard</w:t>
      </w:r>
      <w:r>
        <w:rPr>
          <w:b/>
        </w:rPr>
        <w:t xml:space="preserve"> </w:t>
      </w:r>
      <w:r>
        <w:rPr>
          <w:i/>
        </w:rPr>
        <w:t>(:født ca. 1655:)</w:t>
      </w:r>
      <w:r>
        <w:rPr>
          <w:b/>
        </w:rPr>
        <w:t xml:space="preserve">. </w:t>
      </w:r>
      <w:r>
        <w:t xml:space="preserve"> Enken var </w:t>
      </w:r>
      <w:r w:rsidRPr="00EE2017">
        <w:rPr>
          <w:b/>
        </w:rPr>
        <w:t>Karen Jensdatter.</w:t>
      </w:r>
      <w:r>
        <w:rPr>
          <w:b/>
        </w:rPr>
        <w:t xml:space="preserve"> </w:t>
      </w:r>
      <w:r>
        <w:t xml:space="preserve"> Hendes Lavværge var Peder Herlufsen i Kalbygaard.  Børn:  </w:t>
      </w:r>
      <w:r w:rsidRPr="00E502DF">
        <w:t xml:space="preserve">Ellen 13 </w:t>
      </w:r>
      <w:r w:rsidRPr="00E502DF">
        <w:rPr>
          <w:i/>
        </w:rPr>
        <w:t>(:f.ca. 1710:)</w:t>
      </w:r>
      <w:r w:rsidRPr="00E502DF">
        <w:t xml:space="preserve">,  Birgitte 12 </w:t>
      </w:r>
      <w:r w:rsidRPr="00E502DF">
        <w:rPr>
          <w:i/>
        </w:rPr>
        <w:t>(:f.ca. 1711:)</w:t>
      </w:r>
      <w:r w:rsidRPr="00E502DF">
        <w:t xml:space="preserve">,  Anne 8 </w:t>
      </w:r>
      <w:r w:rsidRPr="00E502DF">
        <w:rPr>
          <w:i/>
        </w:rPr>
        <w:t>(:f.ca. 1715:)</w:t>
      </w:r>
      <w:r w:rsidRPr="00E502DF">
        <w:t xml:space="preserve">,  Anders 2 </w:t>
      </w:r>
      <w:r w:rsidRPr="00E502DF">
        <w:rPr>
          <w:i/>
        </w:rPr>
        <w:t>(:f.ca. 1721:)</w:t>
      </w:r>
      <w:r w:rsidRPr="00E502DF">
        <w:t xml:space="preserve">.  Deres Formynder var Christen Mikkelsen Blak i Sminge, Jens Mikkelsen i Høver, Jens Mikkelsen i Rode.  I første Ægteskab med Ellen Jensdatter </w:t>
      </w:r>
      <w:r w:rsidRPr="00E502DF">
        <w:rPr>
          <w:i/>
        </w:rPr>
        <w:t>(:f.ca. 16</w:t>
      </w:r>
      <w:r>
        <w:rPr>
          <w:i/>
        </w:rPr>
        <w:t>6</w:t>
      </w:r>
      <w:r w:rsidRPr="00E502DF">
        <w:rPr>
          <w:i/>
        </w:rPr>
        <w:t>5:)</w:t>
      </w:r>
      <w:r w:rsidRPr="00E502DF">
        <w:t xml:space="preserve"> følgende Børn:  Ellen </w:t>
      </w:r>
      <w:r w:rsidRPr="00E502DF">
        <w:rPr>
          <w:i/>
        </w:rPr>
        <w:t>(:f.ca. 1</w:t>
      </w:r>
      <w:r>
        <w:rPr>
          <w:i/>
        </w:rPr>
        <w:t>695</w:t>
      </w:r>
      <w:r w:rsidRPr="00E502DF">
        <w:rPr>
          <w:i/>
        </w:rPr>
        <w:t>:)</w:t>
      </w:r>
      <w:r w:rsidRPr="00E502DF">
        <w:t xml:space="preserve"> gift med Simon Frandsen i Galten,  Helene </w:t>
      </w:r>
      <w:r w:rsidRPr="00E502DF">
        <w:rPr>
          <w:i/>
        </w:rPr>
        <w:t>(:f.ca. 1697:)</w:t>
      </w:r>
      <w:r w:rsidRPr="00E502DF">
        <w:t xml:space="preserve"> gift med Niels Pedersen i Klintrup,  Margrethe </w:t>
      </w:r>
      <w:r w:rsidRPr="00E502DF">
        <w:rPr>
          <w:i/>
        </w:rPr>
        <w:t>(:f.ca. 1700:)</w:t>
      </w:r>
      <w:r w:rsidRPr="00E502DF">
        <w:t xml:space="preserve"> gift med Jens Pedersen i Skovby </w:t>
      </w:r>
      <w:r w:rsidRPr="00E502DF">
        <w:rPr>
          <w:i/>
        </w:rPr>
        <w:t>(:f.ca. 1690:)</w:t>
      </w:r>
      <w:r w:rsidRPr="00E502DF">
        <w:t xml:space="preserve">, Søren 20 Aar </w:t>
      </w:r>
      <w:r w:rsidRPr="00E502DF">
        <w:rPr>
          <w:i/>
        </w:rPr>
        <w:t>(:f.ca. 1703:)</w:t>
      </w:r>
      <w:r w:rsidRPr="00E502DF">
        <w:t xml:space="preserve">,  Dorthe 19 Aar </w:t>
      </w:r>
      <w:r w:rsidRPr="00E502DF">
        <w:rPr>
          <w:i/>
        </w:rPr>
        <w:t>(:f.ca. 1704:)</w:t>
      </w:r>
      <w:r w:rsidRPr="00E502DF">
        <w:t>.  Deres Formyndere var Søskendebarn Søren Mogensen i Rode</w:t>
      </w:r>
      <w:r>
        <w:t xml:space="preserve"> og Søskendebarn Jens Herlufsen i Galten.</w:t>
      </w:r>
    </w:p>
    <w:p w:rsidR="00015C07" w:rsidRDefault="00015C07">
      <w:r>
        <w:t>(Kilde: Erik Brejl. Skanderborg Rytterdistrikts Skiftep. 1720-25. GRyt 8. 27. Nr. 1110. Folio 160)</w:t>
      </w:r>
    </w:p>
    <w:p w:rsidR="00015C07" w:rsidRDefault="00015C07"/>
    <w:p w:rsidR="00015C07" w:rsidRPr="00566441" w:rsidRDefault="00015C07"/>
    <w:p w:rsidR="00015C07" w:rsidRDefault="00015C07">
      <w:r>
        <w:t xml:space="preserve">Skifte 26.02.1728 efter </w:t>
      </w:r>
      <w:r w:rsidRPr="00EE2017">
        <w:rPr>
          <w:b/>
        </w:rPr>
        <w:t>Karen Jensdatter i Lundgaard.</w:t>
      </w:r>
      <w:r>
        <w:t xml:space="preserve">  Enkemand var </w:t>
      </w:r>
      <w:r w:rsidRPr="00BF0806">
        <w:t xml:space="preserve">Peder Nielsen </w:t>
      </w:r>
      <w:r w:rsidRPr="00BF0806">
        <w:rPr>
          <w:i/>
        </w:rPr>
        <w:t>(:f. ca. 1695:)</w:t>
      </w:r>
      <w:r w:rsidRPr="00BF0806">
        <w:t xml:space="preserve">.  Børn:  Niels 4 </w:t>
      </w:r>
      <w:r w:rsidRPr="00BF0806">
        <w:rPr>
          <w:i/>
        </w:rPr>
        <w:t>(:f.ca. 1724:)</w:t>
      </w:r>
      <w:r w:rsidRPr="00BF0806">
        <w:t xml:space="preserve">,  Peder 14 Uger </w:t>
      </w:r>
      <w:r w:rsidRPr="00BF0806">
        <w:rPr>
          <w:i/>
        </w:rPr>
        <w:t>(:1727:)</w:t>
      </w:r>
      <w:r w:rsidRPr="00BF0806">
        <w:t xml:space="preserve">, Jens 14 Uger </w:t>
      </w:r>
      <w:r w:rsidRPr="00BF0806">
        <w:rPr>
          <w:i/>
        </w:rPr>
        <w:t>(:f.ca. 1727:)</w:t>
      </w:r>
      <w:r w:rsidRPr="00BF0806">
        <w:t xml:space="preserve">.  Formynder var Fasters Mand Mikkel Eriksen i Rindelevgaard, Morten Pedersen Damsgaard i Ringkloster, Morbroder Niels Jensen </w:t>
      </w:r>
      <w:r w:rsidRPr="00BF0806">
        <w:rPr>
          <w:i/>
        </w:rPr>
        <w:t>(:1687:)</w:t>
      </w:r>
      <w:r w:rsidRPr="00BF0806">
        <w:t xml:space="preserve"> i Terp Mølle.  I første Ægteskab med Anders Sørensen </w:t>
      </w:r>
      <w:r w:rsidRPr="00BF0806">
        <w:rPr>
          <w:i/>
        </w:rPr>
        <w:t>(:f.ca. 1655:)</w:t>
      </w:r>
      <w:r w:rsidRPr="00BF0806">
        <w:t xml:space="preserve">, Skifte 15.02.1723 lbnr. 1110.  Børn: Ellen 18 </w:t>
      </w:r>
      <w:r w:rsidRPr="00BF0806">
        <w:rPr>
          <w:i/>
        </w:rPr>
        <w:t>(:f.ca. 1710:)</w:t>
      </w:r>
      <w:r w:rsidRPr="00BF0806">
        <w:t xml:space="preserve">,  Birgitte 17 </w:t>
      </w:r>
      <w:r w:rsidRPr="00BF0806">
        <w:rPr>
          <w:i/>
        </w:rPr>
        <w:t>(:f.ca. 1711:)</w:t>
      </w:r>
      <w:r w:rsidRPr="00BF0806">
        <w:t xml:space="preserve">,  Anne 13 </w:t>
      </w:r>
      <w:r w:rsidRPr="00BF0806">
        <w:rPr>
          <w:i/>
        </w:rPr>
        <w:t>(:f.ca. 1715:)</w:t>
      </w:r>
      <w:r w:rsidRPr="00BF0806">
        <w:t xml:space="preserve">,  Anders 7 </w:t>
      </w:r>
      <w:r w:rsidRPr="00BF0806">
        <w:rPr>
          <w:i/>
        </w:rPr>
        <w:t>(:f.ca. 1721:)</w:t>
      </w:r>
      <w:r w:rsidRPr="00BF0806">
        <w:t>.  Formynder Christen Mikkelsen Blak i Sminge, Jens Mikkelsen i Høver, Niels Pedersen i Skanderborg Ladegaard</w:t>
      </w:r>
      <w:r>
        <w:t>.</w:t>
      </w:r>
    </w:p>
    <w:p w:rsidR="00015C07" w:rsidRDefault="00015C07">
      <w:pPr>
        <w:rPr>
          <w:spacing w:val="-2"/>
        </w:rPr>
      </w:pPr>
      <w:r>
        <w:lastRenderedPageBreak/>
        <w:t>(Kilde: Erik Brejl. Skanderborg Rytterdistrikts Skiftep. 1725-31.  GRyt 8 nr. 28.  Nr. 1308. Folio 98)</w:t>
      </w:r>
    </w:p>
    <w:p w:rsidR="00015C07" w:rsidRDefault="00015C07"/>
    <w:p w:rsidR="00015C07" w:rsidRDefault="00015C07"/>
    <w:p w:rsidR="00015C07" w:rsidRPr="003766A9" w:rsidRDefault="00015C07">
      <w:pPr>
        <w:rPr>
          <w:i/>
        </w:rPr>
      </w:pPr>
      <w:r>
        <w:rPr>
          <w:i/>
        </w:rPr>
        <w:t>Se også hendes kartotekskort under Skivholme Sogn, her født 1685</w:t>
      </w:r>
    </w:p>
    <w:p w:rsidR="00015C07" w:rsidRDefault="00015C07"/>
    <w:p w:rsidR="003D761F" w:rsidRDefault="003D761F"/>
    <w:p w:rsidR="003D761F" w:rsidRDefault="003D761F"/>
    <w:p w:rsidR="00015C07" w:rsidRDefault="00015C07">
      <w:r>
        <w:t>=====================================================================</w:t>
      </w:r>
    </w:p>
    <w:p w:rsidR="00015C07" w:rsidRDefault="00015C07">
      <w:r>
        <w:t>Pedersdatter,      Maren</w:t>
      </w:r>
      <w:r>
        <w:tab/>
      </w:r>
      <w:r>
        <w:tab/>
        <w:t>født ca. 1680</w:t>
      </w:r>
    </w:p>
    <w:p w:rsidR="00015C07" w:rsidRDefault="00015C07">
      <w:r>
        <w:t>Af Skovby</w:t>
      </w:r>
      <w:r>
        <w:tab/>
      </w:r>
      <w:r>
        <w:tab/>
      </w:r>
      <w:r>
        <w:tab/>
      </w:r>
      <w:r>
        <w:tab/>
        <w:t>død i 1731</w:t>
      </w:r>
    </w:p>
    <w:p w:rsidR="00015C07" w:rsidRDefault="00015C07">
      <w:r>
        <w:t>_____________________________________________________________________________</w:t>
      </w:r>
    </w:p>
    <w:p w:rsidR="00015C07" w:rsidRDefault="00015C07">
      <w:pPr>
        <w:ind w:right="849"/>
      </w:pPr>
    </w:p>
    <w:p w:rsidR="00015C07" w:rsidRDefault="00015C07">
      <w:pPr>
        <w:ind w:right="849"/>
      </w:pPr>
      <w:r>
        <w:t>Var gift med Anneksbonde Jørgen Andersen i Skovby, f. ca. 1680</w:t>
      </w:r>
    </w:p>
    <w:p w:rsidR="00015C07" w:rsidRDefault="00015C07">
      <w:pPr>
        <w:ind w:right="849"/>
      </w:pPr>
    </w:p>
    <w:p w:rsidR="00015C07" w:rsidRDefault="00015C07">
      <w:pPr>
        <w:ind w:right="849"/>
      </w:pPr>
      <w:r>
        <w:t xml:space="preserve">Den 15. Juni 1701.  Amtsskriver Just Hansen stævnede Jørgen Andersen </w:t>
      </w:r>
      <w:r>
        <w:rPr>
          <w:i/>
        </w:rPr>
        <w:t>(:f. ca. 1680:)</w:t>
      </w:r>
      <w:r>
        <w:t xml:space="preserve"> , Anders Sørensens </w:t>
      </w:r>
      <w:r>
        <w:rPr>
          <w:i/>
        </w:rPr>
        <w:t>(:f. ca. 1660:)</w:t>
      </w:r>
      <w:r>
        <w:t xml:space="preserve"> søn i Skovby angående lejermålsbøder for sig og </w:t>
      </w:r>
      <w:r>
        <w:rPr>
          <w:b/>
        </w:rPr>
        <w:t>Maren Pedersdatter</w:t>
      </w:r>
      <w:r>
        <w:t>.</w:t>
      </w:r>
    </w:p>
    <w:p w:rsidR="00015C07" w:rsidRDefault="00015C07">
      <w:pPr>
        <w:ind w:right="-1"/>
      </w:pPr>
      <w:r>
        <w:t>(Kilde: Framlev,Gjern Hrd.Tingbog 1695-1715.Side 404.På CD fra Kirstin Nørgrd.Pedersen 2005)</w:t>
      </w:r>
    </w:p>
    <w:p w:rsidR="00015C07" w:rsidRDefault="00015C07">
      <w:pPr>
        <w:ind w:right="849"/>
      </w:pPr>
    </w:p>
    <w:p w:rsidR="00015C07" w:rsidRDefault="00015C07"/>
    <w:p w:rsidR="00015C07" w:rsidRPr="00DB7D23" w:rsidRDefault="00015C07">
      <w:pPr>
        <w:rPr>
          <w:i/>
        </w:rPr>
      </w:pPr>
      <w:r>
        <w:t xml:space="preserve">Den 5. Juli 1731.  Skifte efter </w:t>
      </w:r>
      <w:r>
        <w:rPr>
          <w:b/>
        </w:rPr>
        <w:t>Maren Pedersdatter i Skovby.</w:t>
      </w:r>
      <w:r>
        <w:t xml:space="preserve">  Enkemanden var </w:t>
      </w:r>
      <w:r w:rsidRPr="00DB7D23">
        <w:t xml:space="preserve">Jørgen Andersen </w:t>
      </w:r>
      <w:r w:rsidRPr="00DB7D23">
        <w:rPr>
          <w:i/>
        </w:rPr>
        <w:t>(:f.ca. 16</w:t>
      </w:r>
      <w:r>
        <w:rPr>
          <w:i/>
        </w:rPr>
        <w:t>80</w:t>
      </w:r>
      <w:r w:rsidRPr="00DB7D23">
        <w:rPr>
          <w:i/>
        </w:rPr>
        <w:t>:)</w:t>
      </w:r>
      <w:r w:rsidRPr="00DB7D23">
        <w:t xml:space="preserve">.  Børn: Niels 25 Aar </w:t>
      </w:r>
      <w:r w:rsidRPr="00DB7D23">
        <w:rPr>
          <w:i/>
        </w:rPr>
        <w:t>(:f.ca. 1706:)</w:t>
      </w:r>
      <w:r w:rsidRPr="00DB7D23">
        <w:t xml:space="preserve">,  Sidsel 20 </w:t>
      </w:r>
      <w:r w:rsidRPr="00DB7D23">
        <w:rPr>
          <w:i/>
        </w:rPr>
        <w:t>(:f.ca. 1711:)</w:t>
      </w:r>
      <w:r w:rsidRPr="00DB7D23">
        <w:t xml:space="preserve"> og Anders 13 Aar </w:t>
      </w:r>
      <w:r w:rsidRPr="00DB7D23">
        <w:rPr>
          <w:i/>
        </w:rPr>
        <w:t>(:f.ca. 1718:)</w:t>
      </w:r>
      <w:r w:rsidRPr="00DB7D23">
        <w:t xml:space="preserve">.  Deres Formynder var Jens Rasmussen sammest. </w:t>
      </w:r>
      <w:r w:rsidRPr="00DB7D23">
        <w:rPr>
          <w:i/>
        </w:rPr>
        <w:t>(:f.ca. 1705:).</w:t>
      </w:r>
    </w:p>
    <w:p w:rsidR="00015C07" w:rsidRDefault="00015C07">
      <w:pPr>
        <w:rPr>
          <w:spacing w:val="-2"/>
        </w:rPr>
      </w:pPr>
      <w:r>
        <w:t>(Kilde: Erik Brejl. Skanderborg Rytterdistrikts Skiftep. 1731-33. GRyt 8 nr. 29. Nr. 1503. Folio 56)</w:t>
      </w:r>
    </w:p>
    <w:p w:rsidR="00015C07" w:rsidRDefault="00015C07"/>
    <w:p w:rsidR="00015C07" w:rsidRDefault="00015C07"/>
    <w:p w:rsidR="00015C07" w:rsidRDefault="00015C07">
      <w:r>
        <w:t xml:space="preserve">1731.  Anneksbonde </w:t>
      </w:r>
      <w:r w:rsidRPr="00E11944">
        <w:t>Jørgen Andersens</w:t>
      </w:r>
      <w:r>
        <w:t xml:space="preserve"> </w:t>
      </w:r>
      <w:r>
        <w:rPr>
          <w:i/>
        </w:rPr>
        <w:t>(f.ca. 1680:)</w:t>
      </w:r>
      <w:r>
        <w:rPr>
          <w:b/>
        </w:rPr>
        <w:t xml:space="preserve"> </w:t>
      </w:r>
      <w:r>
        <w:t xml:space="preserve"> hustru </w:t>
      </w:r>
      <w:r w:rsidRPr="00E11944">
        <w:rPr>
          <w:b/>
        </w:rPr>
        <w:t>Maren Pedersdatter</w:t>
      </w:r>
      <w:r>
        <w:t xml:space="preserve"> dør, og der holdes skifte efter hende 5. juli 1731. Deres børn:  1)  Niels Jørgensen, født ca. 1706, 2) Zidsel Jørgensdatter, født ca. 1711, 3) Anders Jørgensen, født ca. 1718.  Som formynder for Anders Jørgensen er Jens Rasmussen af Skovby </w:t>
      </w:r>
      <w:r>
        <w:rPr>
          <w:i/>
        </w:rPr>
        <w:t>(:født ca. 1705:)</w:t>
      </w:r>
      <w:r>
        <w:t>, men der er ikke nævnt noget om slægtsskab.</w:t>
      </w:r>
    </w:p>
    <w:p w:rsidR="00015C07" w:rsidRDefault="00015C07">
      <w:r>
        <w:t xml:space="preserve">(Kilde: C. E. Gjesager:  Slægtsbog for Berthine Gjesager.  Side 98.  Bog på </w:t>
      </w:r>
      <w:r w:rsidR="00165659">
        <w:t>Lokal</w:t>
      </w:r>
      <w:r>
        <w:t>arkivet, Galten)</w:t>
      </w:r>
    </w:p>
    <w:p w:rsidR="00015C07" w:rsidRPr="005D232C" w:rsidRDefault="00015C07"/>
    <w:p w:rsidR="00015C07" w:rsidRDefault="00015C07"/>
    <w:p w:rsidR="00015C07" w:rsidRDefault="00015C07">
      <w:r>
        <w:rPr>
          <w:i/>
        </w:rPr>
        <w:t>(:se også en Jørgen Andersen under 1676:)</w:t>
      </w:r>
    </w:p>
    <w:p w:rsidR="00015C07" w:rsidRDefault="00015C07"/>
    <w:p w:rsidR="00015C07" w:rsidRDefault="00015C07"/>
    <w:p w:rsidR="00015C07" w:rsidRDefault="00015C07">
      <w:r>
        <w:t>====================================================================</w:t>
      </w:r>
    </w:p>
    <w:p w:rsidR="00015C07" w:rsidRDefault="00015C07">
      <w:r>
        <w:t>Poulsdatter,       Barbara</w:t>
      </w:r>
      <w:r>
        <w:tab/>
      </w:r>
      <w:r>
        <w:tab/>
        <w:t>født ca. 1680</w:t>
      </w:r>
    </w:p>
    <w:p w:rsidR="00015C07" w:rsidRDefault="00015C07">
      <w:r>
        <w:t xml:space="preserve">Af Skovby </w:t>
      </w:r>
      <w:r>
        <w:tab/>
      </w:r>
      <w:r>
        <w:tab/>
      </w:r>
      <w:r>
        <w:tab/>
      </w:r>
      <w:r>
        <w:tab/>
      </w:r>
      <w:r>
        <w:tab/>
        <w:t>død efter 1747</w:t>
      </w:r>
    </w:p>
    <w:p w:rsidR="00015C07" w:rsidRDefault="00015C07">
      <w:r>
        <w:t>_____________________________________________________________________________</w:t>
      </w:r>
    </w:p>
    <w:p w:rsidR="00015C07" w:rsidRDefault="00015C07"/>
    <w:p w:rsidR="00015C07" w:rsidRPr="0009461F" w:rsidRDefault="00015C07">
      <w:pPr>
        <w:rPr>
          <w:i/>
        </w:rPr>
      </w:pPr>
      <w:r w:rsidRPr="00A151B4">
        <w:rPr>
          <w:b/>
        </w:rPr>
        <w:t>Barbara Poulsdatter</w:t>
      </w:r>
      <w:r>
        <w:t xml:space="preserve"> </w:t>
      </w:r>
      <w:r>
        <w:rPr>
          <w:i/>
        </w:rPr>
        <w:t xml:space="preserve">(:født ca. 1680:) </w:t>
      </w:r>
      <w:r>
        <w:t xml:space="preserve">kan være datter af Poul Lauridsen </w:t>
      </w:r>
      <w:r>
        <w:rPr>
          <w:i/>
        </w:rPr>
        <w:t>(:født ca. 1651:)</w:t>
      </w:r>
      <w:r>
        <w:t xml:space="preserve"> for Laurs Poulsen </w:t>
      </w:r>
      <w:r>
        <w:rPr>
          <w:i/>
        </w:rPr>
        <w:t>(:født ca. 1694, som kan være hendes broder:)</w:t>
      </w:r>
      <w:r>
        <w:t xml:space="preserve"> er formynder for hendes børn ved skiftet i 1736 efter hendes mand Hans Michelsen </w:t>
      </w:r>
      <w:r>
        <w:rPr>
          <w:i/>
        </w:rPr>
        <w:t>(:f.ca 1651:)</w:t>
      </w:r>
    </w:p>
    <w:p w:rsidR="00015C07" w:rsidRDefault="00015C07">
      <w:r>
        <w:t xml:space="preserve">(Kilde: C. E. Gjesager: Slægtsbog for Berthine Gjesager. Side 166. Bog på </w:t>
      </w:r>
      <w:r w:rsidR="00165659">
        <w:t>Lokal</w:t>
      </w:r>
      <w:r>
        <w:t>arkivet, Galten)</w:t>
      </w:r>
    </w:p>
    <w:p w:rsidR="00015C07" w:rsidRPr="00A151B4" w:rsidRDefault="00015C07">
      <w:pPr>
        <w:outlineLvl w:val="0"/>
      </w:pPr>
    </w:p>
    <w:p w:rsidR="00015C07" w:rsidRDefault="00015C07">
      <w:pPr>
        <w:outlineLvl w:val="0"/>
      </w:pPr>
      <w:r>
        <w:rPr>
          <w:b/>
        </w:rPr>
        <w:t>Barbara Povelsdatter,</w:t>
      </w:r>
      <w:r>
        <w:t xml:space="preserve">  død efter 1747</w:t>
      </w:r>
    </w:p>
    <w:p w:rsidR="00015C07" w:rsidRDefault="00015C07">
      <w:pPr>
        <w:outlineLvl w:val="0"/>
      </w:pPr>
      <w:r>
        <w:t xml:space="preserve">Gift med Rytterbonde Hans Michelsen i Skovby,  født ca. 1656 </w:t>
      </w:r>
      <w:r>
        <w:rPr>
          <w:i/>
        </w:rPr>
        <w:t>(:1651 i ny kirkebog:)</w:t>
      </w:r>
      <w:r>
        <w:t xml:space="preserve"> i hans andet ægteskab.</w:t>
      </w:r>
    </w:p>
    <w:p w:rsidR="00015C07" w:rsidRDefault="00015C07">
      <w:pPr>
        <w:outlineLvl w:val="0"/>
      </w:pPr>
      <w:r>
        <w:t xml:space="preserve">(Kilde: C. E. Gjesager: Slægtsbog for Berthine Gjesager. Ane nr. 377. Bog på </w:t>
      </w:r>
      <w:r w:rsidR="00165659">
        <w:t>Lokal</w:t>
      </w:r>
      <w:r>
        <w:t>arkivet, Galten)</w:t>
      </w:r>
    </w:p>
    <w:p w:rsidR="00015C07" w:rsidRDefault="00015C07"/>
    <w:p w:rsidR="00015C07" w:rsidRDefault="00015C07"/>
    <w:p w:rsidR="00015C07" w:rsidRPr="00DE1CF1" w:rsidRDefault="00015C07">
      <w:pPr>
        <w:rPr>
          <w:spacing w:val="-2"/>
        </w:rPr>
      </w:pPr>
      <w:r>
        <w:t xml:space="preserve">Den 7. December 1736.  Skifte efter </w:t>
      </w:r>
      <w:r w:rsidRPr="00C2091E">
        <w:t>Hans Mikkelsen i Skovby</w:t>
      </w:r>
      <w:r>
        <w:rPr>
          <w:b/>
        </w:rPr>
        <w:t xml:space="preserve"> </w:t>
      </w:r>
      <w:r>
        <w:rPr>
          <w:i/>
        </w:rPr>
        <w:t>(:f. ca. 1651:)</w:t>
      </w:r>
      <w:r>
        <w:rPr>
          <w:b/>
        </w:rPr>
        <w:t>.</w:t>
      </w:r>
      <w:r>
        <w:t xml:space="preserve">  Enken var </w:t>
      </w:r>
      <w:r w:rsidRPr="00437AA9">
        <w:rPr>
          <w:b/>
        </w:rPr>
        <w:t>Barbara Poulsdatter.</w:t>
      </w:r>
      <w:r>
        <w:t xml:space="preserve">  Børn:  </w:t>
      </w:r>
      <w:r w:rsidRPr="00C2091E">
        <w:t xml:space="preserve">Jens 28 Aar </w:t>
      </w:r>
      <w:r w:rsidRPr="00C2091E">
        <w:rPr>
          <w:i/>
        </w:rPr>
        <w:t>(:f.ca. 1708:)</w:t>
      </w:r>
      <w:r w:rsidRPr="00C2091E">
        <w:t xml:space="preserve">,  Kirsten </w:t>
      </w:r>
      <w:r w:rsidRPr="00C2091E">
        <w:rPr>
          <w:i/>
        </w:rPr>
        <w:t>(:f.ca. 1703:)</w:t>
      </w:r>
      <w:r w:rsidRPr="00C2091E">
        <w:t xml:space="preserve">, g.m. Rasmus Didriksen Degn i Skivholme,  Maren </w:t>
      </w:r>
      <w:r w:rsidRPr="00C2091E">
        <w:rPr>
          <w:i/>
        </w:rPr>
        <w:t>(:f.ca. 1705:)</w:t>
      </w:r>
      <w:r w:rsidRPr="00C2091E">
        <w:t xml:space="preserve"> g.m. Laurids Sørensen i Faarup,  Karen 22 Aar </w:t>
      </w:r>
      <w:r w:rsidRPr="00C2091E">
        <w:rPr>
          <w:i/>
        </w:rPr>
        <w:t>(:f.ca. 1714:)</w:t>
      </w:r>
      <w:r w:rsidRPr="00C2091E">
        <w:t xml:space="preserve">, </w:t>
      </w:r>
      <w:r w:rsidRPr="00C2091E">
        <w:lastRenderedPageBreak/>
        <w:t xml:space="preserve">Niels 25 </w:t>
      </w:r>
      <w:r w:rsidRPr="00C2091E">
        <w:rPr>
          <w:i/>
        </w:rPr>
        <w:t>(:f.ca. 1709:)</w:t>
      </w:r>
      <w:r w:rsidRPr="00C2091E">
        <w:t xml:space="preserve">, Marie 16 </w:t>
      </w:r>
      <w:r w:rsidRPr="00C2091E">
        <w:rPr>
          <w:i/>
        </w:rPr>
        <w:t>(:f.ca. 1720:)</w:t>
      </w:r>
      <w:r w:rsidRPr="00C2091E">
        <w:t xml:space="preserve"> og Peder 14 Aar </w:t>
      </w:r>
      <w:r w:rsidRPr="00C2091E">
        <w:rPr>
          <w:i/>
        </w:rPr>
        <w:t>(:f.ca. 1722:)</w:t>
      </w:r>
      <w:r w:rsidRPr="00C2091E">
        <w:t xml:space="preserve">. Deres Formyndere var Anders Jensen i Skovby </w:t>
      </w:r>
      <w:r w:rsidRPr="00C2091E">
        <w:rPr>
          <w:i/>
        </w:rPr>
        <w:t>(:f.ca. 1680:)</w:t>
      </w:r>
      <w:r w:rsidRPr="00C2091E">
        <w:t xml:space="preserve"> og Laurids Poulsen sammesteds</w:t>
      </w:r>
      <w:r>
        <w:rPr>
          <w:i/>
        </w:rPr>
        <w:t>(:født ca. 1694:)</w:t>
      </w:r>
    </w:p>
    <w:p w:rsidR="00015C07" w:rsidRDefault="00015C07">
      <w:r>
        <w:t>(Kilde: Erik Brejl. Skanderborg Rytterdistrikts Skiftep. 1733-38. GRyt 8 nr. 30. Nr. 1746. Folio 180)</w:t>
      </w:r>
    </w:p>
    <w:p w:rsidR="00015C07" w:rsidRDefault="00015C07"/>
    <w:p w:rsidR="00015C07" w:rsidRDefault="00015C07"/>
    <w:p w:rsidR="00015C07" w:rsidRDefault="00015C07">
      <w:r>
        <w:rPr>
          <w:b/>
        </w:rPr>
        <w:t>Barbara Poulsdatter</w:t>
      </w:r>
      <w:r>
        <w:t xml:space="preserve"> drev herefter fæstegården indtil 1747, se efterfølgende.</w:t>
      </w:r>
    </w:p>
    <w:p w:rsidR="00015C07" w:rsidRPr="0061277B" w:rsidRDefault="00015C07">
      <w:r>
        <w:t xml:space="preserve">Det var ikke almindeligt, at kvinder var rytterbønder og man får den tanke om hun har haft gode forbindelser.  Fornavnet Barbara leder hen på om hun kan være en efterkommer af Barbara Gjødesdatter </w:t>
      </w:r>
      <w:r>
        <w:rPr>
          <w:i/>
        </w:rPr>
        <w:t>(:ane 11.317 i efternævnte slægtsbog:).</w:t>
      </w:r>
      <w:r>
        <w:t xml:space="preserve">  Regimentsskriveren ved rytterdistriktet var Niels Mollerup og han er vistnok slægt til den ældste Barbara.</w:t>
      </w:r>
    </w:p>
    <w:p w:rsidR="00015C07" w:rsidRDefault="00015C07" w:rsidP="00165659">
      <w:pPr>
        <w:jc w:val="both"/>
      </w:pPr>
      <w:r>
        <w:t xml:space="preserve">(Kilde: C. E. Gjesager:  Slægtsbog for Berthine Gjesager.  Side 136.  Bog på </w:t>
      </w:r>
      <w:r w:rsidR="00165659">
        <w:t>Lokal</w:t>
      </w:r>
      <w:r>
        <w:t>arkivet, Galten)</w:t>
      </w:r>
    </w:p>
    <w:p w:rsidR="00015C07" w:rsidRDefault="00015C07"/>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21. Novb. 1747.</w:t>
      </w:r>
      <w:r>
        <w:rPr>
          <w:rFonts w:ascii="Times New Roman" w:eastAsia="MS Mincho" w:hAnsi="Times New Roman" w:cs="Times New Roman"/>
          <w:sz w:val="24"/>
          <w:szCs w:val="24"/>
        </w:rPr>
        <w:t xml:space="preserve">  </w:t>
      </w:r>
      <w:r w:rsidRPr="00B21195">
        <w:rPr>
          <w:rFonts w:ascii="Times New Roman" w:eastAsia="MS Mincho" w:hAnsi="Times New Roman" w:cs="Times New Roman"/>
          <w:sz w:val="24"/>
          <w:szCs w:val="24"/>
        </w:rPr>
        <w:t>Jens Andersen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1717:)</w:t>
      </w:r>
      <w:r w:rsidRPr="00973B2C">
        <w:rPr>
          <w:rFonts w:ascii="Times New Roman" w:eastAsia="MS Mincho" w:hAnsi="Times New Roman" w:cs="Times New Roman"/>
          <w:sz w:val="24"/>
          <w:szCs w:val="24"/>
        </w:rPr>
        <w:t xml:space="preserve">, Skovby fæster </w:t>
      </w:r>
      <w:r w:rsidRPr="00B21195">
        <w:rPr>
          <w:rFonts w:ascii="Times New Roman" w:eastAsia="MS Mincho" w:hAnsi="Times New Roman" w:cs="Times New Roman"/>
          <w:sz w:val="24"/>
          <w:szCs w:val="24"/>
        </w:rPr>
        <w:t>Hans Michelsens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1651:)</w:t>
      </w:r>
      <w:r w:rsidRPr="00973B2C">
        <w:rPr>
          <w:rFonts w:ascii="Times New Roman" w:eastAsia="MS Mincho" w:hAnsi="Times New Roman" w:cs="Times New Roman"/>
          <w:sz w:val="24"/>
          <w:szCs w:val="24"/>
        </w:rPr>
        <w:t xml:space="preserve"> fradøde Gaard, som Enken </w:t>
      </w:r>
      <w:r w:rsidRPr="00B21195">
        <w:rPr>
          <w:rFonts w:ascii="Times New Roman" w:eastAsia="MS Mincho" w:hAnsi="Times New Roman" w:cs="Times New Roman"/>
          <w:b/>
          <w:i/>
          <w:sz w:val="24"/>
          <w:szCs w:val="24"/>
        </w:rPr>
        <w:t>(:Barbara Poulsdatter:</w:t>
      </w:r>
      <w:r>
        <w:rPr>
          <w:rFonts w:ascii="Times New Roman" w:eastAsia="MS Mincho" w:hAnsi="Times New Roman" w:cs="Times New Roman"/>
          <w:i/>
          <w:sz w:val="24"/>
          <w:szCs w:val="24"/>
        </w:rPr>
        <w:t>)</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har overladt ham, med Vilkaar at ægte hendes Datter Karen Hansdatter</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(:f.ca. 1714:)</w:t>
      </w:r>
      <w:r w:rsidRPr="00973B2C">
        <w:rPr>
          <w:rFonts w:ascii="Times New Roman" w:eastAsia="MS Mincho" w:hAnsi="Times New Roman" w:cs="Times New Roman"/>
          <w:sz w:val="24"/>
          <w:szCs w:val="24"/>
        </w:rPr>
        <w:t xml:space="preserve">, og give hende samt Wandfør Søn Ophold deres Lifstiid, imod den Tieneste som af dem kand udrettes. Hartkorn 4 Tdr. 1 Skp. 2 Alb., Indfæstning modereret til 4 Rdr. Bygningen er 48 Fag og Besætning paa 5 Bæster, 2 Køer, 5 Ungnød, 16 Faar, hvad mere udfordres dend </w:t>
      </w:r>
      <w:r>
        <w:rPr>
          <w:rFonts w:ascii="Times New Roman" w:eastAsia="MS Mincho" w:hAnsi="Times New Roman" w:cs="Times New Roman"/>
          <w:sz w:val="24"/>
          <w:szCs w:val="24"/>
        </w:rPr>
        <w:t>fæstende self anskaffer etc.</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27.  Folio</w:t>
      </w:r>
      <w:r w:rsidRPr="00B876D0">
        <w:t xml:space="preserve"> </w:t>
      </w:r>
      <w:r>
        <w:t>32)</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3D761F" w:rsidRDefault="003D761F"/>
    <w:p w:rsidR="00015C07" w:rsidRDefault="00015C07">
      <w:r>
        <w:t>====================================================================</w:t>
      </w:r>
    </w:p>
    <w:p w:rsidR="00015C07" w:rsidRDefault="00015C07">
      <w:r>
        <w:t>Rasmusdatter,       Anne</w:t>
      </w:r>
      <w:r>
        <w:tab/>
        <w:t>født ca. 1680</w:t>
      </w:r>
    </w:p>
    <w:p w:rsidR="00015C07" w:rsidRDefault="00015C07">
      <w:r>
        <w:t>Af Skovby</w:t>
      </w:r>
    </w:p>
    <w:p w:rsidR="00015C07" w:rsidRDefault="00015C07">
      <w:r>
        <w:t>_____________________________________________________________________________</w:t>
      </w:r>
    </w:p>
    <w:p w:rsidR="00015C07" w:rsidRDefault="00015C07"/>
    <w:p w:rsidR="00015C07" w:rsidRDefault="00015C07">
      <w:r>
        <w:t xml:space="preserve">Den 17. Sept. 1728.  Skifte efter </w:t>
      </w:r>
      <w:r>
        <w:rPr>
          <w:b/>
        </w:rPr>
        <w:t xml:space="preserve">Anne Rasmusdatter i Skovby </w:t>
      </w:r>
      <w:r>
        <w:rPr>
          <w:i/>
        </w:rPr>
        <w:t>(:f.ca. 1680:)</w:t>
      </w:r>
      <w:r>
        <w:rPr>
          <w:b/>
        </w:rPr>
        <w:t>.</w:t>
      </w:r>
      <w:r>
        <w:t xml:space="preserve">  Enkemanden var </w:t>
      </w:r>
      <w:r w:rsidRPr="005E63AC">
        <w:t xml:space="preserve">Anders Jensen </w:t>
      </w:r>
      <w:r w:rsidRPr="005E63AC">
        <w:rPr>
          <w:i/>
        </w:rPr>
        <w:t>(:f.ca. 1680:)</w:t>
      </w:r>
      <w:r w:rsidRPr="005E63AC">
        <w:t>.</w:t>
      </w:r>
      <w:r w:rsidRPr="005E63AC">
        <w:rPr>
          <w:i/>
        </w:rPr>
        <w:t xml:space="preserve"> </w:t>
      </w:r>
      <w:r w:rsidRPr="005E63AC">
        <w:t xml:space="preserve"> Børn: Jens 18 Aar </w:t>
      </w:r>
      <w:r w:rsidRPr="005E63AC">
        <w:rPr>
          <w:i/>
        </w:rPr>
        <w:t>(:f.ca. 1710:)</w:t>
      </w:r>
      <w:r w:rsidRPr="005E63AC">
        <w:t xml:space="preserve">,  Anne 15 </w:t>
      </w:r>
      <w:r w:rsidRPr="005E63AC">
        <w:rPr>
          <w:i/>
        </w:rPr>
        <w:t>(:f.ca. 1713:)</w:t>
      </w:r>
      <w:r w:rsidRPr="005E63AC">
        <w:t>,  Jens 9 Aar</w:t>
      </w:r>
      <w:r>
        <w:rPr>
          <w:b/>
        </w:rPr>
        <w:t xml:space="preserve"> </w:t>
      </w:r>
      <w:r>
        <w:rPr>
          <w:i/>
        </w:rPr>
        <w:t>(:f.ca. 1718:)</w:t>
      </w:r>
      <w:r w:rsidRPr="00656133">
        <w:rPr>
          <w:b/>
        </w:rPr>
        <w:t>.</w:t>
      </w:r>
      <w:r>
        <w:rPr>
          <w:b/>
        </w:rPr>
        <w:t xml:space="preserve"> </w:t>
      </w:r>
      <w:r>
        <w:t xml:space="preserve"> Deres Formynder var Farbroder Daniel Jensen i Framlev.</w:t>
      </w:r>
    </w:p>
    <w:p w:rsidR="00015C07" w:rsidRDefault="00015C07">
      <w:pPr>
        <w:rPr>
          <w:spacing w:val="-2"/>
        </w:rPr>
      </w:pPr>
      <w:r>
        <w:t>(Kilde: Erik Brejl. Skanderborg Rytterdistrikts Skiftep. 1725-31. GRyt 8 nr. 28. Nr. 1351. Folio 152)</w:t>
      </w:r>
    </w:p>
    <w:p w:rsidR="00015C07" w:rsidRDefault="00015C07"/>
    <w:p w:rsidR="00015C07" w:rsidRDefault="00015C07"/>
    <w:p w:rsidR="00015C07" w:rsidRDefault="00015C07">
      <w:r>
        <w:t>====================================================================</w:t>
      </w:r>
    </w:p>
    <w:p w:rsidR="00015C07" w:rsidRDefault="00015C07">
      <w:r>
        <w:t>Rasmussen,     Rasmus</w:t>
      </w:r>
      <w:r>
        <w:tab/>
      </w:r>
      <w:r>
        <w:tab/>
        <w:t>født ca. 1680</w:t>
      </w:r>
    </w:p>
    <w:p w:rsidR="00015C07" w:rsidRDefault="00015C07">
      <w:r>
        <w:t>Af Skovby</w:t>
      </w:r>
    </w:p>
    <w:p w:rsidR="00015C07" w:rsidRDefault="00015C07">
      <w:r>
        <w:t>_____________________________________________________________________________</w:t>
      </w:r>
    </w:p>
    <w:p w:rsidR="00015C07" w:rsidRDefault="00015C07"/>
    <w:p w:rsidR="00015C07" w:rsidRDefault="00015C07">
      <w:r>
        <w:rPr>
          <w:i/>
        </w:rPr>
        <w:t>(:der er tilsyneladende to brødre, som begge hedder Rasmus Rasmussen, se 1670 og 1730:)</w:t>
      </w:r>
    </w:p>
    <w:p w:rsidR="00015C07" w:rsidRPr="00D1096B" w:rsidRDefault="00015C07"/>
    <w:p w:rsidR="00015C07" w:rsidRDefault="00015C07">
      <w:r>
        <w:t xml:space="preserve">1709. Trolovet </w:t>
      </w:r>
      <w:r>
        <w:rPr>
          <w:b/>
          <w:bCs/>
        </w:rPr>
        <w:t>Rasmus Rasmussen</w:t>
      </w:r>
      <w:r w:rsidRPr="00D1096B">
        <w:rPr>
          <w:bCs/>
        </w:rPr>
        <w:t xml:space="preserve"> af Skovby</w:t>
      </w:r>
      <w:r w:rsidRPr="00D1096B">
        <w:t xml:space="preserve"> </w:t>
      </w:r>
      <w:r>
        <w:rPr>
          <w:i/>
        </w:rPr>
        <w:t xml:space="preserve">(:f. 1670:) </w:t>
      </w:r>
      <w:r>
        <w:t>og Anne Sørensdatter af Hørslevgaard</w:t>
      </w:r>
      <w:r w:rsidRPr="00D1096B">
        <w:rPr>
          <w:b/>
        </w:rPr>
        <w:t>.</w:t>
      </w:r>
    </w:p>
    <w:p w:rsidR="00015C07" w:rsidRDefault="00015C07">
      <w:r>
        <w:t xml:space="preserve">1709.  Copuleret </w:t>
      </w:r>
      <w:r>
        <w:rPr>
          <w:b/>
          <w:bCs/>
        </w:rPr>
        <w:t>Rasmus Rasmussen</w:t>
      </w:r>
      <w:r w:rsidRPr="00D1096B">
        <w:rPr>
          <w:bCs/>
        </w:rPr>
        <w:t xml:space="preserve"> af Skovby</w:t>
      </w:r>
      <w:r w:rsidRPr="00D1096B">
        <w:t xml:space="preserve"> </w:t>
      </w:r>
      <w:r>
        <w:t>og Anne Sørensdatter af Hørslevgaard.</w:t>
      </w:r>
    </w:p>
    <w:p w:rsidR="00015C07" w:rsidRDefault="00015C07">
      <w:r>
        <w:t>(Kilde:  Framlev Sogns Kirkebog 1694 – 1776.   Folio 46 og 46.B.     C 356 nr. 15)</w:t>
      </w:r>
    </w:p>
    <w:p w:rsidR="00015C07" w:rsidRDefault="00015C07">
      <w:r>
        <w:t>(Hentet 25/8 2004 på Internet fra Inger Sørensens hjemmeside)</w:t>
      </w:r>
    </w:p>
    <w:p w:rsidR="00015C07" w:rsidRDefault="00015C07"/>
    <w:p w:rsidR="00015C07" w:rsidRDefault="00015C07"/>
    <w:p w:rsidR="00015C07" w:rsidRDefault="00015C07">
      <w:r>
        <w:t xml:space="preserve">1710. Schovbÿe. Enroulleret: </w:t>
      </w:r>
      <w:r>
        <w:rPr>
          <w:b/>
        </w:rPr>
        <w:t>Rasmus Rasmusen</w:t>
      </w:r>
      <w:r w:rsidRPr="00D1096B">
        <w:t>.</w:t>
      </w:r>
      <w:r>
        <w:rPr>
          <w:b/>
        </w:rPr>
        <w:t xml:space="preserve"> </w:t>
      </w:r>
      <w:r>
        <w:t xml:space="preserve"> Alder: 40 Aar,  forrige Dragon.</w:t>
      </w:r>
    </w:p>
    <w:p w:rsidR="00015C07" w:rsidRDefault="00015C07">
      <w:r>
        <w:t>Bevæbning:  1 Kaarde.    1 Pirke.</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10</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Octob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1730.</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Simon Rasmussen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 ca. 1690:)</w:t>
      </w:r>
      <w:r w:rsidRPr="00234A9D">
        <w:rPr>
          <w:rFonts w:ascii="Times New Roman" w:eastAsia="MS Mincho" w:hAnsi="Times New Roman" w:cs="Times New Roman"/>
          <w:sz w:val="24"/>
          <w:szCs w:val="24"/>
        </w:rPr>
        <w:t>, Skovby f</w:t>
      </w:r>
      <w:r>
        <w:rPr>
          <w:rFonts w:ascii="Times New Roman" w:eastAsia="MS Mincho" w:hAnsi="Times New Roman" w:cs="Times New Roman"/>
          <w:sz w:val="24"/>
          <w:szCs w:val="24"/>
        </w:rPr>
        <w:t>æ</w:t>
      </w:r>
      <w:r w:rsidRPr="00234A9D">
        <w:rPr>
          <w:rFonts w:ascii="Times New Roman" w:eastAsia="MS Mincho" w:hAnsi="Times New Roman" w:cs="Times New Roman"/>
          <w:sz w:val="24"/>
          <w:szCs w:val="24"/>
        </w:rPr>
        <w:t xml:space="preserve">ster afgangne </w:t>
      </w:r>
      <w:r>
        <w:rPr>
          <w:rFonts w:ascii="Times New Roman" w:eastAsia="MS Mincho" w:hAnsi="Times New Roman" w:cs="Times New Roman"/>
          <w:b/>
          <w:sz w:val="24"/>
          <w:szCs w:val="24"/>
        </w:rPr>
        <w:t>Rasmus Rasmus-sens</w:t>
      </w:r>
      <w:r w:rsidRPr="00234A9D">
        <w:rPr>
          <w:rFonts w:ascii="Times New Roman" w:eastAsia="MS Mincho" w:hAnsi="Times New Roman" w:cs="Times New Roman"/>
          <w:sz w:val="24"/>
          <w:szCs w:val="24"/>
        </w:rPr>
        <w:t xml:space="preserve"> halve gaard, </w:t>
      </w:r>
      <w:r>
        <w:rPr>
          <w:rFonts w:ascii="Times New Roman" w:eastAsia="MS Mincho" w:hAnsi="Times New Roman" w:cs="Times New Roman"/>
          <w:sz w:val="24"/>
          <w:szCs w:val="24"/>
        </w:rPr>
        <w:t>æ</w:t>
      </w:r>
      <w:r w:rsidRPr="00234A9D">
        <w:rPr>
          <w:rFonts w:ascii="Times New Roman" w:eastAsia="MS Mincho" w:hAnsi="Times New Roman" w:cs="Times New Roman"/>
          <w:sz w:val="24"/>
          <w:szCs w:val="24"/>
        </w:rPr>
        <w:t xml:space="preserve">gter Enken </w:t>
      </w:r>
      <w:r>
        <w:rPr>
          <w:rFonts w:ascii="Times New Roman" w:eastAsia="MS Mincho" w:hAnsi="Times New Roman" w:cs="Times New Roman"/>
          <w:i/>
          <w:sz w:val="24"/>
          <w:szCs w:val="24"/>
        </w:rPr>
        <w:t>(:Anne Sørensdatter, f. ca. 1680:)</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ved st</w:t>
      </w:r>
      <w:r>
        <w:rPr>
          <w:rFonts w:ascii="Times New Roman" w:eastAsia="MS Mincho" w:hAnsi="Times New Roman" w:cs="Times New Roman"/>
          <w:sz w:val="24"/>
          <w:szCs w:val="24"/>
        </w:rPr>
        <w:t>æ</w:t>
      </w:r>
      <w:r w:rsidRPr="00234A9D">
        <w:rPr>
          <w:rFonts w:ascii="Times New Roman" w:eastAsia="MS Mincho" w:hAnsi="Times New Roman" w:cs="Times New Roman"/>
          <w:sz w:val="24"/>
          <w:szCs w:val="24"/>
        </w:rPr>
        <w:t>det. H</w:t>
      </w:r>
      <w:r>
        <w:rPr>
          <w:rFonts w:ascii="Times New Roman" w:eastAsia="MS Mincho" w:hAnsi="Times New Roman" w:cs="Times New Roman"/>
          <w:sz w:val="24"/>
          <w:szCs w:val="24"/>
        </w:rPr>
        <w:t>art</w:t>
      </w:r>
      <w:r w:rsidRPr="00234A9D">
        <w:rPr>
          <w:rFonts w:ascii="Times New Roman" w:eastAsia="MS Mincho" w:hAnsi="Times New Roman" w:cs="Times New Roman"/>
          <w:sz w:val="24"/>
          <w:szCs w:val="24"/>
        </w:rPr>
        <w:t>korn 3</w:t>
      </w:r>
      <w:r>
        <w:rPr>
          <w:rFonts w:ascii="Times New Roman" w:eastAsia="MS Mincho" w:hAnsi="Times New Roman" w:cs="Times New Roman"/>
          <w:sz w:val="24"/>
          <w:szCs w:val="24"/>
        </w:rPr>
        <w:t xml:space="preserve"> Tdr.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 xml:space="preserve"> Skp. </w:t>
      </w:r>
      <w:r w:rsidRPr="00234A9D">
        <w:rPr>
          <w:rFonts w:ascii="Times New Roman" w:eastAsia="MS Mincho" w:hAnsi="Times New Roman" w:cs="Times New Roman"/>
          <w:sz w:val="24"/>
          <w:szCs w:val="24"/>
        </w:rPr>
        <w:lastRenderedPageBreak/>
        <w:t>3</w:t>
      </w:r>
      <w:r>
        <w:rPr>
          <w:rFonts w:ascii="Times New Roman" w:eastAsia="MS Mincho" w:hAnsi="Times New Roman" w:cs="Times New Roman"/>
          <w:sz w:val="24"/>
          <w:szCs w:val="24"/>
        </w:rPr>
        <w:t xml:space="preserve"> Fdk. </w:t>
      </w:r>
      <w:r w:rsidRPr="00234A9D">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hvilket grundet Ringe stand, samt at han betaler den heftende Restance er den uden indf</w:t>
      </w:r>
      <w:r>
        <w:rPr>
          <w:rFonts w:ascii="Times New Roman" w:eastAsia="MS Mincho" w:hAnsi="Times New Roman" w:cs="Times New Roman"/>
          <w:sz w:val="24"/>
          <w:szCs w:val="24"/>
        </w:rPr>
        <w:t>æstning</w:t>
      </w:r>
      <w:r w:rsidRPr="00234A9D">
        <w:rPr>
          <w:rFonts w:ascii="Times New Roman" w:eastAsia="MS Mincho" w:hAnsi="Times New Roman" w:cs="Times New Roman"/>
          <w:sz w:val="24"/>
          <w:szCs w:val="24"/>
        </w:rPr>
        <w:t xml:space="preserve"> overladt. Bygningen er 32 fag huus. Bes</w:t>
      </w:r>
      <w:r>
        <w:rPr>
          <w:rFonts w:ascii="Times New Roman" w:eastAsia="MS Mincho" w:hAnsi="Times New Roman" w:cs="Times New Roman"/>
          <w:sz w:val="24"/>
          <w:szCs w:val="24"/>
        </w:rPr>
        <w:t>æ</w:t>
      </w:r>
      <w:r w:rsidRPr="00234A9D">
        <w:rPr>
          <w:rFonts w:ascii="Times New Roman" w:eastAsia="MS Mincho" w:hAnsi="Times New Roman" w:cs="Times New Roman"/>
          <w:sz w:val="24"/>
          <w:szCs w:val="24"/>
        </w:rPr>
        <w:t>t</w:t>
      </w:r>
      <w:r>
        <w:rPr>
          <w:rFonts w:ascii="Times New Roman" w:eastAsia="MS Mincho" w:hAnsi="Times New Roman" w:cs="Times New Roman"/>
          <w:sz w:val="24"/>
          <w:szCs w:val="24"/>
        </w:rPr>
        <w:t>ning 4 bæster, 2 køer, 2 ungnød, 4 faar etc.</w:t>
      </w:r>
    </w:p>
    <w:p w:rsidR="00015C07" w:rsidRDefault="00015C07">
      <w:pPr>
        <w:rPr>
          <w:bCs/>
        </w:rPr>
      </w:pPr>
      <w:r>
        <w:rPr>
          <w:bCs/>
        </w:rPr>
        <w:t xml:space="preserve">(Kilde: Skanderborg Rytterdistrikts Fæsteprotokol 1729-1733. Nr. 20. Folio 33.  G-Ryt 8-18. Register G-Ryt 8-21.  Modtaget 1996 fra Fra Kurt Kermit Nielsen, </w:t>
      </w:r>
      <w:r w:rsidR="00A5232B">
        <w:rPr>
          <w:bCs/>
        </w:rPr>
        <w:t>Aa</w:t>
      </w:r>
      <w:r>
        <w:rPr>
          <w:bCs/>
        </w:rPr>
        <w:t>rhus)</w:t>
      </w:r>
    </w:p>
    <w:p w:rsidR="00015C07" w:rsidRDefault="00015C07"/>
    <w:p w:rsidR="00015C07" w:rsidRDefault="00015C07"/>
    <w:p w:rsidR="00015C07" w:rsidRDefault="00015C07">
      <w:r>
        <w:t xml:space="preserve">Den 17. Oktober 1730.  Skifte efter </w:t>
      </w:r>
      <w:r w:rsidRPr="00E26616">
        <w:t xml:space="preserve">Rasmus Rasmussen i Skovby </w:t>
      </w:r>
      <w:r w:rsidRPr="00E26616">
        <w:rPr>
          <w:i/>
        </w:rPr>
        <w:t>(:f.ca. 1670:)</w:t>
      </w:r>
      <w:r w:rsidRPr="00E26616">
        <w:t xml:space="preserve">.  Enken var Anne Sørensdatter </w:t>
      </w:r>
      <w:r w:rsidRPr="00E26616">
        <w:rPr>
          <w:i/>
        </w:rPr>
        <w:t>(:f.ca. 1680:)</w:t>
      </w:r>
      <w:r w:rsidRPr="00E26616">
        <w:t xml:space="preserve">.  Hendes Lavværge var Simon Rasmussen </w:t>
      </w:r>
      <w:r w:rsidRPr="00E26616">
        <w:rPr>
          <w:i/>
        </w:rPr>
        <w:t>(:f.ca. 1690:)</w:t>
      </w:r>
      <w:r w:rsidRPr="00E26616">
        <w:t xml:space="preserve">, der ægter.  Børn:  Anne 16 Aar </w:t>
      </w:r>
      <w:r w:rsidRPr="00E26616">
        <w:rPr>
          <w:i/>
        </w:rPr>
        <w:t>(:f.ca. 1714:)</w:t>
      </w:r>
      <w:r w:rsidRPr="00E26616">
        <w:t xml:space="preserve">,  Maren 14 </w:t>
      </w:r>
      <w:r w:rsidRPr="00E26616">
        <w:rPr>
          <w:i/>
        </w:rPr>
        <w:t>(:f.ca. 1716:)</w:t>
      </w:r>
      <w:r w:rsidRPr="00E26616">
        <w:t xml:space="preserve">,  Karen 11 </w:t>
      </w:r>
      <w:r w:rsidRPr="00E26616">
        <w:rPr>
          <w:i/>
        </w:rPr>
        <w:t>(:f.ca. 1719:)</w:t>
      </w:r>
      <w:r w:rsidRPr="00E26616">
        <w:t xml:space="preserve">, Sidsel 2 Aar </w:t>
      </w:r>
      <w:r w:rsidRPr="00E26616">
        <w:rPr>
          <w:i/>
        </w:rPr>
        <w:t>(:f.ca. 1728:)</w:t>
      </w:r>
      <w:r w:rsidRPr="00E26616">
        <w:t>.  Deres Formynder v</w:t>
      </w:r>
      <w:r>
        <w:t xml:space="preserve">ar </w:t>
      </w:r>
      <w:r w:rsidRPr="00656133">
        <w:rPr>
          <w:b/>
        </w:rPr>
        <w:t>Farbroder Rasmus Rasmussen sammesteds</w:t>
      </w:r>
      <w:r>
        <w:rPr>
          <w:b/>
        </w:rPr>
        <w:t xml:space="preserve"> </w:t>
      </w:r>
      <w:r>
        <w:rPr>
          <w:i/>
        </w:rPr>
        <w:t>(:f.ca. 1780:)</w:t>
      </w:r>
      <w:r w:rsidRPr="00656133">
        <w:rPr>
          <w:b/>
        </w:rPr>
        <w:t>.</w:t>
      </w:r>
    </w:p>
    <w:p w:rsidR="00015C07" w:rsidRDefault="00015C07">
      <w:pPr>
        <w:rPr>
          <w:spacing w:val="-2"/>
        </w:rPr>
      </w:pPr>
      <w:r>
        <w:t>(Kilde: Erik Brejl. Skanderborg Rytterdistrikts Skiftep. 1725-31. GRyt 8 nr. 28. Nr. 1449. Folio 323)</w:t>
      </w:r>
    </w:p>
    <w:p w:rsidR="00015C07" w:rsidRDefault="00015C07"/>
    <w:p w:rsidR="00015C07" w:rsidRDefault="00015C07"/>
    <w:p w:rsidR="00015C07" w:rsidRDefault="00015C07">
      <w:r>
        <w:rPr>
          <w:i/>
        </w:rPr>
        <w:t>(:se også en Rasmus Rasmussen, født ca. 1670, obs at flere data er noteret begge steder:):)</w:t>
      </w:r>
    </w:p>
    <w:p w:rsidR="00015C07" w:rsidRDefault="00015C07"/>
    <w:p w:rsidR="00A5232B" w:rsidRDefault="00A5232B"/>
    <w:p w:rsidR="00015C07" w:rsidRDefault="00015C07">
      <w:r>
        <w:t>======================================================================</w:t>
      </w:r>
    </w:p>
    <w:p w:rsidR="00015C07" w:rsidRDefault="00015C07">
      <w:r>
        <w:t>Sørensdatter,        Anne</w:t>
      </w:r>
      <w:r>
        <w:tab/>
      </w:r>
      <w:r>
        <w:tab/>
        <w:t>født ca. 1680</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1709. Trolovet </w:t>
      </w:r>
      <w:r w:rsidRPr="00D1096B">
        <w:rPr>
          <w:bCs/>
        </w:rPr>
        <w:t>Rasmus Rasmussen af Skovby</w:t>
      </w:r>
      <w:r w:rsidRPr="00D1096B">
        <w:t xml:space="preserve"> </w:t>
      </w:r>
      <w:r>
        <w:rPr>
          <w:i/>
        </w:rPr>
        <w:t xml:space="preserve">(:f. 1670:) </w:t>
      </w:r>
      <w:r>
        <w:t xml:space="preserve">og </w:t>
      </w:r>
      <w:r w:rsidRPr="00D1096B">
        <w:rPr>
          <w:b/>
        </w:rPr>
        <w:t>Anne Sørensdatter af Hørslevgaard.</w:t>
      </w:r>
    </w:p>
    <w:p w:rsidR="00015C07" w:rsidRDefault="00015C07">
      <w:r>
        <w:t xml:space="preserve">1709.  Copuleret </w:t>
      </w:r>
      <w:r w:rsidRPr="00D1096B">
        <w:rPr>
          <w:bCs/>
        </w:rPr>
        <w:t>Rasmus Rasmussen af Skovby</w:t>
      </w:r>
      <w:r w:rsidRPr="00D1096B">
        <w:t xml:space="preserve"> </w:t>
      </w:r>
      <w:r>
        <w:t xml:space="preserve">og </w:t>
      </w:r>
      <w:r w:rsidRPr="00D1096B">
        <w:rPr>
          <w:b/>
        </w:rPr>
        <w:t>Anne Sørensdatter af Hørslevgaard.</w:t>
      </w:r>
    </w:p>
    <w:p w:rsidR="00015C07" w:rsidRDefault="00015C07">
      <w:r>
        <w:t>(Kilde:  Framlev Sogns Kirkebog 1694 – 1776.   Folio 46 og 46.B.     C 356 nr. 15)</w:t>
      </w:r>
    </w:p>
    <w:p w:rsidR="00015C07" w:rsidRDefault="00015C07">
      <w:r>
        <w:t>(Hentet 25/8 2004 på Internet fra Inger Sørensens hjemmeside)</w:t>
      </w:r>
    </w:p>
    <w:p w:rsidR="00015C07" w:rsidRDefault="00015C07"/>
    <w:p w:rsidR="00015C07" w:rsidRDefault="00015C07"/>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10</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Octob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1730</w:t>
      </w:r>
      <w:r>
        <w:rPr>
          <w:rFonts w:ascii="Times New Roman" w:eastAsia="MS Mincho" w:hAnsi="Times New Roman" w:cs="Times New Roman"/>
          <w:sz w:val="24"/>
          <w:szCs w:val="24"/>
        </w:rPr>
        <w:t xml:space="preserve">.  </w:t>
      </w:r>
      <w:r w:rsidRPr="005D6EB2">
        <w:rPr>
          <w:rFonts w:ascii="Times New Roman" w:eastAsia="MS Mincho" w:hAnsi="Times New Roman" w:cs="Times New Roman"/>
          <w:sz w:val="24"/>
          <w:szCs w:val="24"/>
        </w:rPr>
        <w:t>Simon Rasmussen</w:t>
      </w:r>
      <w:r w:rsidRPr="00234A9D">
        <w:rPr>
          <w:rFonts w:ascii="Times New Roman" w:eastAsia="MS Mincho" w:hAnsi="Times New Roman" w:cs="Times New Roman"/>
          <w:sz w:val="24"/>
          <w:szCs w:val="24"/>
        </w:rPr>
        <w:t xml:space="preserve">, Skovby fæster afgangne </w:t>
      </w:r>
      <w:r w:rsidRPr="007435DE">
        <w:rPr>
          <w:rFonts w:ascii="Times New Roman" w:eastAsia="MS Mincho" w:hAnsi="Times New Roman" w:cs="Times New Roman"/>
          <w:sz w:val="24"/>
          <w:szCs w:val="24"/>
        </w:rPr>
        <w:t>Rasmus Rasmussens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1670:)</w:t>
      </w:r>
      <w:r w:rsidRPr="00234A9D">
        <w:rPr>
          <w:rFonts w:ascii="Times New Roman" w:eastAsia="MS Mincho" w:hAnsi="Times New Roman" w:cs="Times New Roman"/>
          <w:sz w:val="24"/>
          <w:szCs w:val="24"/>
        </w:rPr>
        <w:t xml:space="preserve"> halve </w:t>
      </w:r>
      <w:r>
        <w:rPr>
          <w:rFonts w:ascii="Times New Roman" w:eastAsia="MS Mincho" w:hAnsi="Times New Roman" w:cs="Times New Roman"/>
          <w:sz w:val="24"/>
          <w:szCs w:val="24"/>
        </w:rPr>
        <w:t>G</w:t>
      </w:r>
      <w:r w:rsidRPr="00234A9D">
        <w:rPr>
          <w:rFonts w:ascii="Times New Roman" w:eastAsia="MS Mincho" w:hAnsi="Times New Roman" w:cs="Times New Roman"/>
          <w:sz w:val="24"/>
          <w:szCs w:val="24"/>
        </w:rPr>
        <w:t>aard, ægter Enken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w:t>
      </w:r>
      <w:r w:rsidRPr="005D6EB2">
        <w:rPr>
          <w:rFonts w:ascii="Times New Roman" w:eastAsia="MS Mincho" w:hAnsi="Times New Roman" w:cs="Times New Roman"/>
          <w:b/>
          <w:i/>
          <w:sz w:val="24"/>
          <w:szCs w:val="24"/>
        </w:rPr>
        <w:t>Anne Sørensdatter</w:t>
      </w:r>
      <w:r>
        <w:rPr>
          <w:rFonts w:ascii="Times New Roman" w:eastAsia="MS Mincho" w:hAnsi="Times New Roman" w:cs="Times New Roman"/>
          <w:i/>
          <w:sz w:val="24"/>
          <w:szCs w:val="24"/>
        </w:rPr>
        <w:t>, f.ca. 1680:)</w:t>
      </w:r>
      <w:r w:rsidRPr="00234A9D">
        <w:rPr>
          <w:rFonts w:ascii="Times New Roman" w:eastAsia="MS Mincho" w:hAnsi="Times New Roman" w:cs="Times New Roman"/>
          <w:sz w:val="24"/>
          <w:szCs w:val="24"/>
        </w:rPr>
        <w:t xml:space="preserve"> ved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tædet. Hartkorn 3</w:t>
      </w:r>
      <w:r>
        <w:rPr>
          <w:rFonts w:ascii="Times New Roman" w:eastAsia="MS Mincho" w:hAnsi="Times New Roman" w:cs="Times New Roman"/>
          <w:sz w:val="24"/>
          <w:szCs w:val="24"/>
        </w:rPr>
        <w:t xml:space="preserve"> Tdr.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 xml:space="preserve"> Skp. </w:t>
      </w:r>
      <w:r w:rsidRPr="00234A9D">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Fdk. </w:t>
      </w:r>
      <w:r w:rsidRPr="00234A9D">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hvilket grundet Ringe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 xml:space="preserve">tand, samt at han betaler den heftende Restance er den uden </w:t>
      </w:r>
      <w:r>
        <w:rPr>
          <w:rFonts w:ascii="Times New Roman" w:eastAsia="MS Mincho" w:hAnsi="Times New Roman" w:cs="Times New Roman"/>
          <w:sz w:val="24"/>
          <w:szCs w:val="24"/>
        </w:rPr>
        <w:t>I</w:t>
      </w:r>
      <w:r w:rsidRPr="00234A9D">
        <w:rPr>
          <w:rFonts w:ascii="Times New Roman" w:eastAsia="MS Mincho" w:hAnsi="Times New Roman" w:cs="Times New Roman"/>
          <w:sz w:val="24"/>
          <w:szCs w:val="24"/>
        </w:rPr>
        <w:t xml:space="preserve">ndfæstning overladt. Bygningen er 32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uus. Besætning 4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2 </w:t>
      </w:r>
      <w:r>
        <w:rPr>
          <w:rFonts w:ascii="Times New Roman" w:eastAsia="MS Mincho" w:hAnsi="Times New Roman" w:cs="Times New Roman"/>
          <w:sz w:val="24"/>
          <w:szCs w:val="24"/>
        </w:rPr>
        <w:t>U</w:t>
      </w:r>
      <w:r w:rsidRPr="00234A9D">
        <w:rPr>
          <w:rFonts w:ascii="Times New Roman" w:eastAsia="MS Mincho" w:hAnsi="Times New Roman" w:cs="Times New Roman"/>
          <w:sz w:val="24"/>
          <w:szCs w:val="24"/>
        </w:rPr>
        <w:t xml:space="preserve">ngnød, 4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aar etc.</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20. Folio</w:t>
      </w:r>
      <w:r w:rsidRPr="00B876D0">
        <w:t xml:space="preserve"> </w:t>
      </w:r>
      <w:r>
        <w:t>33)</w:t>
      </w:r>
    </w:p>
    <w:p w:rsidR="00015C07" w:rsidRPr="0054756A" w:rsidRDefault="00015C07">
      <w:pPr>
        <w:jc w:val="both"/>
      </w:pPr>
      <w:r w:rsidRPr="0054756A">
        <w:t>(Modtaget fra Kurt Kermit Nielsen</w:t>
      </w:r>
      <w:r w:rsidR="00A5232B">
        <w:t>, Aarhus</w:t>
      </w:r>
      <w:r>
        <w:t>)</w:t>
      </w:r>
      <w:r w:rsidR="00A5232B">
        <w:t>.</w:t>
      </w:r>
    </w:p>
    <w:p w:rsidR="00015C07" w:rsidRDefault="00015C07"/>
    <w:p w:rsidR="00015C07" w:rsidRDefault="00015C07"/>
    <w:p w:rsidR="00015C07" w:rsidRDefault="00015C07">
      <w:r>
        <w:t xml:space="preserve">Den 17. Oktober 1730.  Skifte efter </w:t>
      </w:r>
      <w:r w:rsidRPr="00E26616">
        <w:t xml:space="preserve">Rasmus Rasmussen i Skovby </w:t>
      </w:r>
      <w:r w:rsidRPr="00E26616">
        <w:rPr>
          <w:i/>
        </w:rPr>
        <w:t>(</w:t>
      </w:r>
      <w:r>
        <w:rPr>
          <w:i/>
        </w:rPr>
        <w:t>:f.ca. 1670:)</w:t>
      </w:r>
      <w:r w:rsidRPr="00017BE2">
        <w:rPr>
          <w:b/>
        </w:rPr>
        <w:t>.</w:t>
      </w:r>
      <w:r>
        <w:rPr>
          <w:b/>
        </w:rPr>
        <w:t xml:space="preserve">  </w:t>
      </w:r>
      <w:r w:rsidRPr="00654011">
        <w:t xml:space="preserve">Enken var </w:t>
      </w:r>
      <w:r w:rsidRPr="00656133">
        <w:rPr>
          <w:b/>
        </w:rPr>
        <w:t>Anne Sørensdatter.</w:t>
      </w:r>
      <w:r>
        <w:rPr>
          <w:b/>
        </w:rPr>
        <w:t xml:space="preserve"> </w:t>
      </w:r>
      <w:r>
        <w:t xml:space="preserve"> Hendes Lavværge var </w:t>
      </w:r>
      <w:r w:rsidRPr="00E26616">
        <w:t xml:space="preserve">Simon Rasmussen </w:t>
      </w:r>
      <w:r w:rsidRPr="00E26616">
        <w:rPr>
          <w:i/>
        </w:rPr>
        <w:t>(:f.ca. 1690:)</w:t>
      </w:r>
      <w:r w:rsidRPr="00E26616">
        <w:t xml:space="preserve">, der ægter.  Børn:  Anne 16 Aar </w:t>
      </w:r>
      <w:r w:rsidRPr="00E26616">
        <w:rPr>
          <w:i/>
        </w:rPr>
        <w:t>(:f.ca. 1714:)</w:t>
      </w:r>
      <w:r w:rsidRPr="00E26616">
        <w:t xml:space="preserve">,  Maren 14 </w:t>
      </w:r>
      <w:r w:rsidRPr="00E26616">
        <w:rPr>
          <w:i/>
        </w:rPr>
        <w:t>(:f.ca. 1716:)</w:t>
      </w:r>
      <w:r w:rsidRPr="00E26616">
        <w:t xml:space="preserve">,  Karen 11 </w:t>
      </w:r>
      <w:r w:rsidRPr="00E26616">
        <w:rPr>
          <w:i/>
        </w:rPr>
        <w:t>(:f.ca. 1719:)</w:t>
      </w:r>
      <w:r w:rsidRPr="00E26616">
        <w:t xml:space="preserve">, Sidsel 2 Aar </w:t>
      </w:r>
      <w:r w:rsidRPr="00E26616">
        <w:rPr>
          <w:i/>
        </w:rPr>
        <w:t>(:f.ca. 1728:)</w:t>
      </w:r>
      <w:r w:rsidRPr="00E26616">
        <w:t>.  Deres Formynder var Farbroder Rasmus Rasmussen sammesteds</w:t>
      </w:r>
      <w:r>
        <w:rPr>
          <w:b/>
        </w:rPr>
        <w:t xml:space="preserve"> </w:t>
      </w:r>
      <w:r>
        <w:rPr>
          <w:i/>
        </w:rPr>
        <w:t>(:f.ca. 1780:)</w:t>
      </w:r>
      <w:r w:rsidRPr="00656133">
        <w:rPr>
          <w:b/>
        </w:rPr>
        <w:t>.</w:t>
      </w:r>
    </w:p>
    <w:p w:rsidR="00015C07" w:rsidRDefault="00015C07">
      <w:pPr>
        <w:rPr>
          <w:spacing w:val="-2"/>
        </w:rPr>
      </w:pPr>
      <w:r>
        <w:t>(Kilde: Erik Brejl. Skanderborg Rytterdistrikts Skiftep. 1725-31. GRyt 8 nr. 28. Nr. 1449. Folio 323)</w:t>
      </w:r>
    </w:p>
    <w:p w:rsidR="00015C07" w:rsidRDefault="00015C07"/>
    <w:p w:rsidR="003D761F" w:rsidRDefault="003D761F"/>
    <w:p w:rsidR="00015C07" w:rsidRDefault="00015C07"/>
    <w:p w:rsidR="00015C07" w:rsidRDefault="00015C07">
      <w:r>
        <w:t>=======================================================================</w:t>
      </w:r>
    </w:p>
    <w:p w:rsidR="00015C07" w:rsidRDefault="00015C07">
      <w:r>
        <w:t>Thomasen,        Ole</w:t>
      </w:r>
      <w:r>
        <w:tab/>
      </w:r>
      <w:r>
        <w:tab/>
        <w:t>født ca. 1682</w:t>
      </w:r>
    </w:p>
    <w:p w:rsidR="00015C07" w:rsidRDefault="00015C07">
      <w:r>
        <w:t>Tjenestedreng af Skovby</w:t>
      </w:r>
    </w:p>
    <w:p w:rsidR="00015C07" w:rsidRDefault="00015C07">
      <w:r>
        <w:t>______________________________________________________________________________</w:t>
      </w:r>
    </w:p>
    <w:p w:rsidR="00015C07" w:rsidRDefault="00015C07"/>
    <w:p w:rsidR="00015C07" w:rsidRDefault="00015C07">
      <w:r>
        <w:t xml:space="preserve">1700.  1 Grd.  </w:t>
      </w:r>
      <w:r w:rsidRPr="00867D48">
        <w:t>Anders Simonsen</w:t>
      </w:r>
      <w:r>
        <w:rPr>
          <w:b/>
        </w:rPr>
        <w:t xml:space="preserve"> </w:t>
      </w:r>
      <w:r>
        <w:t xml:space="preserve"> Annex.   Hartkorn:  5 Tdr. 5 Skp. 2 Fdk. 0 Alb.    Alder:  60 Aar.</w:t>
      </w:r>
    </w:p>
    <w:p w:rsidR="00015C07" w:rsidRDefault="00015C07">
      <w:r>
        <w:t>Har 2 Sønner:</w:t>
      </w:r>
      <w:r>
        <w:tab/>
      </w:r>
      <w:r w:rsidRPr="00C3469D">
        <w:t>Jørgen Andersen,</w:t>
      </w:r>
      <w:r>
        <w:tab/>
      </w:r>
      <w:r>
        <w:tab/>
        <w:t>24 Aar</w:t>
      </w:r>
    </w:p>
    <w:p w:rsidR="00015C07" w:rsidRDefault="00015C07">
      <w:r>
        <w:tab/>
      </w:r>
      <w:r>
        <w:tab/>
      </w:r>
      <w:r>
        <w:tab/>
      </w:r>
      <w:r w:rsidRPr="00C3469D">
        <w:t>Jens Andersen</w:t>
      </w:r>
      <w:r>
        <w:tab/>
      </w:r>
      <w:r>
        <w:tab/>
        <w:t>23 Aar,   tiener i Brundbÿe i Sædland</w:t>
      </w:r>
    </w:p>
    <w:p w:rsidR="00015C07" w:rsidRDefault="00015C07">
      <w:r>
        <w:t>1 Tienistedreng:</w:t>
      </w:r>
      <w:r>
        <w:tab/>
      </w:r>
      <w:r w:rsidRPr="00C3469D">
        <w:rPr>
          <w:b/>
        </w:rPr>
        <w:t>Olle Thomasøn</w:t>
      </w:r>
      <w:r>
        <w:tab/>
      </w:r>
      <w:r>
        <w:tab/>
        <w:t>18 Aar</w:t>
      </w:r>
    </w:p>
    <w:p w:rsidR="00015C07" w:rsidRPr="00553A60" w:rsidRDefault="00015C07">
      <w:r>
        <w:t xml:space="preserve">(Kilde: Frijsenborg Lægdsrulle 1700.  Skovby Sogn.   Bog på </w:t>
      </w:r>
      <w:r w:rsidR="00082737">
        <w:t>lokal</w:t>
      </w:r>
      <w:r>
        <w:t>arkivet i Galten)</w:t>
      </w:r>
    </w:p>
    <w:p w:rsidR="00015C07" w:rsidRDefault="00015C07"/>
    <w:p w:rsidR="00015C07" w:rsidRDefault="00015C07"/>
    <w:p w:rsidR="00015C07" w:rsidRDefault="00015C07"/>
    <w:p w:rsidR="003D761F" w:rsidRPr="006D2FDD" w:rsidRDefault="003D761F"/>
    <w:p w:rsidR="00015C07" w:rsidRDefault="00015C07">
      <w:r>
        <w:t>=====================================================================</w:t>
      </w:r>
    </w:p>
    <w:p w:rsidR="00015C07" w:rsidRDefault="00015C07">
      <w:r>
        <w:br w:type="page"/>
        <w:t>Jensdatter,       Maren</w:t>
      </w:r>
      <w:r>
        <w:tab/>
      </w:r>
      <w:r>
        <w:tab/>
      </w:r>
      <w:r>
        <w:tab/>
        <w:t>født ca. 1684  i Skovby</w:t>
      </w:r>
    </w:p>
    <w:p w:rsidR="00015C07" w:rsidRDefault="00015C07">
      <w:r>
        <w:t>Gift med Rytterbonde af Skovby</w:t>
      </w:r>
      <w:r>
        <w:tab/>
        <w:t>død før 1756  i Skovby</w:t>
      </w:r>
    </w:p>
    <w:p w:rsidR="00015C07" w:rsidRDefault="00015C07">
      <w:r>
        <w:t>______________________________________________________________________________</w:t>
      </w:r>
    </w:p>
    <w:p w:rsidR="00015C07" w:rsidRDefault="00015C07"/>
    <w:p w:rsidR="00015C07" w:rsidRDefault="00015C07">
      <w:pPr>
        <w:rPr>
          <w:b/>
        </w:rPr>
      </w:pPr>
      <w:r>
        <w:rPr>
          <w:b/>
        </w:rPr>
        <w:t>1684.   Maren Jensdatter af Skovby</w:t>
      </w:r>
    </w:p>
    <w:p w:rsidR="00015C07" w:rsidRPr="002B700B" w:rsidRDefault="00015C07">
      <w:r>
        <w:t xml:space="preserve">986.  </w:t>
      </w:r>
      <w:r w:rsidRPr="002B700B">
        <w:t xml:space="preserve">Envold Knudsen </w:t>
      </w:r>
      <w:r w:rsidRPr="002B700B">
        <w:rPr>
          <w:i/>
        </w:rPr>
        <w:t>(:født ca. 1700:)</w:t>
      </w:r>
      <w:r w:rsidRPr="002B700B">
        <w:t xml:space="preserve">, død i Skovby før 22/9 1764. Gift med Kirsten Nielsdatter </w:t>
      </w:r>
      <w:r w:rsidRPr="002B700B">
        <w:rPr>
          <w:i/>
        </w:rPr>
        <w:t>(:født ca. 1719:)</w:t>
      </w:r>
      <w:r w:rsidRPr="002B700B">
        <w:t>, død efter 4/4 1756.</w:t>
      </w:r>
    </w:p>
    <w:p w:rsidR="00015C07" w:rsidRPr="002B700B" w:rsidRDefault="00015C07">
      <w:pPr>
        <w:rPr>
          <w:i/>
        </w:rPr>
      </w:pPr>
      <w:r w:rsidRPr="002B700B">
        <w:t>Børn:</w:t>
      </w:r>
      <w:r w:rsidRPr="002B700B">
        <w:tab/>
      </w:r>
      <w:r w:rsidRPr="002B700B">
        <w:tab/>
        <w:t>1775</w:t>
      </w:r>
      <w:r w:rsidRPr="002B700B">
        <w:tab/>
      </w:r>
      <w:r w:rsidRPr="002B700B">
        <w:tab/>
        <w:t>Karen Envoldsdatter, født omtrent 1740</w:t>
      </w:r>
      <w:r w:rsidRPr="002B700B">
        <w:tab/>
      </w:r>
      <w:r>
        <w:tab/>
      </w:r>
      <w:r w:rsidRPr="002B700B">
        <w:rPr>
          <w:i/>
        </w:rPr>
        <w:t>(:født ca. 1736:)</w:t>
      </w:r>
    </w:p>
    <w:p w:rsidR="00015C07" w:rsidRPr="002B700B" w:rsidRDefault="00015C07">
      <w:pPr>
        <w:rPr>
          <w:i/>
        </w:rPr>
      </w:pPr>
      <w:r w:rsidRPr="002B700B">
        <w:tab/>
      </w:r>
      <w:r>
        <w:tab/>
      </w:r>
      <w:r w:rsidRPr="002B700B">
        <w:t>1776</w:t>
      </w:r>
      <w:r w:rsidRPr="002B700B">
        <w:tab/>
      </w:r>
      <w:r w:rsidRPr="002B700B">
        <w:tab/>
        <w:t>Niels Envoldsen,  født omtrent 1742</w:t>
      </w:r>
      <w:r w:rsidRPr="002B700B">
        <w:tab/>
      </w:r>
      <w:r w:rsidRPr="002B700B">
        <w:tab/>
      </w:r>
      <w:r w:rsidRPr="002B700B">
        <w:rPr>
          <w:i/>
        </w:rPr>
        <w:t>(:født ca. 1737:)</w:t>
      </w:r>
    </w:p>
    <w:p w:rsidR="00015C07" w:rsidRPr="002B700B" w:rsidRDefault="00015C07">
      <w:pPr>
        <w:rPr>
          <w:i/>
        </w:rPr>
      </w:pPr>
      <w:r w:rsidRPr="002B700B">
        <w:tab/>
      </w:r>
      <w:r w:rsidRPr="002B700B">
        <w:tab/>
        <w:t>1777</w:t>
      </w:r>
      <w:r w:rsidRPr="002B700B">
        <w:tab/>
      </w:r>
      <w:r w:rsidRPr="002B700B">
        <w:tab/>
        <w:t>Maren Envoldsen,  født omtrent 1747</w:t>
      </w:r>
      <w:r w:rsidRPr="002B700B">
        <w:tab/>
      </w:r>
      <w:r w:rsidRPr="002B700B">
        <w:tab/>
      </w:r>
      <w:r w:rsidRPr="002B700B">
        <w:rPr>
          <w:i/>
        </w:rPr>
        <w:t>(:født ca. 1744:)</w:t>
      </w:r>
    </w:p>
    <w:p w:rsidR="00015C07" w:rsidRPr="002B700B" w:rsidRDefault="00015C07">
      <w:pPr>
        <w:rPr>
          <w:i/>
        </w:rPr>
      </w:pPr>
      <w:r w:rsidRPr="002B700B">
        <w:tab/>
      </w:r>
      <w:r w:rsidRPr="002B700B">
        <w:tab/>
        <w:t>1778</w:t>
      </w:r>
      <w:r w:rsidRPr="002B700B">
        <w:tab/>
      </w:r>
      <w:r w:rsidRPr="002B700B">
        <w:tab/>
        <w:t>Mette Marie Env</w:t>
      </w:r>
      <w:r>
        <w:t xml:space="preserve">oldsdatter,  født omtrent 1749 </w:t>
      </w:r>
      <w:r w:rsidRPr="002B700B">
        <w:rPr>
          <w:i/>
        </w:rPr>
        <w:t>(:født ca. 1747:)</w:t>
      </w:r>
    </w:p>
    <w:p w:rsidR="00015C07" w:rsidRPr="002B700B" w:rsidRDefault="00015C07">
      <w:pPr>
        <w:rPr>
          <w:i/>
        </w:rPr>
      </w:pPr>
      <w:r w:rsidRPr="002B700B">
        <w:tab/>
      </w:r>
      <w:r w:rsidRPr="002B700B">
        <w:tab/>
        <w:t>1779</w:t>
      </w:r>
      <w:r w:rsidRPr="002B700B">
        <w:tab/>
      </w:r>
      <w:r w:rsidRPr="002B700B">
        <w:tab/>
        <w:t>Anne Envoldsdatter,  født omtrent 1751</w:t>
      </w:r>
      <w:r>
        <w:tab/>
      </w:r>
      <w:r w:rsidRPr="002B700B">
        <w:tab/>
      </w:r>
      <w:r w:rsidRPr="002B700B">
        <w:rPr>
          <w:i/>
        </w:rPr>
        <w:t>(:samme:)</w:t>
      </w:r>
    </w:p>
    <w:p w:rsidR="00015C07" w:rsidRPr="002B700B" w:rsidRDefault="00015C07">
      <w:pPr>
        <w:rPr>
          <w:i/>
        </w:rPr>
      </w:pPr>
      <w:r w:rsidRPr="002B700B">
        <w:tab/>
      </w:r>
      <w:r w:rsidRPr="002B700B">
        <w:tab/>
        <w:t>1780</w:t>
      </w:r>
      <w:r w:rsidRPr="002B700B">
        <w:tab/>
      </w:r>
      <w:r w:rsidRPr="002B700B">
        <w:tab/>
        <w:t>Peder Envoldsen,  født omtrent 1759</w:t>
      </w:r>
      <w:r w:rsidRPr="002B700B">
        <w:tab/>
      </w:r>
      <w:r w:rsidRPr="002B700B">
        <w:tab/>
      </w:r>
      <w:r w:rsidRPr="002B700B">
        <w:rPr>
          <w:i/>
        </w:rPr>
        <w:t>(:født ca. 1755:)</w:t>
      </w:r>
    </w:p>
    <w:p w:rsidR="00015C07" w:rsidRPr="002B700B" w:rsidRDefault="00015C07">
      <w:pPr>
        <w:rPr>
          <w:i/>
        </w:rPr>
      </w:pPr>
      <w:r w:rsidRPr="002B700B">
        <w:tab/>
      </w:r>
      <w:r w:rsidRPr="002B700B">
        <w:tab/>
        <w:t>1781</w:t>
      </w:r>
      <w:r w:rsidRPr="002B700B">
        <w:tab/>
      </w:r>
      <w:r w:rsidRPr="002B700B">
        <w:tab/>
        <w:t>Johanne Envoldsdatter,  født omtrent 1762</w:t>
      </w:r>
      <w:r w:rsidRPr="002B700B">
        <w:tab/>
      </w:r>
      <w:r w:rsidRPr="002B700B">
        <w:rPr>
          <w:i/>
        </w:rPr>
        <w:t>(:samme:)</w:t>
      </w:r>
    </w:p>
    <w:p w:rsidR="00015C07" w:rsidRPr="00F91987" w:rsidRDefault="00015C07">
      <w:r w:rsidRPr="002B700B">
        <w:t xml:space="preserve">Envold Knudsen fæstede i 1735 en gård i Skovby på godt og vel 6 tdr. korn, hvor han skulle yde den forrige fæster Niels Lauridsens </w:t>
      </w:r>
      <w:r w:rsidRPr="002B700B">
        <w:rPr>
          <w:i/>
        </w:rPr>
        <w:t>(:født ca. 1670:)</w:t>
      </w:r>
      <w:r w:rsidRPr="002B700B">
        <w:t xml:space="preserve"> enke </w:t>
      </w:r>
      <w:r w:rsidRPr="002B700B">
        <w:rPr>
          <w:i/>
        </w:rPr>
        <w:t>(:se nedenfor:)</w:t>
      </w:r>
      <w:r w:rsidRPr="002B700B">
        <w:t xml:space="preserve"> og børn ophold og gifte sig med den afdø</w:t>
      </w:r>
      <w:r>
        <w:t xml:space="preserve">des datter </w:t>
      </w:r>
      <w:r w:rsidRPr="001A55D3">
        <w:t>Kirsten Nielsdatter.</w:t>
      </w:r>
      <w:r>
        <w:rPr>
          <w:b/>
        </w:rPr>
        <w:t xml:space="preserve">  </w:t>
      </w:r>
      <w:r>
        <w:t xml:space="preserve">Envold Knudsens svigermor hed </w:t>
      </w:r>
      <w:r w:rsidRPr="00F91987">
        <w:rPr>
          <w:b/>
        </w:rPr>
        <w:t>Maren Jensdatter</w:t>
      </w:r>
      <w:r>
        <w:rPr>
          <w:b/>
        </w:rPr>
        <w:t>,</w:t>
      </w:r>
      <w:r>
        <w:t xml:space="preserve"> hun er nævnt i skiftet efter hendes barnløse bror Morten Jensen i Stjær i 1756, og da hun var død før ham, er også Kirsten Nielsdatter nævnt som arving efter morbroderen.*</w:t>
      </w:r>
    </w:p>
    <w:p w:rsidR="00015C07" w:rsidRDefault="00015C07">
      <w:pPr>
        <w:rPr>
          <w:sz w:val="20"/>
          <w:szCs w:val="20"/>
        </w:rPr>
      </w:pPr>
      <w:r w:rsidRPr="005E2C2E">
        <w:rPr>
          <w:sz w:val="20"/>
          <w:szCs w:val="20"/>
        </w:rPr>
        <w:t>*note 585</w:t>
      </w:r>
      <w:r w:rsidRPr="005E2C2E">
        <w:rPr>
          <w:sz w:val="20"/>
          <w:szCs w:val="20"/>
        </w:rPr>
        <w:tab/>
      </w:r>
      <w:r w:rsidRPr="005E2C2E">
        <w:rPr>
          <w:sz w:val="20"/>
          <w:szCs w:val="20"/>
        </w:rPr>
        <w:tab/>
        <w:t xml:space="preserve">Landsarkivet i Viborg:  Skanderborg Rytterdistrikts fæsteprotokol  </w:t>
      </w:r>
      <w:r>
        <w:rPr>
          <w:sz w:val="20"/>
          <w:szCs w:val="20"/>
        </w:rPr>
        <w:t>4</w:t>
      </w:r>
      <w:r w:rsidRPr="005E2C2E">
        <w:rPr>
          <w:sz w:val="20"/>
          <w:szCs w:val="20"/>
        </w:rPr>
        <w:t>/</w:t>
      </w:r>
      <w:r>
        <w:rPr>
          <w:sz w:val="20"/>
          <w:szCs w:val="20"/>
        </w:rPr>
        <w:t>4</w:t>
      </w:r>
      <w:r w:rsidRPr="005E2C2E">
        <w:rPr>
          <w:sz w:val="20"/>
          <w:szCs w:val="20"/>
        </w:rPr>
        <w:t xml:space="preserve"> 175</w:t>
      </w:r>
      <w:r>
        <w:rPr>
          <w:sz w:val="20"/>
          <w:szCs w:val="20"/>
        </w:rPr>
        <w:t>6</w:t>
      </w:r>
      <w:r w:rsidRPr="005E2C2E">
        <w:rPr>
          <w:sz w:val="20"/>
          <w:szCs w:val="20"/>
        </w:rPr>
        <w:t>, folio 17</w:t>
      </w:r>
      <w:r>
        <w:rPr>
          <w:sz w:val="20"/>
          <w:szCs w:val="20"/>
        </w:rPr>
        <w:t>6</w:t>
      </w:r>
    </w:p>
    <w:p w:rsidR="00015C07" w:rsidRDefault="00015C07">
      <w:r>
        <w:rPr>
          <w:i/>
        </w:rPr>
        <w:t xml:space="preserve"> (:se yderligere i nedennævnte kilde:)</w:t>
      </w:r>
    </w:p>
    <w:p w:rsidR="00015C07" w:rsidRDefault="00015C07">
      <w:r>
        <w:t>(Kilde: Kirstin Nørgaard Pedersen: Herredsfogedslægten i Borum II. Side 167. Bog på</w:t>
      </w:r>
      <w:r w:rsidR="00082737">
        <w:t xml:space="preserve"> lokal</w:t>
      </w:r>
      <w:r>
        <w:t>arkivet)</w:t>
      </w:r>
    </w:p>
    <w:p w:rsidR="00015C07" w:rsidRDefault="00015C07"/>
    <w:p w:rsidR="00015C07" w:rsidRDefault="00015C07"/>
    <w:p w:rsidR="00015C07" w:rsidRDefault="00015C07">
      <w:r>
        <w:t>1201.  Maren Groersdatter, født i Mesing, døbt 6/6 1708, død i Stjær 1756, gift i Mesing 1747 med Morten Jensen, født omtrent 1689, død i Stjær 1756.</w:t>
      </w:r>
    </w:p>
    <w:p w:rsidR="00015C07" w:rsidRPr="00B2665C" w:rsidRDefault="00015C07">
      <w:pPr>
        <w:rPr>
          <w:sz w:val="22"/>
        </w:rPr>
      </w:pPr>
      <w:r>
        <w:t xml:space="preserve">Ægtefællerne fik ingen børn, så da der blev holdt skifte efter ham den 3. maj 1756, var det for at dele hans bo mellem enken og hans søskende, nemlig 3 brødre i Stjær, den ene af den var død, en søster </w:t>
      </w:r>
      <w:r w:rsidRPr="00E11C63">
        <w:rPr>
          <w:b/>
        </w:rPr>
        <w:t>Maren Jensdatter, som var død og havde været gift to gange i Skovby</w:t>
      </w:r>
      <w:r>
        <w:rPr>
          <w:b/>
        </w:rPr>
        <w:t xml:space="preserve">, </w:t>
      </w:r>
      <w:r w:rsidRPr="00B2665C">
        <w:t xml:space="preserve">anden gang med Niels Lauridsen </w:t>
      </w:r>
      <w:r w:rsidRPr="00B2665C">
        <w:rPr>
          <w:i/>
        </w:rPr>
        <w:t>(:født ca. 1670:)</w:t>
      </w:r>
      <w:r w:rsidRPr="00B2665C">
        <w:t xml:space="preserve">, og hendes datter Kirsten Nielsdatter </w:t>
      </w:r>
      <w:r w:rsidRPr="00B2665C">
        <w:rPr>
          <w:i/>
        </w:rPr>
        <w:t>(:født ca. 1719:)</w:t>
      </w:r>
      <w:r w:rsidRPr="00B2665C">
        <w:t xml:space="preserve"> var gift med Envold Knudsen </w:t>
      </w:r>
      <w:r w:rsidRPr="00B2665C">
        <w:rPr>
          <w:i/>
        </w:rPr>
        <w:t>(:født ca. 1700:)</w:t>
      </w:r>
      <w:r w:rsidRPr="00B2665C">
        <w:rPr>
          <w:sz w:val="22"/>
        </w:rPr>
        <w:t xml:space="preserve"> i Skovby.</w:t>
      </w:r>
    </w:p>
    <w:p w:rsidR="00015C07" w:rsidRDefault="00015C07">
      <w:r w:rsidRPr="00B2665C">
        <w:rPr>
          <w:i/>
        </w:rPr>
        <w:t>(:</w:t>
      </w:r>
      <w:r>
        <w:rPr>
          <w:i/>
        </w:rPr>
        <w:t>se yderligere i nedennævnte kilde:)</w:t>
      </w:r>
    </w:p>
    <w:p w:rsidR="00015C07" w:rsidRDefault="00015C07">
      <w:r>
        <w:t xml:space="preserve">(Kilde: Kirstin Nørgaard Pedersen: Herredsfogedslægten i Borum II. Side 201. Bog på </w:t>
      </w:r>
      <w:r w:rsidR="00082737">
        <w:t>lokal</w:t>
      </w:r>
      <w:r>
        <w:t>arkivet)</w:t>
      </w:r>
    </w:p>
    <w:p w:rsidR="00015C07" w:rsidRDefault="00015C07"/>
    <w:p w:rsidR="00015C07" w:rsidRDefault="00015C07"/>
    <w:p w:rsidR="00015C07" w:rsidRDefault="00015C07">
      <w:r w:rsidRPr="00624D84">
        <w:rPr>
          <w:b/>
        </w:rPr>
        <w:t>Maren Jensdatter</w:t>
      </w:r>
      <w:r>
        <w:t xml:space="preserve"> er født på gård nr. 7 i Skovby som datter af fæstebonde Jens Rasmussen </w:t>
      </w:r>
      <w:r>
        <w:rPr>
          <w:i/>
        </w:rPr>
        <w:t>(:født ca. 1655, død senest år 1700:).</w:t>
      </w:r>
      <w:r>
        <w:t xml:space="preserve">  Hendes broder Morten Jensen af Stjær døde uden livsarvinger i 1756. Se skiftet efter hendes fader Jens Rasmussen.</w:t>
      </w:r>
    </w:p>
    <w:p w:rsidR="00015C07" w:rsidRDefault="00015C07">
      <w:r>
        <w:t xml:space="preserve">(Kilde: C. E. Gjesager: Slægtsbog for Berthine Gjesager. Sider 119, 195. Bog på </w:t>
      </w:r>
      <w:r w:rsidR="00165659">
        <w:t>Lokal</w:t>
      </w:r>
      <w:r>
        <w:t>arkivet)</w:t>
      </w:r>
    </w:p>
    <w:p w:rsidR="00015C07" w:rsidRDefault="00015C07"/>
    <w:p w:rsidR="00015C07" w:rsidRDefault="00015C07">
      <w:r>
        <w:t xml:space="preserve">Hun var første Gang gift med Christen Andersen i Skovby </w:t>
      </w:r>
      <w:r>
        <w:rPr>
          <w:i/>
        </w:rPr>
        <w:t xml:space="preserve">(:f.ca. 1670:), </w:t>
      </w:r>
      <w:r>
        <w:t xml:space="preserve"> død  ??,   se nedenfor</w:t>
      </w:r>
    </w:p>
    <w:p w:rsidR="00015C07" w:rsidRDefault="00015C07">
      <w:r>
        <w:t xml:space="preserve">(Kilde: C. E. Gjesager: Slægtsbog for Berthine Gjesager. Ane nr. 738. Bog på </w:t>
      </w:r>
      <w:r w:rsidR="00165659">
        <w:t>Lokal</w:t>
      </w:r>
      <w:r>
        <w:t>arkivet, Galten)</w:t>
      </w:r>
    </w:p>
    <w:p w:rsidR="00015C07" w:rsidRDefault="00015C07"/>
    <w:p w:rsidR="00015C07" w:rsidRDefault="00015C07"/>
    <w:p w:rsidR="00015C07" w:rsidRDefault="00015C07">
      <w:pPr>
        <w:rPr>
          <w:i/>
        </w:rPr>
      </w:pPr>
      <w:r>
        <w:t xml:space="preserve">1700. Omkring dette årstal fæster </w:t>
      </w:r>
      <w:r w:rsidRPr="00DE3CFC">
        <w:t>Christen Andersen</w:t>
      </w:r>
      <w:r>
        <w:t xml:space="preserve"> </w:t>
      </w:r>
      <w:r>
        <w:rPr>
          <w:i/>
        </w:rPr>
        <w:t>(:født ca. 1670:)</w:t>
      </w:r>
      <w:r>
        <w:t xml:space="preserve"> halvdelen af gård nr. 7 mod at gifte sig med den tidligere fæster Jens Rasmussens </w:t>
      </w:r>
      <w:r>
        <w:rPr>
          <w:i/>
        </w:rPr>
        <w:t>(:født ca. 1655:)</w:t>
      </w:r>
      <w:r>
        <w:t xml:space="preserve"> datter, </w:t>
      </w:r>
      <w:r w:rsidRPr="00DE3CFC">
        <w:rPr>
          <w:b/>
        </w:rPr>
        <w:t>Maren Jensdatter</w:t>
      </w:r>
      <w:r>
        <w:rPr>
          <w:i/>
        </w:rPr>
        <w:t>.</w:t>
      </w:r>
    </w:p>
    <w:p w:rsidR="00015C07" w:rsidRDefault="00015C07">
      <w:r>
        <w:t>Gården må herefter betragtes som delt i to.</w:t>
      </w:r>
    </w:p>
    <w:p w:rsidR="00015C07" w:rsidRDefault="00015C07">
      <w:r>
        <w:t xml:space="preserve">(Kilde: C. E. Gjesager:  Slægtsbog for Berthine Gjesager.  Side 83.  Bog på </w:t>
      </w:r>
      <w:r w:rsidR="00165659">
        <w:t>Lokal</w:t>
      </w:r>
      <w:r>
        <w:t>arkivet, Galten)</w:t>
      </w:r>
    </w:p>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1</w:t>
      </w:r>
    </w:p>
    <w:p w:rsidR="00015C07" w:rsidRDefault="00015C07">
      <w:r>
        <w:t>Jensdatter,       Maren</w:t>
      </w:r>
      <w:r>
        <w:tab/>
      </w:r>
      <w:r>
        <w:tab/>
      </w:r>
      <w:r>
        <w:tab/>
        <w:t>født ca. 1684  i Skovby</w:t>
      </w:r>
    </w:p>
    <w:p w:rsidR="00015C07" w:rsidRDefault="00015C07">
      <w:r>
        <w:t>Gift med Rytterbonde af Skovby</w:t>
      </w:r>
      <w:r>
        <w:tab/>
        <w:t>død før 1756  i Skovby</w:t>
      </w:r>
    </w:p>
    <w:p w:rsidR="00015C07" w:rsidRDefault="00015C07">
      <w:r>
        <w:t>______________________________________________________________________________</w:t>
      </w:r>
    </w:p>
    <w:p w:rsidR="00015C07" w:rsidRDefault="00015C07"/>
    <w:p w:rsidR="00015C07" w:rsidRDefault="00015C07">
      <w:r>
        <w:t xml:space="preserve">1718.  </w:t>
      </w:r>
      <w:r w:rsidRPr="00AB09D9">
        <w:t>Christen Andersen</w:t>
      </w:r>
      <w:r>
        <w:t xml:space="preserve"> </w:t>
      </w:r>
      <w:r>
        <w:rPr>
          <w:i/>
        </w:rPr>
        <w:t>(:født ca. 1670:)</w:t>
      </w:r>
      <w:r>
        <w:t xml:space="preserve"> i gård nr. 7 død.  Han og hustruen </w:t>
      </w:r>
      <w:r w:rsidRPr="00AB09D9">
        <w:rPr>
          <w:b/>
        </w:rPr>
        <w:t>Maren Jensdatter</w:t>
      </w:r>
      <w:r>
        <w:t xml:space="preserve"> </w:t>
      </w:r>
    </w:p>
    <w:p w:rsidR="00015C07" w:rsidRDefault="00015C07">
      <w:r>
        <w:t>fik børnene:</w:t>
      </w:r>
      <w:r>
        <w:tab/>
        <w:t>Anders Christensen, Storring,  født ca. 1700, død 26. dec. 1784, 84 år gl.</w:t>
      </w:r>
    </w:p>
    <w:p w:rsidR="00015C07" w:rsidRDefault="00015C07">
      <w:pPr>
        <w:rPr>
          <w:i/>
        </w:rPr>
      </w:pPr>
      <w:r>
        <w:tab/>
      </w:r>
      <w:r>
        <w:tab/>
      </w:r>
      <w:r>
        <w:tab/>
        <w:t xml:space="preserve">Maren Christensdatter, </w:t>
      </w:r>
      <w:r>
        <w:rPr>
          <w:i/>
        </w:rPr>
        <w:t>(:født ca. 1700:)</w:t>
      </w:r>
      <w:r>
        <w:t xml:space="preserve">,  blev gift med Thomas Nielsen </w:t>
      </w:r>
      <w:r w:rsidRPr="003F1116">
        <w:rPr>
          <w:i/>
        </w:rPr>
        <w:t>(</w:t>
      </w:r>
      <w:r>
        <w:rPr>
          <w:i/>
        </w:rPr>
        <w:t>:</w:t>
      </w:r>
      <w:r w:rsidRPr="003F1116">
        <w:rPr>
          <w:i/>
        </w:rPr>
        <w:t xml:space="preserve">født ca. </w:t>
      </w:r>
    </w:p>
    <w:p w:rsidR="00015C07" w:rsidRDefault="00015C07">
      <w:r>
        <w:rPr>
          <w:i/>
        </w:rPr>
        <w:tab/>
      </w:r>
      <w:r>
        <w:rPr>
          <w:i/>
        </w:rPr>
        <w:tab/>
      </w:r>
      <w:r>
        <w:rPr>
          <w:i/>
        </w:rPr>
        <w:tab/>
      </w:r>
      <w:r w:rsidRPr="003F1116">
        <w:rPr>
          <w:i/>
        </w:rPr>
        <w:t>1709:)</w:t>
      </w:r>
      <w:r>
        <w:rPr>
          <w:i/>
        </w:rPr>
        <w:t xml:space="preserve"> </w:t>
      </w:r>
      <w:r>
        <w:t>i gård nr. 9.</w:t>
      </w:r>
    </w:p>
    <w:p w:rsidR="00015C07" w:rsidRDefault="00015C07">
      <w:r>
        <w:t xml:space="preserve">1718.  Dette år får unge Niels Laursen </w:t>
      </w:r>
      <w:r>
        <w:rPr>
          <w:i/>
        </w:rPr>
        <w:t>(:født ca. 1670:)</w:t>
      </w:r>
      <w:r>
        <w:t xml:space="preserve"> gården i fæste mod at gifte sig med enken.</w:t>
      </w:r>
    </w:p>
    <w:p w:rsidR="00015C07" w:rsidRDefault="00015C07">
      <w:r>
        <w:t xml:space="preserve">(Kilde: C. E. Gjesager: Slægtsbog for Berthine Gjesager. Sider 84, 119. Bog på </w:t>
      </w:r>
      <w:r w:rsidR="00165659">
        <w:t>Lokal</w:t>
      </w:r>
      <w:r>
        <w:t>arkivet,Galten)</w:t>
      </w:r>
    </w:p>
    <w:p w:rsidR="00015C07" w:rsidRDefault="00015C07"/>
    <w:p w:rsidR="00015C07" w:rsidRDefault="00015C07"/>
    <w:p w:rsidR="00015C07" w:rsidRDefault="00015C07">
      <w:r>
        <w:t xml:space="preserve">Den 31. Jan. 1735.  Skifte efter </w:t>
      </w:r>
      <w:r w:rsidRPr="00B06506">
        <w:t>Niels Lauridsen i Skovby</w:t>
      </w:r>
      <w:r w:rsidRPr="00333CD2">
        <w:rPr>
          <w:b/>
        </w:rPr>
        <w:t xml:space="preserve"> </w:t>
      </w:r>
      <w:r>
        <w:rPr>
          <w:i/>
        </w:rPr>
        <w:t>(:1670:)</w:t>
      </w:r>
      <w:r>
        <w:t xml:space="preserve">.  Enken var </w:t>
      </w:r>
      <w:r w:rsidRPr="00B06506">
        <w:rPr>
          <w:b/>
        </w:rPr>
        <w:t>Maren Jensdatter</w:t>
      </w:r>
      <w:r>
        <w:t>.</w:t>
      </w:r>
    </w:p>
    <w:p w:rsidR="00015C07" w:rsidRDefault="00015C07">
      <w:r>
        <w:t xml:space="preserve">Hendes Lavværge var Mikkel Berthelsen </w:t>
      </w:r>
      <w:r>
        <w:rPr>
          <w:i/>
        </w:rPr>
        <w:t>(:1680:)</w:t>
      </w:r>
      <w:r>
        <w:t xml:space="preserve"> sammesteds.  Børn:  Kirsten 16 Aar </w:t>
      </w:r>
      <w:r>
        <w:rPr>
          <w:i/>
        </w:rPr>
        <w:t>(:1719:)</w:t>
      </w:r>
      <w:r>
        <w:t xml:space="preserve">,  Anne 14 Aar </w:t>
      </w:r>
      <w:r>
        <w:rPr>
          <w:i/>
        </w:rPr>
        <w:t>(:1721:)</w:t>
      </w:r>
      <w:r>
        <w:t xml:space="preserve">,  Maren 11 Aar </w:t>
      </w:r>
      <w:r>
        <w:rPr>
          <w:i/>
        </w:rPr>
        <w:t>(:1724:)</w:t>
      </w:r>
      <w:r>
        <w:t xml:space="preserve"> og  Dorthe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sammeste.</w:t>
      </w:r>
    </w:p>
    <w:p w:rsidR="00015C07" w:rsidRDefault="00015C07">
      <w:r>
        <w:t>(Kilde: Erik Brejl. Skanderborg Rytterdistrikts Skiftep. 1733-1738. GRyt 8. 30.  Nr. 1658. Folio 72)</w:t>
      </w:r>
    </w:p>
    <w:p w:rsidR="00015C07" w:rsidRDefault="00015C07">
      <w:pPr>
        <w:rPr>
          <w:i/>
        </w:rPr>
      </w:pPr>
      <w:r>
        <w:rPr>
          <w:i/>
        </w:rPr>
        <w:t>(:Se den fulde ordlyd på hans skifte, 5½ side, i efternævnte kilde:)</w:t>
      </w:r>
    </w:p>
    <w:p w:rsidR="00015C07" w:rsidRPr="000F3050" w:rsidRDefault="00015C07">
      <w:pPr>
        <w:rPr>
          <w:i/>
        </w:rPr>
      </w:pPr>
      <w:r w:rsidRPr="000F3050">
        <w:rPr>
          <w:i/>
        </w:rPr>
        <w:t>(Kilde: C. E. Gjesager:  Slægtsbog for Berthine Gjesager.  Side 1</w:t>
      </w:r>
      <w:r>
        <w:rPr>
          <w:i/>
        </w:rPr>
        <w:t>20</w:t>
      </w:r>
      <w:r w:rsidRPr="000F3050">
        <w:rPr>
          <w:i/>
        </w:rPr>
        <w:t xml:space="preserve">  Bog på </w:t>
      </w:r>
      <w:r w:rsidR="00165659" w:rsidRPr="00165659">
        <w:rPr>
          <w:i/>
        </w:rPr>
        <w:t>Lokal</w:t>
      </w:r>
      <w:r w:rsidRPr="000F3050">
        <w:rPr>
          <w:i/>
        </w:rPr>
        <w:t>arkivet, Galten)</w:t>
      </w:r>
    </w:p>
    <w:p w:rsidR="00015C07" w:rsidRDefault="00015C07"/>
    <w:p w:rsidR="00015C07" w:rsidRDefault="00015C07"/>
    <w:p w:rsidR="00015C07" w:rsidRPr="0054756A" w:rsidRDefault="00015C07">
      <w:r>
        <w:t xml:space="preserve">Den 17. Juni 1735.  </w:t>
      </w:r>
      <w:r w:rsidRPr="00433C00">
        <w:t>Endvold Knudsen</w:t>
      </w:r>
      <w:r>
        <w:t xml:space="preserve"> </w:t>
      </w:r>
      <w:r>
        <w:rPr>
          <w:i/>
        </w:rPr>
        <w:t>(:født ca. 1700:)</w:t>
      </w:r>
      <w:r>
        <w:t xml:space="preserve">, Skovby fæster afgangne Niels Lauridsens </w:t>
      </w:r>
      <w:r>
        <w:rPr>
          <w:i/>
        </w:rPr>
        <w:t>(:f.ca. 1670:)</w:t>
      </w:r>
      <w:r>
        <w:t xml:space="preserve"> Gaard, som Enken </w:t>
      </w:r>
      <w:r>
        <w:rPr>
          <w:i/>
        </w:rPr>
        <w:t xml:space="preserve">(:skal være </w:t>
      </w:r>
      <w:r>
        <w:rPr>
          <w:b/>
          <w:i/>
        </w:rPr>
        <w:t>Maren Jensdatter:)</w:t>
      </w:r>
      <w:r>
        <w:rPr>
          <w:b/>
        </w:rPr>
        <w:t>,</w:t>
      </w:r>
      <w:r>
        <w:t xml:space="preserve"> for hannem og hendes Datter </w:t>
      </w:r>
      <w:r w:rsidRPr="00433C00">
        <w:t xml:space="preserve">Kirsten Nielsdatter </w:t>
      </w:r>
      <w:r>
        <w:rPr>
          <w:i/>
        </w:rPr>
        <w:t>(:født ca. 1719:)</w:t>
      </w:r>
      <w:r>
        <w:t xml:space="preserve">, som han ægter, haver afstaaet. Hartkorn 6 Tdr. 3 Skp. 1 Fdk. 2 Alb. hvoraf i Henseende at ved Stedet er nogle smaa umyndige Børn, der skal have med Enken deres Moder Ophold, fæstet deraf betales er moderered til 8 Rdr.  Bygningen er 41 Fag og 6 Bæster, 4 Køer, 1 Stud, 4 Ungnød og 6 Faar etc.            </w:t>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18. Folio</w:t>
      </w:r>
      <w:r w:rsidRPr="00B876D0">
        <w:t xml:space="preserve"> </w:t>
      </w:r>
      <w:r>
        <w:t>89)</w:t>
      </w:r>
    </w:p>
    <w:p w:rsidR="00015C07" w:rsidRDefault="00015C07"/>
    <w:p w:rsidR="00015C07" w:rsidRDefault="00015C07"/>
    <w:p w:rsidR="00015C07" w:rsidRDefault="00015C07">
      <w:r>
        <w:t xml:space="preserve">1756.  Ifølge et udarvsskifte fik </w:t>
      </w:r>
      <w:r w:rsidRPr="00E3469C">
        <w:t>Jens Rasmussen</w:t>
      </w:r>
      <w:r>
        <w:t xml:space="preserve"> </w:t>
      </w:r>
      <w:r>
        <w:rPr>
          <w:i/>
        </w:rPr>
        <w:t>(:født ca. 1655:)</w:t>
      </w:r>
      <w:r>
        <w:t xml:space="preserve"> børnene:  1) </w:t>
      </w:r>
      <w:r w:rsidRPr="00EB3E9A">
        <w:rPr>
          <w:b/>
        </w:rPr>
        <w:t>Maren Jensdatter,</w:t>
      </w:r>
      <w:r>
        <w:t xml:space="preserve"> født ca. 1684. Hun var første gang gift med </w:t>
      </w:r>
      <w:r w:rsidRPr="00EB3E9A">
        <w:t>Christen Andersen</w:t>
      </w:r>
      <w:r>
        <w:t xml:space="preserve"> </w:t>
      </w:r>
      <w:r>
        <w:rPr>
          <w:i/>
        </w:rPr>
        <w:t>(:født ca. 1670:)</w:t>
      </w:r>
      <w:r>
        <w:t xml:space="preserve"> i gård nr. 7.  Anden gang gift med unge Niels Lauridsen </w:t>
      </w:r>
      <w:r>
        <w:rPr>
          <w:i/>
        </w:rPr>
        <w:t>(:født ca. 1670:)</w:t>
      </w:r>
      <w:r>
        <w:t xml:space="preserve">, også i gård nr. 7.  2) Jens Jensen af Stjær, født ca. 1690. 3) Peder Jensen Skovby </w:t>
      </w:r>
      <w:r>
        <w:rPr>
          <w:i/>
        </w:rPr>
        <w:t>(:født ca. 1694:)</w:t>
      </w:r>
      <w:r>
        <w:t>,  4) Søren Jensen af Stjær.</w:t>
      </w:r>
    </w:p>
    <w:p w:rsidR="00015C07" w:rsidRPr="00DB4ED8" w:rsidRDefault="00015C07">
      <w:r>
        <w:t xml:space="preserve">Nævnte Peder Jensen Skovby var gift tre gange, først med enken Johanne Sørensdatter </w:t>
      </w:r>
      <w:r>
        <w:rPr>
          <w:i/>
        </w:rPr>
        <w:t>(:hun er også kaldet Jørgensdatter:)</w:t>
      </w:r>
      <w:r>
        <w:t xml:space="preserve">, død ca. 1736,  børn: Anne Pedersdatter, født ca. 1727, tjener i København, Maren Pedersdatter, født ca. 1730, Søren Pedersen, født ca. 1734, se gård nr. 16 i Skovby.  Gift anden gang med NN, som døde ca. 1749. Børn:  Johanne Pedersdatter, født ca. 1737, Karen Pedersdatter, født ca. 1744.  Gift tredie gang med Mette Rasmusdatter </w:t>
      </w:r>
      <w:r>
        <w:rPr>
          <w:i/>
        </w:rPr>
        <w:t>(: født ca.  ??:)</w:t>
      </w:r>
      <w:r>
        <w:t>.  Børn: Rasmus Pedersen, født ca. 1750, Maren Pedersdatter født ca. 1754</w:t>
      </w:r>
    </w:p>
    <w:p w:rsidR="00015C07" w:rsidRDefault="00015C07">
      <w:r>
        <w:t xml:space="preserve">(Kilde: C. E. Gjesager:  Slægtsbog for Berthine Gjesager.  Side 83.  Bog på </w:t>
      </w:r>
      <w:r w:rsidR="00165659">
        <w:t>Lokal</w:t>
      </w:r>
      <w:r>
        <w:t>arkivet, Galten)</w:t>
      </w:r>
    </w:p>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2</w:t>
      </w:r>
    </w:p>
    <w:p w:rsidR="00015C07" w:rsidRDefault="00015C07">
      <w:r>
        <w:t>Jensdatter,       Maren</w:t>
      </w:r>
      <w:r>
        <w:tab/>
      </w:r>
      <w:r>
        <w:tab/>
      </w:r>
      <w:r>
        <w:tab/>
        <w:t>født ca. 1684  i Skovby</w:t>
      </w:r>
    </w:p>
    <w:p w:rsidR="00015C07" w:rsidRDefault="00015C07">
      <w:r>
        <w:t>Gift med Rytterbonde af Skovby</w:t>
      </w:r>
      <w:r>
        <w:tab/>
        <w:t>død før 1756  i Skovby</w:t>
      </w:r>
    </w:p>
    <w:p w:rsidR="00015C07" w:rsidRDefault="00015C07">
      <w:r>
        <w:t>______________________________________________________________________________</w:t>
      </w:r>
    </w:p>
    <w:p w:rsidR="00015C07" w:rsidRDefault="00015C07"/>
    <w:p w:rsidR="00015C07" w:rsidRPr="00186244" w:rsidRDefault="00015C07">
      <w:r>
        <w:t xml:space="preserve">1756.  Den 4. April.  Skifte efter Morten Jensen i Stjær.  Enken var Maren Groersdatter.  Blandt Arvingerne nævnt en Søster </w:t>
      </w:r>
      <w:r w:rsidRPr="00E4035A">
        <w:rPr>
          <w:b/>
          <w:bCs/>
        </w:rPr>
        <w:t>Maren Jensdatter</w:t>
      </w:r>
      <w:r>
        <w:rPr>
          <w:b/>
          <w:bCs/>
        </w:rPr>
        <w:t xml:space="preserve"> </w:t>
      </w:r>
      <w:r w:rsidRPr="00E4035A">
        <w:rPr>
          <w:b/>
          <w:bCs/>
        </w:rPr>
        <w:t xml:space="preserve"> </w:t>
      </w:r>
      <w:r w:rsidRPr="00186244">
        <w:rPr>
          <w:bCs/>
        </w:rPr>
        <w:t xml:space="preserve">gift med Niels Lauridsen </w:t>
      </w:r>
      <w:r w:rsidRPr="00186244">
        <w:rPr>
          <w:bCs/>
          <w:i/>
        </w:rPr>
        <w:t>(:f.ca. 1670:)</w:t>
      </w:r>
      <w:r w:rsidRPr="00186244">
        <w:rPr>
          <w:bCs/>
        </w:rPr>
        <w:t>,</w:t>
      </w:r>
      <w:r>
        <w:rPr>
          <w:bCs/>
        </w:rPr>
        <w:t xml:space="preserve"> </w:t>
      </w:r>
      <w:r w:rsidRPr="00186244">
        <w:rPr>
          <w:bCs/>
        </w:rPr>
        <w:t xml:space="preserve">i Skovby </w:t>
      </w:r>
      <w:r w:rsidRPr="00186244">
        <w:t xml:space="preserve">  [hans Skifte 31.1.1735 nr. 1658], deres 4 Børn: </w:t>
      </w:r>
      <w:r w:rsidRPr="00186244">
        <w:rPr>
          <w:bCs/>
        </w:rPr>
        <w:t xml:space="preserve">Kirsten </w:t>
      </w:r>
      <w:r w:rsidRPr="00186244">
        <w:rPr>
          <w:bCs/>
          <w:i/>
        </w:rPr>
        <w:t>(:f.ca. 1719:)</w:t>
      </w:r>
      <w:r w:rsidRPr="00186244">
        <w:rPr>
          <w:bCs/>
        </w:rPr>
        <w:t xml:space="preserve"> gift med Enevold Knudsen </w:t>
      </w:r>
      <w:r w:rsidRPr="00186244">
        <w:rPr>
          <w:bCs/>
          <w:i/>
        </w:rPr>
        <w:t>(:f.ca. 1700:)</w:t>
      </w:r>
      <w:r w:rsidRPr="00186244">
        <w:rPr>
          <w:bCs/>
        </w:rPr>
        <w:t xml:space="preserve"> i Skovby,  Dorthe </w:t>
      </w:r>
      <w:r w:rsidRPr="00186244">
        <w:rPr>
          <w:bCs/>
          <w:i/>
        </w:rPr>
        <w:t>(:f.ca. 1729:)</w:t>
      </w:r>
      <w:r w:rsidRPr="00186244">
        <w:rPr>
          <w:bCs/>
        </w:rPr>
        <w:t xml:space="preserve"> gift med Christoffer Johansen Skomager </w:t>
      </w:r>
      <w:r w:rsidRPr="00186244">
        <w:rPr>
          <w:bCs/>
          <w:i/>
        </w:rPr>
        <w:t>(:f.ca. 1726:)</w:t>
      </w:r>
      <w:r w:rsidRPr="00186244">
        <w:rPr>
          <w:bCs/>
        </w:rPr>
        <w:t xml:space="preserve"> i Skovby,  Maren </w:t>
      </w:r>
      <w:r>
        <w:rPr>
          <w:bCs/>
          <w:i/>
        </w:rPr>
        <w:t>(:f.ca. 1724</w:t>
      </w:r>
      <w:r w:rsidRPr="00186244">
        <w:rPr>
          <w:bCs/>
          <w:i/>
        </w:rPr>
        <w:t>:)</w:t>
      </w:r>
      <w:r w:rsidRPr="00186244">
        <w:rPr>
          <w:bCs/>
        </w:rPr>
        <w:t xml:space="preserve"> g.m. Frederik Jensen i Gram, Anne </w:t>
      </w:r>
      <w:r w:rsidRPr="00186244">
        <w:rPr>
          <w:bCs/>
          <w:i/>
        </w:rPr>
        <w:t>(:f.ca. 1720:)</w:t>
      </w:r>
      <w:r w:rsidRPr="00186244">
        <w:rPr>
          <w:bCs/>
        </w:rPr>
        <w:t xml:space="preserve">, var gift med afd. Niels Pedersen i Herskind </w:t>
      </w:r>
      <w:r w:rsidRPr="00186244">
        <w:rPr>
          <w:bCs/>
          <w:i/>
        </w:rPr>
        <w:t>(:f. ca. 1707:),</w:t>
      </w:r>
      <w:r w:rsidRPr="00186244">
        <w:rPr>
          <w:bCs/>
        </w:rPr>
        <w:t xml:space="preserve"> Skifte 13.06.1752 nr. 2213, 1 Barn Peder 6 Aar </w:t>
      </w:r>
      <w:r w:rsidRPr="00186244">
        <w:rPr>
          <w:bCs/>
          <w:i/>
        </w:rPr>
        <w:t>(:??:)</w:t>
      </w:r>
      <w:r w:rsidRPr="00186244">
        <w:rPr>
          <w:bCs/>
        </w:rPr>
        <w:t xml:space="preserve"> i Gram.  Ovennævnte Maren Jensdatters første Ægteskab med Christen Andersen </w:t>
      </w:r>
      <w:r w:rsidRPr="00186244">
        <w:rPr>
          <w:bCs/>
          <w:i/>
        </w:rPr>
        <w:t>(:f.ca. 1670:)</w:t>
      </w:r>
      <w:r w:rsidRPr="00186244">
        <w:rPr>
          <w:bCs/>
        </w:rPr>
        <w:t xml:space="preserve"> i Skovby, 2 Børn: Anders </w:t>
      </w:r>
      <w:r w:rsidRPr="00186244">
        <w:rPr>
          <w:bCs/>
          <w:i/>
        </w:rPr>
        <w:t>(:f. ca. 1715:)</w:t>
      </w:r>
      <w:r w:rsidRPr="00186244">
        <w:rPr>
          <w:bCs/>
        </w:rPr>
        <w:t xml:space="preserve"> i Storring,  Maren </w:t>
      </w:r>
      <w:r w:rsidRPr="00186244">
        <w:rPr>
          <w:bCs/>
          <w:i/>
        </w:rPr>
        <w:t>(:f.ca. 1717:)</w:t>
      </w:r>
      <w:r w:rsidRPr="00186244">
        <w:rPr>
          <w:bCs/>
        </w:rPr>
        <w:t xml:space="preserve"> gift med Mikkel Bertelsen i Skovby </w:t>
      </w:r>
      <w:r w:rsidRPr="00186244">
        <w:rPr>
          <w:bCs/>
          <w:i/>
        </w:rPr>
        <w:t>(:f.ca.168</w:t>
      </w:r>
      <w:r>
        <w:rPr>
          <w:bCs/>
          <w:i/>
        </w:rPr>
        <w:t>0</w:t>
      </w:r>
      <w:r w:rsidRPr="00186244">
        <w:rPr>
          <w:bCs/>
          <w:i/>
        </w:rPr>
        <w:t>:)</w:t>
      </w:r>
      <w:r w:rsidRPr="00186244">
        <w:rPr>
          <w:bCs/>
        </w:rPr>
        <w:t>.</w:t>
      </w:r>
    </w:p>
    <w:p w:rsidR="00015C07" w:rsidRDefault="00015C07">
      <w:r>
        <w:t>(Kilde: Erik Brejl. Skanderborg Rytterdistrikts Skifter 1680-1765. GRyt 8. Nr. 2472. Folio 176)</w:t>
      </w:r>
    </w:p>
    <w:p w:rsidR="00015C07" w:rsidRDefault="00015C07"/>
    <w:p w:rsidR="00015C07" w:rsidRDefault="00015C07"/>
    <w:p w:rsidR="00015C07" w:rsidRDefault="00015C07"/>
    <w:p w:rsidR="00015C07" w:rsidRDefault="00015C07">
      <w:r>
        <w:tab/>
      </w:r>
      <w:r>
        <w:tab/>
      </w:r>
      <w:r>
        <w:tab/>
      </w:r>
      <w:r>
        <w:tab/>
      </w:r>
      <w:r>
        <w:tab/>
      </w:r>
      <w:r>
        <w:tab/>
      </w:r>
      <w:r>
        <w:tab/>
      </w:r>
      <w:r>
        <w:tab/>
        <w:t>Side 3</w:t>
      </w:r>
    </w:p>
    <w:p w:rsidR="00015C07" w:rsidRDefault="00015C07"/>
    <w:p w:rsidR="00015C07" w:rsidRDefault="00015C07">
      <w:r>
        <w:t>======================================================================</w:t>
      </w:r>
    </w:p>
    <w:p w:rsidR="00015C07" w:rsidRDefault="00015C07">
      <w:r>
        <w:t>Thomsen,       Mads</w:t>
      </w:r>
      <w:r>
        <w:tab/>
      </w:r>
      <w:r>
        <w:tab/>
        <w:t>født ca. 1688</w:t>
      </w:r>
    </w:p>
    <w:p w:rsidR="00015C07" w:rsidRDefault="00015C07">
      <w:r>
        <w:t>Ung Karl af Skovby</w:t>
      </w:r>
    </w:p>
    <w:p w:rsidR="00015C07" w:rsidRDefault="00015C07">
      <w:r>
        <w:t>_______________________________________________________________________________</w:t>
      </w:r>
    </w:p>
    <w:p w:rsidR="00015C07" w:rsidRDefault="00015C07"/>
    <w:p w:rsidR="00015C07" w:rsidRDefault="00015C07">
      <w:r>
        <w:t xml:space="preserve">1710. Schovbÿe.  Unge Karle.  Enroulleret: </w:t>
      </w:r>
      <w:r w:rsidRPr="00F804E6">
        <w:rPr>
          <w:b/>
        </w:rPr>
        <w:t xml:space="preserve"> Mads Tomsen</w:t>
      </w:r>
      <w:r>
        <w:rPr>
          <w:b/>
        </w:rPr>
        <w:t>.</w:t>
      </w:r>
      <w:r>
        <w:t xml:space="preserve"> Alder: 22 Aar.  </w:t>
      </w:r>
    </w:p>
    <w:p w:rsidR="00015C07" w:rsidRDefault="00015C07">
      <w:r>
        <w:t>Bevæbning:  1 Flinte Bøsse.  1 Kaarde.</w:t>
      </w:r>
    </w:p>
    <w:p w:rsidR="00015C07" w:rsidRPr="00553A60" w:rsidRDefault="00015C07">
      <w:r>
        <w:t xml:space="preserve">(Kilde: Frijsenborg Lægdsrulle 1710.  Skovby Sogn.   Bog på </w:t>
      </w:r>
      <w:r w:rsidR="00082737">
        <w:t>lokal</w:t>
      </w:r>
      <w:r>
        <w:t>arkivet i Galten)</w:t>
      </w:r>
    </w:p>
    <w:p w:rsidR="00015C07" w:rsidRDefault="00015C07"/>
    <w:p w:rsidR="00015C07" w:rsidRDefault="00015C07"/>
    <w:p w:rsidR="00015C07" w:rsidRDefault="00015C07"/>
    <w:p w:rsidR="00015C07" w:rsidRDefault="00015C07"/>
    <w:p w:rsidR="00015C07" w:rsidRDefault="00015C07">
      <w:r>
        <w:t>=====================================================================</w:t>
      </w:r>
    </w:p>
    <w:p w:rsidR="00015C07" w:rsidRDefault="00015C07">
      <w:r>
        <w:t>Davidsen,      Søren</w:t>
      </w:r>
      <w:r>
        <w:tab/>
      </w:r>
      <w:r>
        <w:tab/>
        <w:t>født ca. 1690</w:t>
      </w:r>
    </w:p>
    <w:p w:rsidR="00015C07" w:rsidRDefault="00015C07">
      <w:r>
        <w:t>Hyrde af Skovby</w:t>
      </w:r>
    </w:p>
    <w:p w:rsidR="00015C07" w:rsidRDefault="00015C07">
      <w:r>
        <w:t>_____________________________________________________________________________</w:t>
      </w:r>
    </w:p>
    <w:p w:rsidR="00015C07" w:rsidRDefault="00015C07"/>
    <w:p w:rsidR="00015C07" w:rsidRDefault="00015C07">
      <w:r>
        <w:t xml:space="preserve">Den 17. Oktober 1730.  Skifte efter </w:t>
      </w:r>
      <w:r w:rsidRPr="007C1FEC">
        <w:t>Johanne Sørensdatter i Skovby</w:t>
      </w:r>
      <w:r>
        <w:rPr>
          <w:b/>
        </w:rPr>
        <w:t xml:space="preserve"> </w:t>
      </w:r>
      <w:r>
        <w:rPr>
          <w:i/>
        </w:rPr>
        <w:t>(:f.ca. 1690:)</w:t>
      </w:r>
      <w:r>
        <w:rPr>
          <w:b/>
        </w:rPr>
        <w:t>.</w:t>
      </w:r>
      <w:r>
        <w:t xml:space="preserve">  Enkemanden var </w:t>
      </w:r>
      <w:r w:rsidRPr="00594ABC">
        <w:rPr>
          <w:b/>
        </w:rPr>
        <w:t>Søren Davidsen, Hyrde.</w:t>
      </w:r>
      <w:r>
        <w:t xml:space="preserve">  Børn:  </w:t>
      </w:r>
      <w:r w:rsidRPr="007C1FEC">
        <w:t xml:space="preserve">Søren 10 Aar </w:t>
      </w:r>
      <w:r w:rsidRPr="007C1FEC">
        <w:rPr>
          <w:i/>
        </w:rPr>
        <w:t>(:f.ca. 1720:)</w:t>
      </w:r>
      <w:r w:rsidRPr="007C1FEC">
        <w:t xml:space="preserve">,  Kirsten 6 Aar </w:t>
      </w:r>
      <w:r w:rsidRPr="007C1FEC">
        <w:rPr>
          <w:i/>
        </w:rPr>
        <w:t>(:f.ca. 1724:)</w:t>
      </w:r>
      <w:r w:rsidRPr="007C1FEC">
        <w:t>.  Deres Formynder var Rasmus Pedersen</w:t>
      </w:r>
      <w:r>
        <w:rPr>
          <w:b/>
        </w:rPr>
        <w:t xml:space="preserve"> </w:t>
      </w:r>
      <w:r>
        <w:rPr>
          <w:i/>
        </w:rPr>
        <w:t>(:f.ca. 1777:)</w:t>
      </w:r>
      <w:r w:rsidRPr="00594ABC">
        <w:rPr>
          <w:b/>
        </w:rPr>
        <w:t>.</w:t>
      </w:r>
    </w:p>
    <w:p w:rsidR="00015C07" w:rsidRDefault="00015C07">
      <w:pPr>
        <w:rPr>
          <w:spacing w:val="-2"/>
        </w:rPr>
      </w:pPr>
      <w:r>
        <w:t>(Kilde: Erik Brejl. Skanderborg Rytterdistrikts Skiftep. 1725-31. GRyt 8 nr. 28. Nr. 1450. Folio 324)</w:t>
      </w:r>
    </w:p>
    <w:p w:rsidR="00015C07" w:rsidRDefault="00015C07"/>
    <w:p w:rsidR="00015C07" w:rsidRDefault="00015C07"/>
    <w:p w:rsidR="00CA4E6D" w:rsidRDefault="00CA4E6D"/>
    <w:p w:rsidR="00015C07" w:rsidRDefault="00015C07">
      <w:r>
        <w:t>======================================================================</w:t>
      </w:r>
    </w:p>
    <w:p w:rsidR="00015C07" w:rsidRDefault="00015C07">
      <w:r>
        <w:t>Hansen,      Laurids</w:t>
      </w:r>
      <w:r>
        <w:tab/>
      </w:r>
      <w:r>
        <w:tab/>
        <w:t>født ca. 1690</w:t>
      </w:r>
    </w:p>
    <w:p w:rsidR="00015C07" w:rsidRDefault="00015C07">
      <w:r>
        <w:t>Af Skovby</w:t>
      </w:r>
      <w:r>
        <w:tab/>
      </w:r>
      <w:r>
        <w:tab/>
      </w:r>
      <w:r>
        <w:tab/>
      </w:r>
      <w:r>
        <w:tab/>
        <w:t>død omkring 1743</w:t>
      </w:r>
    </w:p>
    <w:p w:rsidR="00015C07" w:rsidRDefault="00015C07">
      <w:r>
        <w:t>______________________________________________________________________________</w:t>
      </w:r>
    </w:p>
    <w:p w:rsidR="00B05713" w:rsidRDefault="00B05713" w:rsidP="00B057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05713" w:rsidRDefault="00B05713" w:rsidP="00B057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1711.   Søndag 5 efter Paaske d: 10. </w:t>
      </w:r>
      <w:r w:rsidRPr="002B54F4">
        <w:t xml:space="preserve">Maij blef </w:t>
      </w:r>
      <w:r w:rsidRPr="0097771B">
        <w:rPr>
          <w:b/>
        </w:rPr>
        <w:t>Laurs Hansen</w:t>
      </w:r>
      <w:r w:rsidRPr="002B54F4">
        <w:t xml:space="preserve"> </w:t>
      </w:r>
      <w:r w:rsidRPr="00F45E50">
        <w:rPr>
          <w:b/>
        </w:rPr>
        <w:t>af Skovby</w:t>
      </w:r>
      <w:r>
        <w:t xml:space="preserve">, hafde Præstens Attest, og </w:t>
      </w:r>
      <w:r w:rsidRPr="00B05713">
        <w:t>Karen Pedersdatter</w:t>
      </w:r>
      <w:r>
        <w:t xml:space="preserve"> </w:t>
      </w:r>
      <w:r w:rsidRPr="00F54332">
        <w:rPr>
          <w:i/>
        </w:rPr>
        <w:t>(:f. ca. 1705:)</w:t>
      </w:r>
      <w:r>
        <w:t xml:space="preserve">, sal: Peder </w:t>
      </w:r>
      <w:r>
        <w:rPr>
          <w:i/>
        </w:rPr>
        <w:t>(:Rasmussen:)</w:t>
      </w:r>
      <w:r>
        <w:t xml:space="preserve"> Søegaards </w:t>
      </w:r>
      <w:r>
        <w:rPr>
          <w:i/>
        </w:rPr>
        <w:t>(:f. ca. 1654, død 1708:)</w:t>
      </w:r>
      <w:r>
        <w:t xml:space="preserve"> Datter trolovet i hendis Moders Huus og Gaard. </w:t>
      </w:r>
    </w:p>
    <w:p w:rsidR="00B05713" w:rsidRDefault="00B05713" w:rsidP="00B057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Søndag 4 efter Trefoldighed d: 28. Junii blef </w:t>
      </w:r>
      <w:r w:rsidRPr="0097771B">
        <w:rPr>
          <w:b/>
        </w:rPr>
        <w:t>Laurs Hansen af Skovby</w:t>
      </w:r>
      <w:r>
        <w:t xml:space="preserve"> og </w:t>
      </w:r>
      <w:r w:rsidRPr="00B05713">
        <w:t>Karen Pedersdatter</w:t>
      </w:r>
      <w:r>
        <w:t>, sal: Per Søegaards Datter copulerede i Galten Kirke.</w:t>
      </w:r>
    </w:p>
    <w:p w:rsidR="00B05713" w:rsidRPr="00B24EDF" w:rsidRDefault="00B05713" w:rsidP="00B057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23.B.</w:t>
      </w:r>
      <w:r>
        <w:tab/>
        <w:t>Opslag 42)</w:t>
      </w:r>
    </w:p>
    <w:p w:rsidR="00B05713" w:rsidRDefault="00B05713" w:rsidP="00B057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1718.  Gaard No. 4.  Fæster: </w:t>
      </w:r>
      <w:r>
        <w:rPr>
          <w:b/>
        </w:rPr>
        <w:t>Laurids Hansen</w:t>
      </w:r>
      <w:r>
        <w:t xml:space="preserve">.  Han er sandsynligvis søn af </w:t>
      </w:r>
      <w:r w:rsidRPr="00F3397B">
        <w:t>Hans Lauridsen</w:t>
      </w:r>
      <w:r>
        <w:t xml:space="preserve"> </w:t>
      </w:r>
      <w:r>
        <w:rPr>
          <w:i/>
        </w:rPr>
        <w:t>(:født ca. 1651:)</w:t>
      </w:r>
      <w:r>
        <w:t xml:space="preserve">.  Hartkorn er det samme på faderens fæstegård.  Hartkorn:  2 5 1 1.  Bygninger: </w:t>
      </w:r>
      <w:r>
        <w:rPr>
          <w:i/>
        </w:rPr>
        <w:t>(:ikke angivet:)</w:t>
      </w:r>
      <w:r>
        <w:t>.</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165659">
        <w:t>Lokal</w:t>
      </w:r>
      <w:r>
        <w:t>arkivet, Galten)</w:t>
      </w:r>
    </w:p>
    <w:p w:rsidR="00015C07" w:rsidRDefault="00015C07"/>
    <w:p w:rsidR="00015C07" w:rsidRDefault="00015C07"/>
    <w:p w:rsidR="00015C07" w:rsidRDefault="00015C07">
      <w:r>
        <w:t xml:space="preserve">Den 17. Oktober 1730.  Skifte efter </w:t>
      </w:r>
      <w:r w:rsidRPr="000E577B">
        <w:t xml:space="preserve">Kirsten Pedersdatter i Skovby </w:t>
      </w:r>
      <w:r w:rsidRPr="000E577B">
        <w:rPr>
          <w:i/>
        </w:rPr>
        <w:t>(:1665:)</w:t>
      </w:r>
      <w:r w:rsidRPr="000E577B">
        <w:t xml:space="preserve">.  Enkemanden var Niels Lauridsen </w:t>
      </w:r>
      <w:r w:rsidRPr="000E577B">
        <w:rPr>
          <w:i/>
        </w:rPr>
        <w:t>(:f.ca. 1665:)</w:t>
      </w:r>
      <w:r w:rsidRPr="000E577B">
        <w:t xml:space="preserve">.  Børn:  Thomas, der fæster </w:t>
      </w:r>
      <w:r w:rsidRPr="000E577B">
        <w:rPr>
          <w:i/>
        </w:rPr>
        <w:t>(:f.ca.1709:)</w:t>
      </w:r>
      <w:r w:rsidRPr="000E577B">
        <w:t xml:space="preserve">.  I første Ægteskab med Thomas Knudsen </w:t>
      </w:r>
      <w:r w:rsidRPr="000E577B">
        <w:rPr>
          <w:i/>
        </w:rPr>
        <w:t>(:f.ca. 1651:)</w:t>
      </w:r>
      <w:r w:rsidRPr="000E577B">
        <w:t>, Skifte 19. Okt. 1708,  følgende Børn:  Ellen 24 Aar</w:t>
      </w:r>
      <w:r>
        <w:rPr>
          <w:b/>
        </w:rPr>
        <w:t xml:space="preserve"> </w:t>
      </w:r>
      <w:r>
        <w:rPr>
          <w:i/>
        </w:rPr>
        <w:t>(:f.ca.1706:)</w:t>
      </w:r>
      <w:r w:rsidRPr="00706673">
        <w:rPr>
          <w:b/>
        </w:rPr>
        <w:t>.</w:t>
      </w:r>
      <w:r>
        <w:t xml:space="preserve">  Formynder var </w:t>
      </w:r>
      <w:r w:rsidRPr="00706673">
        <w:rPr>
          <w:b/>
        </w:rPr>
        <w:t>Laurids Hansen, sammesteds.</w:t>
      </w:r>
    </w:p>
    <w:p w:rsidR="00015C07" w:rsidRDefault="00015C07">
      <w:pPr>
        <w:rPr>
          <w:spacing w:val="-2"/>
        </w:rPr>
      </w:pPr>
      <w:r>
        <w:t>(Kilde: Erik Brejl. Skanderborg Rytterdistrikts Skiftep. 1725-31. GRyt 8 nr. 28. Nr. 1451. Folio 325)</w:t>
      </w:r>
    </w:p>
    <w:p w:rsidR="00015C07" w:rsidRDefault="00015C07"/>
    <w:p w:rsidR="00015C07" w:rsidRDefault="00015C07"/>
    <w:p w:rsidR="00015C07" w:rsidRDefault="00015C07">
      <w:r>
        <w:t xml:space="preserve">Den 15. Novb. 1743.  </w:t>
      </w:r>
      <w:r w:rsidRPr="00BE2C38">
        <w:t>Niels Sørensen</w:t>
      </w:r>
      <w:r>
        <w:t xml:space="preserve"> </w:t>
      </w:r>
      <w:r>
        <w:rPr>
          <w:i/>
        </w:rPr>
        <w:t>(:født ca. 1705:)</w:t>
      </w:r>
      <w:r>
        <w:t xml:space="preserve">, Skovby fæster </w:t>
      </w:r>
      <w:r w:rsidRPr="00B169D0">
        <w:rPr>
          <w:b/>
        </w:rPr>
        <w:t>Laurs Hansens</w:t>
      </w:r>
      <w:r>
        <w:t xml:space="preserve"> fradøde Partgaard, ægter Enken </w:t>
      </w:r>
      <w:r w:rsidRPr="00BE2C38">
        <w:t xml:space="preserve">Karen Pedersdatter </w:t>
      </w:r>
      <w:r w:rsidRPr="00BE2C38">
        <w:rPr>
          <w:i/>
        </w:rPr>
        <w:t>(:</w:t>
      </w:r>
      <w:r>
        <w:rPr>
          <w:i/>
        </w:rPr>
        <w:t>født ca. 1705:)</w:t>
      </w:r>
      <w:r>
        <w:t xml:space="preserve">. Hartkorn 2 Tdr. 5 Skp. 1 Fdk. 1 Alb, hvoraf Indfæstning er 2 Rdr.  Bygningen er 22 Fag og Besætning 4 Bæster, 3 Køer, 2 Ungnød og 4 Faar etc. </w:t>
      </w:r>
    </w:p>
    <w:p w:rsidR="00015C07" w:rsidRPr="00B876D0" w:rsidRDefault="00015C07">
      <w:r>
        <w:t xml:space="preserve">(Kilde: </w:t>
      </w:r>
      <w:r w:rsidRPr="00B876D0">
        <w:t>Skanderborg Rytterdistrikts Fæsteprotokol 17</w:t>
      </w:r>
      <w:r>
        <w:t>41</w:t>
      </w:r>
      <w:r w:rsidRPr="00B876D0">
        <w:t xml:space="preserve"> 17</w:t>
      </w:r>
      <w:r>
        <w:t>45</w:t>
      </w:r>
      <w:r w:rsidRPr="00B876D0">
        <w:t xml:space="preserve"> G-Ryt 8 </w:t>
      </w:r>
      <w:r>
        <w:t>–</w:t>
      </w:r>
      <w:r w:rsidRPr="00B876D0">
        <w:t xml:space="preserve"> 1</w:t>
      </w:r>
      <w:r>
        <w:t>8. Nr. 28. Folio</w:t>
      </w:r>
      <w:r w:rsidRPr="00B876D0">
        <w:t xml:space="preserve"> </w:t>
      </w:r>
      <w:r>
        <w:t>240)</w:t>
      </w:r>
    </w:p>
    <w:p w:rsidR="00015C07" w:rsidRPr="0054756A" w:rsidRDefault="00015C07">
      <w:pPr>
        <w:jc w:val="both"/>
      </w:pPr>
      <w:r w:rsidRPr="0054756A">
        <w:t>(Modtaget fra Kurt Kermit Nielsen</w:t>
      </w:r>
      <w:r w:rsidR="00A5232B">
        <w:t>, Aarhus</w:t>
      </w:r>
      <w:r>
        <w:t>)</w:t>
      </w:r>
      <w:r w:rsidR="00A5232B">
        <w:t>.</w:t>
      </w:r>
    </w:p>
    <w:p w:rsidR="00015C07" w:rsidRDefault="00015C07"/>
    <w:p w:rsidR="00015C07" w:rsidRDefault="00015C07"/>
    <w:p w:rsidR="00015C07" w:rsidRDefault="00015C07">
      <w:r>
        <w:t xml:space="preserve">1767.   Nr. 4. Schoubye Sogn,  Schoubye Bye.  Nu fæstet af  </w:t>
      </w:r>
      <w:r w:rsidRPr="0005499D">
        <w:t>Niels Sørensen.</w:t>
      </w:r>
    </w:p>
    <w:p w:rsidR="00015C07" w:rsidRDefault="00015C07">
      <w:r>
        <w:t>Hartkorn:   2 Tdr. 5 Skp. 1 Fdk. og 1 Alb.      Landgilde:  3 Rdl.  11 Sk.</w:t>
      </w:r>
    </w:p>
    <w:p w:rsidR="00015C07" w:rsidRDefault="00015C07">
      <w:r>
        <w:t xml:space="preserve">(Kilde: Oversigt ved salg af Skanderborg Rytterdistrikts gods 1767.  Hæfte på </w:t>
      </w:r>
      <w:r w:rsidR="00082737">
        <w:t>lokal</w:t>
      </w:r>
      <w:r>
        <w:t>arkivet)</w:t>
      </w:r>
    </w:p>
    <w:p w:rsidR="00015C07" w:rsidRDefault="00015C07"/>
    <w:p w:rsidR="00B05713" w:rsidRDefault="00B05713"/>
    <w:p w:rsidR="00015C07" w:rsidRDefault="00015C07"/>
    <w:p w:rsidR="00B05713" w:rsidRDefault="00B05713"/>
    <w:p w:rsidR="00CA4E6D" w:rsidRDefault="00B05713">
      <w:r>
        <w:t>OBS.  Især hustruens fødselsår og måske også mandens</w:t>
      </w:r>
      <w:r w:rsidR="007C7FFB">
        <w:t>,</w:t>
      </w:r>
      <w:r>
        <w:t xml:space="preserve"> skal være noget ældre !!!</w:t>
      </w:r>
    </w:p>
    <w:p w:rsidR="00B05713" w:rsidRDefault="00B05713"/>
    <w:p w:rsidR="00B05713" w:rsidRDefault="00B05713"/>
    <w:p w:rsidR="00B05713" w:rsidRDefault="00B05713"/>
    <w:p w:rsidR="00015C07" w:rsidRDefault="00015C07">
      <w:r>
        <w:t>======================================================================</w:t>
      </w:r>
    </w:p>
    <w:p w:rsidR="00015C07" w:rsidRDefault="00015C07">
      <w:r>
        <w:t>Jacobsen,        Mads</w:t>
      </w:r>
      <w:r>
        <w:tab/>
      </w:r>
      <w:r>
        <w:tab/>
        <w:t>født ca. 1690</w:t>
      </w:r>
      <w:r>
        <w:tab/>
      </w:r>
      <w:r>
        <w:tab/>
      </w:r>
      <w:r>
        <w:tab/>
      </w:r>
      <w:r>
        <w:tab/>
      </w:r>
      <w:r>
        <w:tab/>
      </w:r>
      <w:r>
        <w:tab/>
        <w:t>Gård nr. 15</w:t>
      </w:r>
    </w:p>
    <w:p w:rsidR="00015C07" w:rsidRDefault="00015C07">
      <w:r>
        <w:t>Af Skovby</w:t>
      </w:r>
    </w:p>
    <w:p w:rsidR="00015C07" w:rsidRPr="006F04A7" w:rsidRDefault="00015C07">
      <w:r w:rsidRPr="006F04A7">
        <w:t>_____________________________________________________________________________</w:t>
      </w:r>
    </w:p>
    <w:p w:rsidR="00015C07" w:rsidRPr="006F04A7" w:rsidRDefault="00015C07"/>
    <w:p w:rsidR="00015C07" w:rsidRDefault="00015C07">
      <w:r w:rsidRPr="006F04A7">
        <w:t xml:space="preserve">1718.  Gaard No. 15.  Fæster: </w:t>
      </w:r>
      <w:r w:rsidRPr="006F04A7">
        <w:rPr>
          <w:b/>
        </w:rPr>
        <w:t>Mads Jacobsen</w:t>
      </w:r>
      <w:r w:rsidRPr="006F04A7">
        <w:t xml:space="preserve">.  </w:t>
      </w:r>
      <w:r>
        <w:t xml:space="preserve">Hartkorn:  3-5-2-1.  Bygninger: </w:t>
      </w:r>
      <w:r>
        <w:rPr>
          <w:i/>
        </w:rPr>
        <w:t>(:ikke angiv.:)</w:t>
      </w:r>
      <w:r>
        <w:t xml:space="preserve"> Fag.</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Sider 67, 97. Bog på </w:t>
      </w:r>
      <w:r w:rsidR="00165659">
        <w:t>Lokal</w:t>
      </w:r>
      <w:r>
        <w:t>arkivet, Galten)</w:t>
      </w:r>
    </w:p>
    <w:p w:rsidR="00015C07" w:rsidRDefault="00015C07"/>
    <w:p w:rsidR="00015C07" w:rsidRDefault="00015C07"/>
    <w:p w:rsidR="00015C07" w:rsidRDefault="00015C07">
      <w:r>
        <w:t xml:space="preserve">Den 13. Octob. 1723.  </w:t>
      </w:r>
      <w:r w:rsidRPr="002749DF">
        <w:rPr>
          <w:b/>
        </w:rPr>
        <w:t>Mads Jacobsen,</w:t>
      </w:r>
      <w:r>
        <w:t xml:space="preserve"> Skovby fæster Rasmus Pedersens </w:t>
      </w:r>
      <w:r>
        <w:rPr>
          <w:i/>
        </w:rPr>
        <w:t>(:født ca. 1677:)</w:t>
      </w:r>
      <w:r>
        <w:t xml:space="preserve"> fradøde gaard, han ægter enken ved stedet Anne Poulsdatter </w:t>
      </w:r>
      <w:r>
        <w:rPr>
          <w:i/>
        </w:rPr>
        <w:t>(:f.ca. 1675:)</w:t>
      </w:r>
      <w:r>
        <w:t xml:space="preserve">. Hartkorn 3 Tdr. 5 Skp. 2 Fdk. 1 Alb. og til Indfæstning betaler han 7 Rdr.  Bygningen er 48 fag hus og til besætning er der 4 Bæster, 3 Køer, 3 Ungnød, 4 Faar,  Vogn etc. </w:t>
      </w:r>
    </w:p>
    <w:p w:rsidR="00015C07" w:rsidRPr="00B876D0" w:rsidRDefault="00015C07">
      <w:r>
        <w:t xml:space="preserve">(Kilde: </w:t>
      </w:r>
      <w:r w:rsidRPr="00B876D0">
        <w:t xml:space="preserve">Skanderborg Rytterdistrikts Fæsteprotokol 1716 – 1728. G-Ryt 8 </w:t>
      </w:r>
      <w:r>
        <w:t>–</w:t>
      </w:r>
      <w:r w:rsidRPr="00B876D0">
        <w:t xml:space="preserve"> 17</w:t>
      </w:r>
      <w:r>
        <w:t>. Nr. 13. Folio</w:t>
      </w:r>
      <w:r w:rsidRPr="00B876D0">
        <w:t xml:space="preserve"> </w:t>
      </w:r>
      <w:r>
        <w:t>171)</w:t>
      </w:r>
    </w:p>
    <w:p w:rsidR="00015C07" w:rsidRPr="0054756A" w:rsidRDefault="00015C07">
      <w:pPr>
        <w:jc w:val="both"/>
      </w:pPr>
      <w:r w:rsidRPr="0054756A">
        <w:t>(Modtaget fra Kurt Kermit Nielsen</w:t>
      </w:r>
      <w:r>
        <w:t>)</w:t>
      </w:r>
    </w:p>
    <w:p w:rsidR="00015C07" w:rsidRDefault="00015C07"/>
    <w:p w:rsidR="00015C07" w:rsidRDefault="00015C07"/>
    <w:p w:rsidR="00015C07" w:rsidRPr="00153225" w:rsidRDefault="00015C07">
      <w:r>
        <w:t xml:space="preserve">Den 17. Oktober 1730.  Skifte efter </w:t>
      </w:r>
      <w:r w:rsidRPr="00153225">
        <w:t xml:space="preserve">Lisbeth Nielsdatter i Skovby </w:t>
      </w:r>
      <w:r w:rsidRPr="00153225">
        <w:rPr>
          <w:i/>
        </w:rPr>
        <w:t>(f. ca. 1690:)</w:t>
      </w:r>
      <w:r w:rsidRPr="00153225">
        <w:t xml:space="preserve">.  Enkemanden var Niels Hansen </w:t>
      </w:r>
      <w:r w:rsidRPr="00153225">
        <w:rPr>
          <w:i/>
        </w:rPr>
        <w:t>(:f. ca. 1680:)</w:t>
      </w:r>
      <w:r w:rsidRPr="00153225">
        <w:t xml:space="preserve">.  Børn:  Niels 8 Aar </w:t>
      </w:r>
      <w:r w:rsidRPr="00153225">
        <w:rPr>
          <w:i/>
        </w:rPr>
        <w:t>(:f.ca. 1722:)</w:t>
      </w:r>
      <w:r w:rsidRPr="00153225">
        <w:t xml:space="preserve">,  Anne 6 </w:t>
      </w:r>
      <w:r w:rsidRPr="00153225">
        <w:rPr>
          <w:i/>
        </w:rPr>
        <w:t>(:f.ca. 1724:)</w:t>
      </w:r>
      <w:r w:rsidRPr="00153225">
        <w:t xml:space="preserve">,  Johanne 4 Aar </w:t>
      </w:r>
      <w:r w:rsidRPr="00153225">
        <w:rPr>
          <w:i/>
        </w:rPr>
        <w:t>(:f:ca. 1726:)</w:t>
      </w:r>
      <w:r w:rsidRPr="00153225">
        <w:t>.  Deres Formynder</w:t>
      </w:r>
      <w:r>
        <w:t xml:space="preserve"> var Morbroder Laurids Nielsen i Svenstrup, </w:t>
      </w:r>
      <w:r w:rsidRPr="00656133">
        <w:rPr>
          <w:b/>
        </w:rPr>
        <w:t xml:space="preserve">Svoger Mads Jacobsen i Skovby, </w:t>
      </w:r>
      <w:r w:rsidRPr="00153225">
        <w:t xml:space="preserve">Laurids Poulsen sammesteds </w:t>
      </w:r>
      <w:r w:rsidRPr="00153225">
        <w:rPr>
          <w:i/>
        </w:rPr>
        <w:t>(:f</w:t>
      </w:r>
      <w:r>
        <w:rPr>
          <w:i/>
        </w:rPr>
        <w:t xml:space="preserve">ødt </w:t>
      </w:r>
      <w:r w:rsidRPr="00153225">
        <w:rPr>
          <w:i/>
        </w:rPr>
        <w:t>ca. 1</w:t>
      </w:r>
      <w:r>
        <w:rPr>
          <w:i/>
        </w:rPr>
        <w:t>694</w:t>
      </w:r>
      <w:r w:rsidRPr="00153225">
        <w:rPr>
          <w:i/>
        </w:rPr>
        <w:t>:)</w:t>
      </w:r>
      <w:r w:rsidRPr="00153225">
        <w:t>.</w:t>
      </w:r>
    </w:p>
    <w:p w:rsidR="00015C07" w:rsidRDefault="00015C07">
      <w:pPr>
        <w:rPr>
          <w:spacing w:val="-2"/>
        </w:rPr>
      </w:pPr>
      <w:r w:rsidRPr="00153225">
        <w:t>(Kilde: Erik Brejl. Skan</w:t>
      </w:r>
      <w:r>
        <w:t>derborg Rytterdistrikts Skiftep. 1725-31. GRyt 8 nr. 28. Nr. 1448. Folio 322)</w:t>
      </w:r>
    </w:p>
    <w:p w:rsidR="00015C07" w:rsidRDefault="00015C07"/>
    <w:p w:rsidR="00015C07" w:rsidRDefault="00015C07"/>
    <w:p w:rsidR="00015C07" w:rsidRDefault="00015C07">
      <w:r>
        <w:t xml:space="preserve">Den 19. Octob. 1736.  </w:t>
      </w:r>
      <w:r w:rsidRPr="00587919">
        <w:t>Rasmus Nielsen</w:t>
      </w:r>
      <w:r>
        <w:t xml:space="preserve"> </w:t>
      </w:r>
      <w:r>
        <w:rPr>
          <w:i/>
        </w:rPr>
        <w:t>(:født 1713:)</w:t>
      </w:r>
      <w:r>
        <w:t xml:space="preserve">, Skovby - fra Nørre Vissing - fæster </w:t>
      </w:r>
      <w:r w:rsidRPr="00C74FDC">
        <w:rPr>
          <w:b/>
        </w:rPr>
        <w:t>Mads Jacobsens</w:t>
      </w:r>
      <w:r>
        <w:t xml:space="preserve"> for hannem ved Mageskifte afstandne Partgaard. Hartkorn efter Mtr. 3 Tdr. 5 Skp. 2 Fdk. 1 Alb., og Indfæstning 3 Rdr. 46 Fag Hus og Besætning 4 Bæster, 3 Køer, 3 Ungnød og 4 Faar etc. </w:t>
      </w:r>
    </w:p>
    <w:p w:rsidR="00015C07" w:rsidRPr="0054756A" w:rsidRDefault="00015C07">
      <w:r w:rsidRPr="0054756A">
        <w:t>(Modtaget fra Kurt Kermit Nielsen</w:t>
      </w:r>
      <w:r>
        <w:t xml:space="preserve">) </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13. Folio</w:t>
      </w:r>
      <w:r w:rsidRPr="00B876D0">
        <w:t xml:space="preserve"> </w:t>
      </w:r>
      <w:r>
        <w:t>102)</w:t>
      </w:r>
    </w:p>
    <w:p w:rsidR="00015C07" w:rsidRDefault="00015C07"/>
    <w:p w:rsidR="00015C07" w:rsidRDefault="00015C07"/>
    <w:p w:rsidR="00015C07" w:rsidRDefault="00015C07">
      <w:pPr>
        <w:rPr>
          <w:i/>
        </w:rPr>
      </w:pPr>
      <w:r>
        <w:rPr>
          <w:i/>
        </w:rPr>
        <w:t>(:Undersøges:   Ifølge Skanderb</w:t>
      </w:r>
      <w:r w:rsidR="00CA4E6D">
        <w:rPr>
          <w:i/>
        </w:rPr>
        <w:t>org</w:t>
      </w:r>
      <w:r>
        <w:rPr>
          <w:i/>
        </w:rPr>
        <w:t xml:space="preserve"> Rytterd</w:t>
      </w:r>
      <w:r w:rsidR="00CA4E6D">
        <w:rPr>
          <w:i/>
        </w:rPr>
        <w:t>istrikts</w:t>
      </w:r>
      <w:r>
        <w:rPr>
          <w:i/>
        </w:rPr>
        <w:t xml:space="preserve"> skifteuddrag (Gryt) v/Erik Brejl, uddrag nre. 1054 og 1120, hedder den afdøde Fæster Peder Pedersen:)</w:t>
      </w:r>
    </w:p>
    <w:p w:rsidR="00015C07" w:rsidRDefault="00015C07"/>
    <w:p w:rsidR="00015C07" w:rsidRDefault="00015C07">
      <w:r>
        <w:rPr>
          <w:i/>
        </w:rPr>
        <w:t>(:se også en Mads Jacobsen, født ca. 1705:)</w:t>
      </w:r>
    </w:p>
    <w:p w:rsidR="00015C07" w:rsidRDefault="00015C07"/>
    <w:p w:rsidR="00CA4E6D" w:rsidRDefault="00CA4E6D"/>
    <w:p w:rsidR="00015C07" w:rsidRDefault="00015C07">
      <w:r>
        <w:t>=====================================================================</w:t>
      </w:r>
    </w:p>
    <w:p w:rsidR="00015C07" w:rsidRDefault="00015C07">
      <w:r>
        <w:t>Lauridsen,        Jens</w:t>
      </w:r>
      <w:r>
        <w:tab/>
      </w:r>
      <w:r>
        <w:tab/>
        <w:t>født ca. 1690</w:t>
      </w:r>
    </w:p>
    <w:p w:rsidR="00015C07" w:rsidRDefault="00015C07">
      <w:r>
        <w:t>Fæstegaardmand af Skovby</w:t>
      </w:r>
    </w:p>
    <w:p w:rsidR="00015C07" w:rsidRDefault="00015C07">
      <w:r>
        <w:t>______________________________________________________________________________</w:t>
      </w:r>
    </w:p>
    <w:p w:rsidR="002C035C" w:rsidRDefault="002C035C" w:rsidP="002C035C"/>
    <w:p w:rsidR="002C035C" w:rsidRDefault="002C035C" w:rsidP="002C035C">
      <w:r>
        <w:t xml:space="preserve">Den 1. Decb. 1741.  </w:t>
      </w:r>
      <w:r w:rsidRPr="0056724E">
        <w:rPr>
          <w:b/>
        </w:rPr>
        <w:t>Jens Laursen</w:t>
      </w:r>
      <w:r>
        <w:t xml:space="preserve">, Skovby - som fra Soldatertjeneste hr Major Ingenhaefs? Compagni er udløst - fæster </w:t>
      </w:r>
      <w:r w:rsidRPr="002D0FF4">
        <w:t>Hans Rasmussens</w:t>
      </w:r>
      <w:r>
        <w:t xml:space="preserve"> </w:t>
      </w:r>
      <w:r>
        <w:rPr>
          <w:i/>
        </w:rPr>
        <w:t>(:født ca. 1676:)</w:t>
      </w:r>
      <w:r>
        <w:t xml:space="preserve"> afstandne Gaard. Hartkorn 5 Tdr. 2 Skp. 2 Fdk. 2 Alb. Til Stedets Forbedring er han uden Indfæstning bevilget, derimod han betaler den Besværing derved findes. 49 Fag Hus som han skal føre i Stand. Og udkrævende Besætning 6 Bæster, 4 Køer,  4 Ung, 8 Faar etc. </w:t>
      </w:r>
    </w:p>
    <w:p w:rsidR="002C035C" w:rsidRDefault="002C035C" w:rsidP="002C035C">
      <w:r>
        <w:t xml:space="preserve">(Kilde: </w:t>
      </w:r>
      <w:r w:rsidRPr="00B876D0">
        <w:t>Skanderborg Rytterdistrikts Fæsteprotokol 17</w:t>
      </w:r>
      <w:r>
        <w:t>41</w:t>
      </w:r>
      <w:r w:rsidRPr="00B876D0">
        <w:t xml:space="preserve"> – 17</w:t>
      </w:r>
      <w:r>
        <w:t>45</w:t>
      </w:r>
      <w:r w:rsidRPr="00B876D0">
        <w:t xml:space="preserve">. G-Ryt 8 </w:t>
      </w:r>
      <w:r>
        <w:t>–</w:t>
      </w:r>
      <w:r w:rsidRPr="00B876D0">
        <w:t xml:space="preserve"> 1</w:t>
      </w:r>
      <w:r>
        <w:t>8.  Nr. 34. Folio</w:t>
      </w:r>
      <w:r w:rsidRPr="00B876D0">
        <w:t xml:space="preserve"> </w:t>
      </w:r>
      <w:r>
        <w:t>191)</w:t>
      </w:r>
    </w:p>
    <w:p w:rsidR="002C035C" w:rsidRPr="0054756A" w:rsidRDefault="002C035C" w:rsidP="002C035C">
      <w:pPr>
        <w:jc w:val="both"/>
      </w:pPr>
      <w:r w:rsidRPr="0054756A">
        <w:t>(Modtaget fra Kurt Kermit Nielsen</w:t>
      </w:r>
      <w:r>
        <w:t xml:space="preserve">, Aarhus) </w:t>
      </w:r>
    </w:p>
    <w:p w:rsidR="002C035C" w:rsidRDefault="002C035C" w:rsidP="002C035C"/>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21</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Novb</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1747.</w:t>
      </w:r>
      <w:r>
        <w:rPr>
          <w:rFonts w:ascii="Times New Roman" w:eastAsia="MS Mincho" w:hAnsi="Times New Roman" w:cs="Times New Roman"/>
          <w:sz w:val="24"/>
          <w:szCs w:val="24"/>
        </w:rPr>
        <w:t xml:space="preserve">  </w:t>
      </w:r>
      <w:r w:rsidRPr="006E170E">
        <w:rPr>
          <w:rFonts w:ascii="Times New Roman" w:eastAsia="MS Mincho" w:hAnsi="Times New Roman" w:cs="Times New Roman"/>
          <w:sz w:val="24"/>
          <w:szCs w:val="24"/>
        </w:rPr>
        <w:t>Peder Rasmussen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1710:)</w:t>
      </w:r>
      <w:r w:rsidRPr="00973B2C">
        <w:rPr>
          <w:rFonts w:ascii="Times New Roman" w:eastAsia="MS Mincho" w:hAnsi="Times New Roman" w:cs="Times New Roman"/>
          <w:sz w:val="24"/>
          <w:szCs w:val="24"/>
        </w:rPr>
        <w:t xml:space="preserve">, Skovby fæster </w:t>
      </w:r>
      <w:r w:rsidRPr="00B816B3">
        <w:rPr>
          <w:rFonts w:ascii="Times New Roman" w:eastAsia="MS Mincho" w:hAnsi="Times New Roman" w:cs="Times New Roman"/>
          <w:b/>
          <w:sz w:val="24"/>
          <w:szCs w:val="24"/>
        </w:rPr>
        <w:t>Jens Lauridsens</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afstandne Gaard. Hartkorn 4 Tdr. 1 Skp. 2 Alb., hvoraf Indfæstning i Henseende til Stedets Omstændigheder er modereret til 2 Rdr. </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Bygningen er 37 Fag, til Besetning er allene 5 Bæster, 2 Føller, det manglende Dend fæstende er tilforbunden sig self at anskaffe </w:t>
      </w:r>
      <w:r w:rsidR="007B3434">
        <w:rPr>
          <w:rFonts w:ascii="Times New Roman" w:eastAsia="MS Mincho" w:hAnsi="Times New Roman" w:cs="Times New Roman"/>
          <w:sz w:val="24"/>
          <w:szCs w:val="24"/>
        </w:rP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25. Folio</w:t>
      </w:r>
      <w:r w:rsidRPr="00B876D0">
        <w:t xml:space="preserve"> </w:t>
      </w:r>
      <w:r>
        <w:t>32)</w:t>
      </w:r>
    </w:p>
    <w:p w:rsidR="00015C07" w:rsidRPr="0054756A" w:rsidRDefault="00015C07">
      <w:pPr>
        <w:jc w:val="both"/>
      </w:pPr>
      <w:r w:rsidRPr="0054756A">
        <w:t>(Modtaget fra Kurt Kermit Nielsen</w:t>
      </w:r>
      <w:r>
        <w:t>)</w:t>
      </w:r>
    </w:p>
    <w:p w:rsidR="002C035C" w:rsidRDefault="002C035C" w:rsidP="002C035C"/>
    <w:p w:rsidR="002C035C" w:rsidRDefault="002C035C" w:rsidP="002C035C"/>
    <w:p w:rsidR="002C035C" w:rsidRPr="00DF6D9B" w:rsidRDefault="002C035C" w:rsidP="002C035C">
      <w:r>
        <w:t xml:space="preserve">1747.  Peder Rasmussen </w:t>
      </w:r>
      <w:r>
        <w:rPr>
          <w:i/>
        </w:rPr>
        <w:t>(:født ca. 1710:)</w:t>
      </w:r>
      <w:r>
        <w:t xml:space="preserve"> fæster </w:t>
      </w:r>
      <w:r w:rsidRPr="00BB4424">
        <w:rPr>
          <w:b/>
        </w:rPr>
        <w:t>Jens Lauridsens</w:t>
      </w:r>
      <w:r>
        <w:t xml:space="preserve"> afstandne gård.  Bygninger på 37 fag.  Hartkorn nu 4 1 – 2.</w:t>
      </w:r>
    </w:p>
    <w:p w:rsidR="002C035C" w:rsidRDefault="002C035C" w:rsidP="002C035C">
      <w:r>
        <w:t>(Der må være en anden, som står for noget af hartkornet og noget af bygningerne).</w:t>
      </w:r>
    </w:p>
    <w:p w:rsidR="002C035C" w:rsidRDefault="002C035C" w:rsidP="002C035C">
      <w:r>
        <w:t>(Kilde: C. E. Gjesager:  Slægtsbog for Berthine Gjesager.  Side 94.  Bog på Lokalarkivet, Galten)</w:t>
      </w:r>
    </w:p>
    <w:p w:rsidR="002C035C" w:rsidRDefault="002C035C" w:rsidP="002C035C"/>
    <w:p w:rsidR="002C035C" w:rsidRDefault="002C035C" w:rsidP="002C035C"/>
    <w:p w:rsidR="002C035C" w:rsidRDefault="002C035C" w:rsidP="002C035C">
      <w:r>
        <w:rPr>
          <w:b/>
        </w:rPr>
        <w:t>Er det samme person ?:</w:t>
      </w:r>
    </w:p>
    <w:p w:rsidR="002C035C" w:rsidRPr="00C04ABA" w:rsidRDefault="002C035C" w:rsidP="002C03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1745.  Doica. 13. p: Tr.: </w:t>
      </w:r>
      <w:r>
        <w:rPr>
          <w:i/>
        </w:rPr>
        <w:t>(:12. september:)</w:t>
      </w:r>
      <w:r>
        <w:t xml:space="preserve">.  Var til Daaben Rasmus Hansøns Barn </w:t>
      </w:r>
      <w:r>
        <w:rPr>
          <w:i/>
        </w:rPr>
        <w:t>(:i Sjelle:)</w:t>
      </w:r>
      <w:r>
        <w:t xml:space="preserve">, kaldet Jens, Baaren af Præstens Pige Berethe Pedersdatter,  Faddere, </w:t>
      </w:r>
      <w:r w:rsidRPr="007C2ECC">
        <w:rPr>
          <w:b/>
        </w:rPr>
        <w:t>Jens Lauritzen fra Schoubÿe</w:t>
      </w:r>
      <w:r>
        <w:t xml:space="preserve"> </w:t>
      </w:r>
      <w:r w:rsidRPr="007C2ECC">
        <w:rPr>
          <w:i/>
        </w:rPr>
        <w:t>(:</w:t>
      </w:r>
      <w:r>
        <w:rPr>
          <w:i/>
        </w:rPr>
        <w:t xml:space="preserve">kan være enten 1690 eller </w:t>
      </w:r>
      <w:r w:rsidRPr="007C2ECC">
        <w:rPr>
          <w:i/>
        </w:rPr>
        <w:t>1710</w:t>
      </w:r>
      <w:r>
        <w:rPr>
          <w:i/>
        </w:rPr>
        <w:t>, er derfor not. begge steder</w:t>
      </w:r>
      <w:r w:rsidRPr="007C2ECC">
        <w:rPr>
          <w:i/>
        </w:rPr>
        <w:t>:)</w:t>
      </w:r>
      <w:r w:rsidRPr="007C2ECC">
        <w:t>,</w:t>
      </w:r>
      <w:r>
        <w:t xml:space="preserve"> Christen Børsting, Dÿnnitz Nielsen, Maren Jacobsdatter, Maren Hansdatter.</w:t>
      </w:r>
    </w:p>
    <w:p w:rsidR="002C035C" w:rsidRPr="004C7789" w:rsidRDefault="002C035C" w:rsidP="002C03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4C7789">
        <w:t xml:space="preserve">1720-97. C 353A. No. 1. </w:t>
      </w:r>
      <w:r>
        <w:t xml:space="preserve">  </w:t>
      </w:r>
      <w:r w:rsidRPr="004C7789">
        <w:t xml:space="preserve">Side </w:t>
      </w:r>
      <w:r>
        <w:t>33.B</w:t>
      </w:r>
      <w:r w:rsidRPr="004C7789">
        <w:t xml:space="preserve">. </w:t>
      </w:r>
      <w:r>
        <w:t xml:space="preserve">  </w:t>
      </w:r>
      <w:r w:rsidRPr="004C7789">
        <w:t xml:space="preserve">Opslag </w:t>
      </w:r>
      <w:r>
        <w:t>67</w:t>
      </w:r>
      <w:r w:rsidRPr="004C7789">
        <w:t>)</w:t>
      </w:r>
    </w:p>
    <w:p w:rsidR="002C035C" w:rsidRDefault="002C035C" w:rsidP="002C03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2C035C" w:rsidRPr="007C2ECC" w:rsidRDefault="002C035C" w:rsidP="002C035C"/>
    <w:p w:rsidR="007B3434" w:rsidRDefault="007B3434"/>
    <w:p w:rsidR="007B3434" w:rsidRDefault="007B3434">
      <w:r>
        <w:rPr>
          <w:i/>
        </w:rPr>
        <w:t>(:se også en Jens Laursen, f. ca. 1710:)</w:t>
      </w:r>
    </w:p>
    <w:p w:rsidR="007B3434" w:rsidRPr="002C035C" w:rsidRDefault="002C035C">
      <w:pPr>
        <w:rPr>
          <w:i/>
        </w:rPr>
      </w:pPr>
      <w:r>
        <w:rPr>
          <w:i/>
        </w:rPr>
        <w:t>(:det kan være samme person eller to forskellige, derfor not. begge steder:)</w:t>
      </w:r>
    </w:p>
    <w:p w:rsidR="007B3434" w:rsidRPr="007B3434" w:rsidRDefault="007B3434"/>
    <w:p w:rsidR="00015C07" w:rsidRDefault="00015C07"/>
    <w:p w:rsidR="00015C07" w:rsidRDefault="00015C07">
      <w:r>
        <w:t>======================================================================</w:t>
      </w:r>
    </w:p>
    <w:p w:rsidR="00015C07" w:rsidRDefault="00015C07">
      <w:r>
        <w:t>Nielsdatter,       Lisbeth</w:t>
      </w:r>
      <w:r>
        <w:tab/>
      </w:r>
      <w:r>
        <w:tab/>
        <w:t>født ca. 1690</w:t>
      </w:r>
    </w:p>
    <w:p w:rsidR="00015C07" w:rsidRDefault="00015C07">
      <w:r>
        <w:t>Af Skovby</w:t>
      </w:r>
      <w:r>
        <w:tab/>
      </w:r>
      <w:r>
        <w:tab/>
      </w:r>
      <w:r>
        <w:tab/>
      </w:r>
      <w:r>
        <w:tab/>
        <w:t>død 1730</w:t>
      </w:r>
    </w:p>
    <w:p w:rsidR="00015C07" w:rsidRDefault="00015C07">
      <w:r>
        <w:t>______________________________________________________________________________</w:t>
      </w:r>
    </w:p>
    <w:p w:rsidR="00015C07" w:rsidRDefault="00015C07"/>
    <w:p w:rsidR="00015C07" w:rsidRDefault="00015C07">
      <w:r>
        <w:t xml:space="preserve">Den 17. Oktober 1730.  Skifte efter </w:t>
      </w:r>
      <w:r>
        <w:rPr>
          <w:b/>
        </w:rPr>
        <w:t>Lisbeth Nielsdatter i Skovby.</w:t>
      </w:r>
      <w:r>
        <w:t xml:space="preserve">  Enkemanden var </w:t>
      </w:r>
      <w:r w:rsidRPr="00F83604">
        <w:t>Niels Hansen</w:t>
      </w:r>
      <w:r>
        <w:rPr>
          <w:b/>
        </w:rPr>
        <w:t xml:space="preserve"> </w:t>
      </w:r>
      <w:r>
        <w:rPr>
          <w:i/>
        </w:rPr>
        <w:t>(:født ca. 1680:)</w:t>
      </w:r>
      <w:r w:rsidRPr="00656133">
        <w:rPr>
          <w:b/>
        </w:rPr>
        <w:t>.</w:t>
      </w:r>
      <w:r>
        <w:t xml:space="preserve">  Børn:  </w:t>
      </w:r>
      <w:r w:rsidRPr="00F83604">
        <w:t>Niels 8 Aar</w:t>
      </w:r>
      <w:r>
        <w:rPr>
          <w:b/>
        </w:rPr>
        <w:t xml:space="preserve"> </w:t>
      </w:r>
      <w:r>
        <w:rPr>
          <w:i/>
        </w:rPr>
        <w:t>(:f.ca. 1722</w:t>
      </w:r>
      <w:r w:rsidRPr="00F83604">
        <w:rPr>
          <w:i/>
        </w:rPr>
        <w:t>:)</w:t>
      </w:r>
      <w:r w:rsidRPr="00F83604">
        <w:t>,  Anne 6</w:t>
      </w:r>
      <w:r>
        <w:rPr>
          <w:b/>
        </w:rPr>
        <w:t xml:space="preserve"> </w:t>
      </w:r>
      <w:r>
        <w:rPr>
          <w:i/>
        </w:rPr>
        <w:t>(:f.ca. 1724</w:t>
      </w:r>
      <w:r w:rsidRPr="00F83604">
        <w:rPr>
          <w:i/>
        </w:rPr>
        <w:t>:)</w:t>
      </w:r>
      <w:r w:rsidRPr="00F83604">
        <w:t>,  Johanne 4 Aar</w:t>
      </w:r>
      <w:r>
        <w:rPr>
          <w:b/>
        </w:rPr>
        <w:t xml:space="preserve"> </w:t>
      </w:r>
      <w:r>
        <w:rPr>
          <w:i/>
        </w:rPr>
        <w:t>(:f:ca. 1726:)</w:t>
      </w:r>
      <w:r w:rsidRPr="00656133">
        <w:rPr>
          <w:b/>
        </w:rPr>
        <w:t>.</w:t>
      </w:r>
      <w:r>
        <w:t xml:space="preserve">  Deres Formynder var Morbroder Laurids Nielsen i Svenstrup, </w:t>
      </w:r>
      <w:r w:rsidRPr="00F83604">
        <w:t>Svoger Mads Jacobsen i</w:t>
      </w:r>
      <w:r w:rsidRPr="00656133">
        <w:rPr>
          <w:b/>
        </w:rPr>
        <w:t xml:space="preserve"> </w:t>
      </w:r>
      <w:r w:rsidRPr="00F83604">
        <w:t xml:space="preserve">Skovby </w:t>
      </w:r>
      <w:r>
        <w:rPr>
          <w:i/>
        </w:rPr>
        <w:t>(:f.ca. 1690</w:t>
      </w:r>
      <w:r w:rsidRPr="00F83604">
        <w:rPr>
          <w:i/>
        </w:rPr>
        <w:t>:)</w:t>
      </w:r>
      <w:r w:rsidRPr="00F83604">
        <w:t>, Laurids Poulsen sammesteds</w:t>
      </w:r>
      <w:r>
        <w:rPr>
          <w:b/>
        </w:rPr>
        <w:t xml:space="preserve"> </w:t>
      </w:r>
      <w:r>
        <w:rPr>
          <w:i/>
        </w:rPr>
        <w:t>(:født ca. 1694:)</w:t>
      </w:r>
      <w:r w:rsidRPr="00656133">
        <w:rPr>
          <w:b/>
        </w:rPr>
        <w:t>.</w:t>
      </w:r>
    </w:p>
    <w:p w:rsidR="00015C07" w:rsidRDefault="00015C07">
      <w:pPr>
        <w:rPr>
          <w:spacing w:val="-2"/>
        </w:rPr>
      </w:pPr>
      <w:r>
        <w:t>(Kilde: Erik Brejl. Skanderborg Rytterdistrikts Skiftep. 1725-31. GRyt 8 nr. 28. Nr. 1448. Folio 322)</w:t>
      </w:r>
    </w:p>
    <w:p w:rsidR="00015C07" w:rsidRDefault="00015C07"/>
    <w:p w:rsidR="00015C07" w:rsidRDefault="00015C07"/>
    <w:p w:rsidR="00596186" w:rsidRDefault="00596186"/>
    <w:p w:rsidR="00015C07" w:rsidRDefault="00015C07">
      <w:r>
        <w:t>=====================================================================</w:t>
      </w:r>
    </w:p>
    <w:p w:rsidR="00015C07" w:rsidRDefault="00015C07">
      <w:r>
        <w:t>Pedersen,     Jens</w:t>
      </w:r>
      <w:r>
        <w:tab/>
      </w:r>
      <w:r>
        <w:tab/>
        <w:t>født ca. 1690</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1718.  Gaard No. 10.   Fæster: </w:t>
      </w:r>
      <w:r>
        <w:rPr>
          <w:b/>
        </w:rPr>
        <w:t>Jens Pedersen</w:t>
      </w:r>
      <w:r>
        <w:t>.  Hartkorn:  6  1  2  2.   Bygninger:  38 Fag.</w:t>
      </w:r>
    </w:p>
    <w:p w:rsidR="00015C07" w:rsidRDefault="00015C07">
      <w:r>
        <w:t>Tidligere fæster var Rasmus Madsen.</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165659">
        <w:t>Lokal</w:t>
      </w:r>
      <w:r>
        <w:t>arkivet, Galten)</w:t>
      </w:r>
    </w:p>
    <w:p w:rsidR="00015C07" w:rsidRDefault="00015C07"/>
    <w:p w:rsidR="00015C07" w:rsidRDefault="00015C07"/>
    <w:p w:rsidR="00015C07" w:rsidRDefault="00015C07">
      <w:r>
        <w:t xml:space="preserve">Den 15. Febr. 1723 Skifte </w:t>
      </w:r>
      <w:r w:rsidRPr="00D650E7">
        <w:t xml:space="preserve">efter Anders Sørensen i Lundgaard </w:t>
      </w:r>
      <w:r w:rsidRPr="00D650E7">
        <w:rPr>
          <w:i/>
        </w:rPr>
        <w:t>(:født ca. 1655:)</w:t>
      </w:r>
      <w:r w:rsidRPr="00D650E7">
        <w:t xml:space="preserve">.  Enken var Karen Jensdatter </w:t>
      </w:r>
      <w:r w:rsidRPr="00D650E7">
        <w:rPr>
          <w:i/>
        </w:rPr>
        <w:t>(:f.ca. 1680:)</w:t>
      </w:r>
      <w:r w:rsidRPr="00D650E7">
        <w:t xml:space="preserve">.  Hendes Lavværge var Peder Herlufsen i Kalbygaard.  Børn:  Ellen 13 </w:t>
      </w:r>
      <w:r w:rsidRPr="00D650E7">
        <w:rPr>
          <w:i/>
        </w:rPr>
        <w:t>(:f.ca. 1710:)</w:t>
      </w:r>
      <w:r w:rsidRPr="00D650E7">
        <w:t xml:space="preserve">,  Birgitte 12 </w:t>
      </w:r>
      <w:r w:rsidRPr="00D650E7">
        <w:rPr>
          <w:i/>
        </w:rPr>
        <w:t>(:f.ca. 1711:)</w:t>
      </w:r>
      <w:r w:rsidRPr="00D650E7">
        <w:t xml:space="preserve">,  Anne 8 </w:t>
      </w:r>
      <w:r w:rsidRPr="00D650E7">
        <w:rPr>
          <w:i/>
        </w:rPr>
        <w:t>(:f.ca. 1715:)</w:t>
      </w:r>
      <w:r w:rsidRPr="00D650E7">
        <w:t xml:space="preserve">,  Anders 2 </w:t>
      </w:r>
      <w:r w:rsidRPr="00D650E7">
        <w:rPr>
          <w:i/>
        </w:rPr>
        <w:t>(:f.ca. 1721:)</w:t>
      </w:r>
      <w:r w:rsidRPr="00D650E7">
        <w:t xml:space="preserve">.  Deres Formynder var Christen Mikkelsen Blak i Sminge, Jens Mikkelsen i Høver, Jens Mikkelsen i Rode.  I første Ægteskab med Ellen Jensdatter </w:t>
      </w:r>
      <w:r w:rsidRPr="00D650E7">
        <w:rPr>
          <w:i/>
        </w:rPr>
        <w:t>(:f.ca. 1665:)</w:t>
      </w:r>
      <w:r w:rsidRPr="00D650E7">
        <w:t xml:space="preserve"> følgende Børn:  Ellen </w:t>
      </w:r>
      <w:r w:rsidRPr="00D650E7">
        <w:rPr>
          <w:i/>
        </w:rPr>
        <w:t>(:f.ca. 1695:)</w:t>
      </w:r>
      <w:r w:rsidRPr="00D650E7">
        <w:t xml:space="preserve"> gift med Simon Frandsen i Galten,  Helene </w:t>
      </w:r>
      <w:r w:rsidRPr="00D650E7">
        <w:rPr>
          <w:i/>
        </w:rPr>
        <w:t>(:f.ca. 1697:)</w:t>
      </w:r>
      <w:r w:rsidRPr="00D650E7">
        <w:t xml:space="preserve"> gift med Niels Pedersen i Klintrup,  Margrethe </w:t>
      </w:r>
      <w:r w:rsidRPr="00D650E7">
        <w:rPr>
          <w:i/>
        </w:rPr>
        <w:t>(:f.ca. 1700:)</w:t>
      </w:r>
      <w:r w:rsidRPr="00D650E7">
        <w:t xml:space="preserve"> gift med</w:t>
      </w:r>
      <w:r w:rsidRPr="00E4035A">
        <w:rPr>
          <w:b/>
        </w:rPr>
        <w:t xml:space="preserve"> Jens Pedersen i Skovby,</w:t>
      </w:r>
      <w:r>
        <w:rPr>
          <w:b/>
        </w:rPr>
        <w:t xml:space="preserve"> </w:t>
      </w:r>
      <w:r>
        <w:t xml:space="preserve"> </w:t>
      </w:r>
      <w:r w:rsidRPr="00D650E7">
        <w:t xml:space="preserve">Søren 20 Aar </w:t>
      </w:r>
      <w:r w:rsidRPr="00D650E7">
        <w:rPr>
          <w:i/>
        </w:rPr>
        <w:t>(:f.ca. 1703:)</w:t>
      </w:r>
      <w:r w:rsidRPr="00D650E7">
        <w:t xml:space="preserve">,  Dorthe 19 Aar </w:t>
      </w:r>
      <w:r w:rsidRPr="00D650E7">
        <w:rPr>
          <w:i/>
        </w:rPr>
        <w:t>(:f.ca. 1704:)</w:t>
      </w:r>
      <w:r w:rsidRPr="00D650E7">
        <w:t>.  Deres Formyndere var Søskendeba</w:t>
      </w:r>
      <w:r>
        <w:t>rn Søren Mogensen i Rode og Søskendebarn Jens Herlufsen i Galten.</w:t>
      </w:r>
    </w:p>
    <w:p w:rsidR="00015C07" w:rsidRDefault="00015C07">
      <w:r>
        <w:t>(Kilde: Erik Brejl. Skanderborg Rytterdistrikts Skiftep. 1720-25. GRyt 8. 27. Nr. 1110. Folio 160)</w:t>
      </w:r>
    </w:p>
    <w:p w:rsidR="00015C07" w:rsidRDefault="00015C07"/>
    <w:p w:rsid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F04A7" w:rsidRP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b/>
        </w:rPr>
        <w:t>Er det samme person ??:</w:t>
      </w:r>
      <w:r>
        <w:t xml:space="preserve">         </w:t>
      </w:r>
      <w:r>
        <w:rPr>
          <w:i/>
        </w:rPr>
        <w:t>(:er det hans 3.ægteskab ??:)</w:t>
      </w:r>
    </w:p>
    <w:p w:rsid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353AC5">
        <w:t>Anno 17</w:t>
      </w:r>
      <w:r>
        <w:t>2</w:t>
      </w:r>
      <w:r w:rsidRPr="00353AC5">
        <w:t xml:space="preserve">6.   </w:t>
      </w:r>
      <w:r w:rsidRPr="00364DEB">
        <w:t>1</w:t>
      </w:r>
      <w:r w:rsidRPr="00364DEB">
        <w:rPr>
          <w:u w:val="single"/>
        </w:rPr>
        <w:t>ste</w:t>
      </w:r>
      <w:r w:rsidRPr="00364DEB">
        <w:t xml:space="preserve"> Sept. blef Søren N</w:t>
      </w:r>
      <w:r>
        <w:t xml:space="preserve">ielsen og Elisabeth Peders(?)datter trolofvede.    Forlovere  </w:t>
      </w:r>
      <w:r w:rsidRPr="006F04A7">
        <w:t>Herløf Pedersen</w:t>
      </w:r>
      <w:r>
        <w:t xml:space="preserve"> </w:t>
      </w:r>
      <w:r w:rsidRPr="00C60FCD">
        <w:rPr>
          <w:i/>
        </w:rPr>
        <w:t>(f. ca. 1702:)</w:t>
      </w:r>
      <w:r>
        <w:t xml:space="preserve"> og </w:t>
      </w:r>
      <w:r w:rsidRPr="00C60FCD">
        <w:rPr>
          <w:b/>
        </w:rPr>
        <w:t>Jens Pedersen</w:t>
      </w:r>
      <w:r>
        <w:t xml:space="preserve">, </w:t>
      </w:r>
      <w:r w:rsidRPr="00F45E50">
        <w:rPr>
          <w:b/>
        </w:rPr>
        <w:t>begge af Skovby.</w:t>
      </w:r>
      <w:r>
        <w:t xml:space="preserve">     </w:t>
      </w:r>
      <w:r w:rsidRPr="00364DEB">
        <w:t>Festo Joh: Bapt:  blefve samme</w:t>
      </w:r>
      <w:r>
        <w:t xml:space="preserve"> Personer copulerede. </w:t>
      </w:r>
    </w:p>
    <w:p w:rsidR="006F04A7" w:rsidRPr="00B24EDF"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26.A.</w:t>
      </w:r>
      <w:r>
        <w:tab/>
        <w:t>Opslag 47)</w:t>
      </w:r>
    </w:p>
    <w:p w:rsid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Den 19. Octob. 1728.  </w:t>
      </w:r>
      <w:r w:rsidRPr="005D7F7D">
        <w:t>Henrik Hansen</w:t>
      </w:r>
      <w:r>
        <w:t xml:space="preserve"> </w:t>
      </w:r>
      <w:r>
        <w:rPr>
          <w:i/>
        </w:rPr>
        <w:t>(:født ca. 1705:)</w:t>
      </w:r>
      <w:r>
        <w:t xml:space="preserve">, Skovby fæster </w:t>
      </w:r>
      <w:r w:rsidRPr="005D7F7D">
        <w:rPr>
          <w:b/>
        </w:rPr>
        <w:t>Jens Pedersens</w:t>
      </w:r>
      <w:r>
        <w:t xml:space="preserve"> halve Gaard, som han grundet u=formuenhed at han ikke ald Gaarden kan forestaa, har afstanden. Hartkorn 3 Tdr. 0 Skp. 3 Fdk. 1 Alb., hvor af han til Indfæstning betaler 4 Rdr. Bygningen er 19 Fag Hus og Besætningen er 3 Bæster, 2 Køer, 2 Ungnød, 3 Faar.  Vogn etc. </w:t>
      </w:r>
    </w:p>
    <w:p w:rsidR="00015C07" w:rsidRPr="00B876D0" w:rsidRDefault="00015C07">
      <w:r>
        <w:t xml:space="preserve">(Kilde: </w:t>
      </w:r>
      <w:r w:rsidRPr="00B876D0">
        <w:t xml:space="preserve">Skanderborg Rytterdistrikts Fæsteprotokol 1716 – 1728. G-Ryt 8 </w:t>
      </w:r>
      <w:r>
        <w:t>–</w:t>
      </w:r>
      <w:r w:rsidRPr="00B876D0">
        <w:t xml:space="preserve"> 17</w:t>
      </w:r>
      <w:r>
        <w:t>. Nr. 21. Folio</w:t>
      </w:r>
      <w:r w:rsidRPr="00B876D0">
        <w:t xml:space="preserve"> </w:t>
      </w:r>
      <w:r>
        <w:t>276)</w:t>
      </w:r>
    </w:p>
    <w:p w:rsidR="00015C07" w:rsidRPr="0054756A" w:rsidRDefault="00015C07">
      <w:r w:rsidRPr="0054756A">
        <w:t>(Modtaget Kurt Kermit Nielsen</w:t>
      </w:r>
      <w:r>
        <w:t>)</w:t>
      </w:r>
    </w:p>
    <w:p w:rsidR="00015C07" w:rsidRDefault="00015C07"/>
    <w:p w:rsidR="00015C07" w:rsidRPr="00BF063D" w:rsidRDefault="00015C07"/>
    <w:p w:rsidR="00015C07" w:rsidRDefault="00015C07">
      <w:r>
        <w:t xml:space="preserve">Den 13. Juni 1736.  </w:t>
      </w:r>
      <w:r w:rsidRPr="00BF063D">
        <w:t>Søren Basse</w:t>
      </w:r>
      <w:r>
        <w:t xml:space="preserve"> </w:t>
      </w:r>
      <w:r>
        <w:rPr>
          <w:i/>
        </w:rPr>
        <w:t>(:født ca. 1700:)</w:t>
      </w:r>
      <w:r>
        <w:t xml:space="preserve">, Skovby fæster </w:t>
      </w:r>
      <w:r w:rsidRPr="00134042">
        <w:rPr>
          <w:b/>
        </w:rPr>
        <w:t>Jens Pedersens</w:t>
      </w:r>
      <w:r>
        <w:t xml:space="preserve"> </w:t>
      </w:r>
      <w:r w:rsidRPr="00134042">
        <w:rPr>
          <w:sz w:val="26"/>
        </w:rPr>
        <w:t>halve</w:t>
      </w:r>
      <w:r>
        <w:t xml:space="preserve"> Gaard, som han formedelst slet tilstand godvillig har afstaaet. Hartkorn 3 Tdr. 0 Skp. 3 Fdk. 1 Alb. som han fri for Indfæstning forundes i den Hensigt at han paataget sig Bygningen og Besætningen at skaffe, samt Restancen at afbetale. Bygningen er 23 Fag og til Besætning er allene 3 Bæster og et Ungnød, Vogn og Ploug, samt Harve med Tilbehør. </w:t>
      </w:r>
    </w:p>
    <w:p w:rsidR="00015C07" w:rsidRPr="0054756A" w:rsidRDefault="00015C07">
      <w:r w:rsidRPr="0054756A">
        <w:t>(Modtaget fra Kurt Kermit Nielsen</w:t>
      </w:r>
      <w:r>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14. Folio</w:t>
      </w:r>
      <w:r w:rsidRPr="00B876D0">
        <w:t xml:space="preserve"> </w:t>
      </w:r>
      <w:r>
        <w:t>95)</w:t>
      </w:r>
    </w:p>
    <w:p w:rsidR="00015C07" w:rsidRDefault="00015C07">
      <w:r>
        <w:rPr>
          <w:i/>
        </w:rPr>
        <w:t>(:fæstet er placeret her, idet hartkorn stemmer. Først er den ½ grd. bortfæstet i 1728 og den resterende ½ grd. her. Gård nr. 10 er delt i to halvgårde:)</w:t>
      </w:r>
    </w:p>
    <w:p w:rsidR="00015C07" w:rsidRPr="00BF063D" w:rsidRDefault="00015C07"/>
    <w:p w:rsidR="00015C07" w:rsidRDefault="00015C07"/>
    <w:p w:rsidR="006F04A7" w:rsidRDefault="006F04A7"/>
    <w:p w:rsidR="006F04A7" w:rsidRDefault="006F04A7">
      <w:r>
        <w:t>Se flere med navne Jens Pedersen,  født ca. 1702 og 1705</w:t>
      </w:r>
    </w:p>
    <w:p w:rsidR="006F04A7" w:rsidRDefault="006F04A7"/>
    <w:p w:rsidR="006F04A7" w:rsidRDefault="006F04A7"/>
    <w:p w:rsidR="006F04A7" w:rsidRDefault="006F04A7"/>
    <w:p w:rsidR="00015C07" w:rsidRDefault="00015C07">
      <w:r>
        <w:t>=====================================================================</w:t>
      </w:r>
    </w:p>
    <w:p w:rsidR="00015C07" w:rsidRDefault="00015C07">
      <w:r>
        <w:t>Rasmussen,       Simon</w:t>
      </w:r>
      <w:r>
        <w:tab/>
      </w:r>
      <w:r>
        <w:tab/>
        <w:t>født ca. 1690</w:t>
      </w:r>
    </w:p>
    <w:p w:rsidR="00015C07" w:rsidRDefault="00015C07">
      <w:r>
        <w:t>Af Skovby</w:t>
      </w:r>
    </w:p>
    <w:p w:rsidR="00015C07" w:rsidRDefault="00015C07">
      <w:r>
        <w:t>______________________________________________________________________________</w:t>
      </w:r>
    </w:p>
    <w:p w:rsidR="00015C07" w:rsidRDefault="00015C07"/>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10</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Octob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1730</w:t>
      </w:r>
      <w:r>
        <w:rPr>
          <w:rFonts w:ascii="Times New Roman" w:eastAsia="MS Mincho" w:hAnsi="Times New Roman" w:cs="Times New Roman"/>
          <w:sz w:val="24"/>
          <w:szCs w:val="24"/>
        </w:rPr>
        <w:t xml:space="preserve">.  </w:t>
      </w:r>
      <w:r w:rsidRPr="000C6382">
        <w:rPr>
          <w:rFonts w:ascii="Times New Roman" w:eastAsia="MS Mincho" w:hAnsi="Times New Roman" w:cs="Times New Roman"/>
          <w:b/>
          <w:sz w:val="24"/>
          <w:szCs w:val="24"/>
        </w:rPr>
        <w:t>Simon Rasmussen</w:t>
      </w:r>
      <w:r w:rsidRPr="00234A9D">
        <w:rPr>
          <w:rFonts w:ascii="Times New Roman" w:eastAsia="MS Mincho" w:hAnsi="Times New Roman" w:cs="Times New Roman"/>
          <w:sz w:val="24"/>
          <w:szCs w:val="24"/>
        </w:rPr>
        <w:t xml:space="preserve">, Skovby fæster afgangne </w:t>
      </w:r>
      <w:r w:rsidRPr="007435DE">
        <w:rPr>
          <w:rFonts w:ascii="Times New Roman" w:eastAsia="MS Mincho" w:hAnsi="Times New Roman" w:cs="Times New Roman"/>
          <w:sz w:val="24"/>
          <w:szCs w:val="24"/>
        </w:rPr>
        <w:t>Rasmus Rasmussens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1670:)</w:t>
      </w:r>
      <w:r w:rsidRPr="00234A9D">
        <w:rPr>
          <w:rFonts w:ascii="Times New Roman" w:eastAsia="MS Mincho" w:hAnsi="Times New Roman" w:cs="Times New Roman"/>
          <w:sz w:val="24"/>
          <w:szCs w:val="24"/>
        </w:rPr>
        <w:t xml:space="preserve"> halve </w:t>
      </w:r>
      <w:r>
        <w:rPr>
          <w:rFonts w:ascii="Times New Roman" w:eastAsia="MS Mincho" w:hAnsi="Times New Roman" w:cs="Times New Roman"/>
          <w:sz w:val="24"/>
          <w:szCs w:val="24"/>
        </w:rPr>
        <w:t>G</w:t>
      </w:r>
      <w:r w:rsidRPr="00234A9D">
        <w:rPr>
          <w:rFonts w:ascii="Times New Roman" w:eastAsia="MS Mincho" w:hAnsi="Times New Roman" w:cs="Times New Roman"/>
          <w:sz w:val="24"/>
          <w:szCs w:val="24"/>
        </w:rPr>
        <w:t>aard, ægter Enken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(:Anne Sørensdatter, f.ca. 1680:)</w:t>
      </w:r>
      <w:r w:rsidRPr="00234A9D">
        <w:rPr>
          <w:rFonts w:ascii="Times New Roman" w:eastAsia="MS Mincho" w:hAnsi="Times New Roman" w:cs="Times New Roman"/>
          <w:sz w:val="24"/>
          <w:szCs w:val="24"/>
        </w:rPr>
        <w:t xml:space="preserve"> ved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tædet. Hartkorn 3</w:t>
      </w:r>
      <w:r>
        <w:rPr>
          <w:rFonts w:ascii="Times New Roman" w:eastAsia="MS Mincho" w:hAnsi="Times New Roman" w:cs="Times New Roman"/>
          <w:sz w:val="24"/>
          <w:szCs w:val="24"/>
        </w:rPr>
        <w:t xml:space="preserve"> Tdr.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 xml:space="preserve"> Skp. </w:t>
      </w:r>
      <w:r w:rsidRPr="00234A9D">
        <w:rPr>
          <w:rFonts w:ascii="Times New Roman" w:eastAsia="MS Mincho" w:hAnsi="Times New Roman" w:cs="Times New Roman"/>
          <w:sz w:val="24"/>
          <w:szCs w:val="24"/>
        </w:rPr>
        <w:t>3</w:t>
      </w:r>
      <w:r>
        <w:rPr>
          <w:rFonts w:ascii="Times New Roman" w:eastAsia="MS Mincho" w:hAnsi="Times New Roman" w:cs="Times New Roman"/>
          <w:sz w:val="24"/>
          <w:szCs w:val="24"/>
        </w:rPr>
        <w:t xml:space="preserve"> Fdk. </w:t>
      </w:r>
      <w:r w:rsidRPr="00234A9D">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hvilket grundet Ringe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 xml:space="preserve">tand, samt at han betaler den heftende Restance er den uden </w:t>
      </w:r>
      <w:r>
        <w:rPr>
          <w:rFonts w:ascii="Times New Roman" w:eastAsia="MS Mincho" w:hAnsi="Times New Roman" w:cs="Times New Roman"/>
          <w:sz w:val="24"/>
          <w:szCs w:val="24"/>
        </w:rPr>
        <w:t>I</w:t>
      </w:r>
      <w:r w:rsidRPr="00234A9D">
        <w:rPr>
          <w:rFonts w:ascii="Times New Roman" w:eastAsia="MS Mincho" w:hAnsi="Times New Roman" w:cs="Times New Roman"/>
          <w:sz w:val="24"/>
          <w:szCs w:val="24"/>
        </w:rPr>
        <w:t xml:space="preserve">ndfæstning overladt. Bygningen er 32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uus. Besætning 4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2 </w:t>
      </w:r>
      <w:r>
        <w:rPr>
          <w:rFonts w:ascii="Times New Roman" w:eastAsia="MS Mincho" w:hAnsi="Times New Roman" w:cs="Times New Roman"/>
          <w:sz w:val="24"/>
          <w:szCs w:val="24"/>
        </w:rPr>
        <w:t>U</w:t>
      </w:r>
      <w:r w:rsidRPr="00234A9D">
        <w:rPr>
          <w:rFonts w:ascii="Times New Roman" w:eastAsia="MS Mincho" w:hAnsi="Times New Roman" w:cs="Times New Roman"/>
          <w:sz w:val="24"/>
          <w:szCs w:val="24"/>
        </w:rPr>
        <w:t xml:space="preserve">ngnød, 4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aar etc.</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20. Folio</w:t>
      </w:r>
      <w:r w:rsidRPr="00B876D0">
        <w:t xml:space="preserve"> </w:t>
      </w:r>
      <w:r>
        <w:t>33)</w:t>
      </w:r>
    </w:p>
    <w:p w:rsidR="00015C07" w:rsidRPr="0054756A" w:rsidRDefault="00015C07">
      <w:pPr>
        <w:jc w:val="both"/>
      </w:pPr>
      <w:r w:rsidRPr="0054756A">
        <w:t>(Modtaget fra Kurt Kermit Nielsen</w:t>
      </w:r>
      <w:r w:rsidR="00A5232B">
        <w:t>, Aarhus</w:t>
      </w:r>
      <w:r>
        <w:t>)</w:t>
      </w:r>
      <w:r w:rsidR="00A5232B">
        <w:t>.</w:t>
      </w:r>
    </w:p>
    <w:p w:rsidR="00015C07" w:rsidRDefault="00015C07"/>
    <w:p w:rsidR="00015C07" w:rsidRDefault="00015C07"/>
    <w:p w:rsidR="00015C07" w:rsidRPr="00045A02" w:rsidRDefault="00015C07">
      <w:r>
        <w:t xml:space="preserve">Den 17. Oktober 1730.  Skifte efter </w:t>
      </w:r>
      <w:r w:rsidRPr="00045A02">
        <w:t xml:space="preserve">Rasmus Rasmussen i Skovby </w:t>
      </w:r>
      <w:r w:rsidRPr="00045A02">
        <w:rPr>
          <w:i/>
        </w:rPr>
        <w:t>(:f.ca. 1670</w:t>
      </w:r>
      <w:r>
        <w:rPr>
          <w:i/>
        </w:rPr>
        <w:t xml:space="preserve"> eller 1680</w:t>
      </w:r>
      <w:r w:rsidRPr="00045A02">
        <w:rPr>
          <w:i/>
        </w:rPr>
        <w:t>:)</w:t>
      </w:r>
      <w:r w:rsidRPr="00045A02">
        <w:t xml:space="preserve">.  Enken var Anne Sørensdatter </w:t>
      </w:r>
      <w:r w:rsidRPr="00045A02">
        <w:rPr>
          <w:i/>
        </w:rPr>
        <w:t>(:f.ca. 1680:)</w:t>
      </w:r>
      <w:r w:rsidRPr="00045A02">
        <w:t>.  Hendes</w:t>
      </w:r>
      <w:r>
        <w:t xml:space="preserve"> Lavværge var </w:t>
      </w:r>
      <w:r w:rsidRPr="00656133">
        <w:rPr>
          <w:b/>
        </w:rPr>
        <w:t>Simon Rasmussen,</w:t>
      </w:r>
      <w:r>
        <w:t xml:space="preserve"> der ægter.  Børn:  </w:t>
      </w:r>
      <w:r w:rsidRPr="00045A02">
        <w:t xml:space="preserve">Anne 16 Aar </w:t>
      </w:r>
      <w:r w:rsidRPr="00045A02">
        <w:rPr>
          <w:i/>
        </w:rPr>
        <w:t>(:f.ca. 1714:)</w:t>
      </w:r>
      <w:r w:rsidRPr="00045A02">
        <w:t xml:space="preserve">,  Maren 14 </w:t>
      </w:r>
      <w:r w:rsidRPr="00045A02">
        <w:rPr>
          <w:i/>
        </w:rPr>
        <w:t>(:f.ca. 1716:)</w:t>
      </w:r>
      <w:r w:rsidRPr="00045A02">
        <w:t xml:space="preserve">,  Karen 11 </w:t>
      </w:r>
      <w:r w:rsidRPr="00045A02">
        <w:rPr>
          <w:i/>
        </w:rPr>
        <w:t>(:f.ca. 1719:)</w:t>
      </w:r>
      <w:r w:rsidRPr="00045A02">
        <w:t xml:space="preserve">, Sidsel 2 Aar </w:t>
      </w:r>
      <w:r w:rsidRPr="00045A02">
        <w:rPr>
          <w:i/>
        </w:rPr>
        <w:t>(:f.ca. 1728:)</w:t>
      </w:r>
      <w:r w:rsidRPr="00045A02">
        <w:t xml:space="preserve">.  Deres Formynder var Farbroder Rasmus Rasmussen sammesteds </w:t>
      </w:r>
      <w:r w:rsidRPr="00045A02">
        <w:rPr>
          <w:i/>
        </w:rPr>
        <w:t>(:f.ca. 1780:)</w:t>
      </w:r>
      <w:r w:rsidRPr="00045A02">
        <w:t>.</w:t>
      </w:r>
    </w:p>
    <w:p w:rsidR="00015C07" w:rsidRDefault="00015C07">
      <w:pPr>
        <w:rPr>
          <w:spacing w:val="-2"/>
        </w:rPr>
      </w:pPr>
      <w:r>
        <w:t>(Kilde: Erik Brejl. Skanderborg Rytterdistrikts Skiftep. 1725-31. GRyt 8 nr. 28. Nr. 1449. Folio 323)</w:t>
      </w:r>
    </w:p>
    <w:p w:rsidR="00015C07" w:rsidRDefault="00015C07"/>
    <w:p w:rsidR="00015C07" w:rsidRDefault="00015C07"/>
    <w:p w:rsidR="00015C07" w:rsidRPr="0054756A" w:rsidRDefault="00015C07">
      <w:r>
        <w:rPr>
          <w:rFonts w:eastAsia="MS Mincho"/>
        </w:rPr>
        <w:t xml:space="preserve">Den </w:t>
      </w:r>
      <w:r w:rsidRPr="00973B2C">
        <w:rPr>
          <w:rFonts w:eastAsia="MS Mincho"/>
        </w:rPr>
        <w:t>21. Novb. 1747.</w:t>
      </w:r>
      <w:r>
        <w:rPr>
          <w:rFonts w:eastAsia="MS Mincho"/>
        </w:rPr>
        <w:t xml:space="preserve">  </w:t>
      </w:r>
      <w:r w:rsidRPr="0041443D">
        <w:rPr>
          <w:rFonts w:eastAsia="MS Mincho"/>
        </w:rPr>
        <w:t>Johan Johansen</w:t>
      </w:r>
      <w:r>
        <w:rPr>
          <w:rFonts w:eastAsia="MS Mincho"/>
        </w:rPr>
        <w:t xml:space="preserve"> </w:t>
      </w:r>
      <w:r>
        <w:rPr>
          <w:rFonts w:eastAsia="MS Mincho"/>
          <w:i/>
        </w:rPr>
        <w:t>(:født ca. 1720:)</w:t>
      </w:r>
      <w:r w:rsidRPr="00973B2C">
        <w:rPr>
          <w:rFonts w:eastAsia="MS Mincho"/>
        </w:rPr>
        <w:t xml:space="preserve">, Skovby fæster </w:t>
      </w:r>
      <w:r w:rsidRPr="00916A27">
        <w:rPr>
          <w:rFonts w:eastAsia="MS Mincho"/>
          <w:b/>
        </w:rPr>
        <w:t>Simon Rasmussens</w:t>
      </w:r>
      <w:r>
        <w:rPr>
          <w:rFonts w:eastAsia="MS Mincho"/>
          <w:b/>
        </w:rPr>
        <w:t xml:space="preserve"> </w:t>
      </w:r>
      <w:r w:rsidRPr="00973B2C">
        <w:rPr>
          <w:rFonts w:eastAsia="MS Mincho"/>
        </w:rPr>
        <w:t xml:space="preserve">afstandne Sted. </w:t>
      </w:r>
      <w:r>
        <w:rPr>
          <w:rFonts w:eastAsia="MS Mincho"/>
        </w:rPr>
        <w:t xml:space="preserve"> </w:t>
      </w:r>
      <w:r w:rsidRPr="00973B2C">
        <w:rPr>
          <w:rFonts w:eastAsia="MS Mincho"/>
        </w:rPr>
        <w:t>Hartkorn 3 Tdr. 4 Skp. 3 Fdk. 2 Alb</w:t>
      </w:r>
      <w:r>
        <w:rPr>
          <w:rFonts w:eastAsia="MS Mincho"/>
        </w:rPr>
        <w:t>.</w:t>
      </w:r>
      <w:r w:rsidRPr="00973B2C">
        <w:rPr>
          <w:rFonts w:eastAsia="MS Mincho"/>
        </w:rPr>
        <w:t>,</w:t>
      </w:r>
      <w:r>
        <w:rPr>
          <w:rFonts w:eastAsia="MS Mincho"/>
        </w:rPr>
        <w:t xml:space="preserve"> </w:t>
      </w:r>
      <w:r w:rsidRPr="00973B2C">
        <w:rPr>
          <w:rFonts w:eastAsia="MS Mincho"/>
        </w:rPr>
        <w:t>m uden Indfæstning. Bygningen er 32 Fag, til Besetning er alleene 4 Bæster, 1 Ko, 1 Ungnød. Det manglende Dend fæstende self anskaffe</w:t>
      </w:r>
      <w:r>
        <w:rPr>
          <w:rFonts w:eastAsia="MS Mincho"/>
        </w:rPr>
        <w:t xml:space="preserve">r, som tillige med Vogn etc. </w:t>
      </w:r>
      <w:r>
        <w:rPr>
          <w:rFonts w:eastAsia="MS Mincho"/>
        </w:rPr>
        <w:tab/>
      </w:r>
      <w:r>
        <w:rPr>
          <w:rFonts w:eastAsia="MS Mincho"/>
        </w:rPr>
        <w:tab/>
      </w:r>
      <w:r>
        <w:rPr>
          <w:rFonts w:eastAsia="MS Mincho"/>
        </w:rPr>
        <w:tab/>
      </w:r>
      <w:r>
        <w:rPr>
          <w:rFonts w:eastAsia="MS Mincho"/>
        </w:rPr>
        <w:tab/>
      </w:r>
      <w:r>
        <w:rPr>
          <w:rFonts w:eastAsia="MS Mincho"/>
        </w:rPr>
        <w:tab/>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26.  Folio</w:t>
      </w:r>
      <w:r w:rsidRPr="00B876D0">
        <w:t xml:space="preserve"> </w:t>
      </w:r>
      <w:r>
        <w:t>32)</w:t>
      </w:r>
    </w:p>
    <w:p w:rsidR="00015C07" w:rsidRDefault="00015C07">
      <w:pPr>
        <w:pStyle w:val="Almindeligtekst"/>
        <w:rPr>
          <w:rFonts w:ascii="Times New Roman" w:eastAsia="MS Mincho" w:hAnsi="Times New Roman" w:cs="Times New Roman"/>
          <w:sz w:val="24"/>
          <w:szCs w:val="24"/>
        </w:rPr>
      </w:pPr>
    </w:p>
    <w:p w:rsidR="00596186" w:rsidRDefault="00596186">
      <w:pPr>
        <w:pStyle w:val="Almindeligtekst"/>
        <w:rPr>
          <w:rFonts w:ascii="Times New Roman" w:eastAsia="MS Mincho" w:hAnsi="Times New Roman" w:cs="Times New Roman"/>
          <w:sz w:val="24"/>
          <w:szCs w:val="24"/>
        </w:rPr>
      </w:pPr>
    </w:p>
    <w:p w:rsidR="00015C07" w:rsidRDefault="00015C07"/>
    <w:p w:rsidR="00015C07" w:rsidRDefault="00015C07">
      <w:r>
        <w:t>====================================================================</w:t>
      </w:r>
    </w:p>
    <w:p w:rsidR="00015C07" w:rsidRDefault="00015C07">
      <w:r>
        <w:t>Sørensdatter,       Johanne</w:t>
      </w:r>
      <w:r>
        <w:tab/>
      </w:r>
      <w:r>
        <w:tab/>
        <w:t>født ca. 1690</w:t>
      </w:r>
    </w:p>
    <w:p w:rsidR="00015C07" w:rsidRDefault="00015C07">
      <w:r>
        <w:t>Af Skovby</w:t>
      </w:r>
      <w:r>
        <w:tab/>
      </w:r>
      <w:r>
        <w:tab/>
      </w:r>
      <w:r>
        <w:tab/>
      </w:r>
      <w:r>
        <w:tab/>
      </w:r>
      <w:r>
        <w:tab/>
        <w:t>død 1730</w:t>
      </w:r>
    </w:p>
    <w:p w:rsidR="00015C07" w:rsidRDefault="00015C07">
      <w:r>
        <w:t>_____________________________________________________________________________</w:t>
      </w:r>
    </w:p>
    <w:p w:rsidR="00015C07" w:rsidRDefault="00015C07"/>
    <w:p w:rsidR="00015C07" w:rsidRPr="007C1FEC" w:rsidRDefault="00015C07">
      <w:r>
        <w:t xml:space="preserve">Den 17. Oktober 1730.  Skifte efter </w:t>
      </w:r>
      <w:r>
        <w:rPr>
          <w:b/>
        </w:rPr>
        <w:t>Johanne Sørensdatter i Skovby.</w:t>
      </w:r>
      <w:r>
        <w:t xml:space="preserve">  Enkemanden var </w:t>
      </w:r>
      <w:r w:rsidRPr="007C1FEC">
        <w:t xml:space="preserve">Søren Davidsen, Hyrde </w:t>
      </w:r>
      <w:r w:rsidRPr="007C1FEC">
        <w:rPr>
          <w:i/>
        </w:rPr>
        <w:t>(:f.ca. 1690:)</w:t>
      </w:r>
      <w:r w:rsidRPr="007C1FEC">
        <w:t xml:space="preserve">.  Børn:  Søren 10 Aar </w:t>
      </w:r>
      <w:r w:rsidRPr="007C1FEC">
        <w:rPr>
          <w:i/>
        </w:rPr>
        <w:t>(:f.ca. 1720:)</w:t>
      </w:r>
      <w:r w:rsidRPr="007C1FEC">
        <w:t xml:space="preserve">,  Kirsten 6 Aar </w:t>
      </w:r>
      <w:r w:rsidRPr="007C1FEC">
        <w:rPr>
          <w:i/>
        </w:rPr>
        <w:t>(:f.ca. 1724:)</w:t>
      </w:r>
      <w:r w:rsidRPr="007C1FEC">
        <w:t xml:space="preserve">.  Deres Formynder var Rasmus Pedersen </w:t>
      </w:r>
      <w:r w:rsidRPr="007C1FEC">
        <w:rPr>
          <w:i/>
        </w:rPr>
        <w:t>(:f.ca. 1777:)</w:t>
      </w:r>
      <w:r w:rsidRPr="007C1FEC">
        <w:t>.</w:t>
      </w:r>
    </w:p>
    <w:p w:rsidR="00015C07" w:rsidRDefault="00015C07">
      <w:pPr>
        <w:rPr>
          <w:spacing w:val="-2"/>
        </w:rPr>
      </w:pPr>
      <w:r>
        <w:t>(Kilde: Erik Brejl. Skanderborg Rytterdistrikts Skiftep. 1725-31. GRyt 8 nr. 28. Nr. 1450. Folio 324)</w:t>
      </w:r>
    </w:p>
    <w:p w:rsidR="00015C07" w:rsidRDefault="00015C07"/>
    <w:p w:rsidR="00015C07" w:rsidRDefault="00015C07"/>
    <w:p w:rsidR="00015C07" w:rsidRDefault="00015C07">
      <w:r>
        <w:t>======================================================================</w:t>
      </w:r>
    </w:p>
    <w:p w:rsidR="00015C07" w:rsidRDefault="00015C07">
      <w:r>
        <w:br w:type="page"/>
        <w:t>Jensen Skovby,       Peder</w:t>
      </w:r>
      <w:r>
        <w:tab/>
      </w:r>
      <w:r>
        <w:tab/>
        <w:t>født ca. 1694    født i Skovby ??</w:t>
      </w:r>
    </w:p>
    <w:p w:rsidR="00015C07" w:rsidRDefault="00015C07">
      <w:r>
        <w:t>Af Skovby ?? / senere af Stjær</w:t>
      </w:r>
      <w:r>
        <w:tab/>
        <w:t>død 1756</w:t>
      </w:r>
    </w:p>
    <w:p w:rsidR="00015C07" w:rsidRDefault="00015C07">
      <w:r>
        <w:t>____________________________________________________________________________</w:t>
      </w:r>
    </w:p>
    <w:p w:rsidR="00015C07" w:rsidRDefault="00015C07"/>
    <w:p w:rsidR="00015C07" w:rsidRDefault="00015C07">
      <w:r>
        <w:t xml:space="preserve">985.  </w:t>
      </w:r>
      <w:r w:rsidRPr="000571DD">
        <w:t xml:space="preserve">Maren Knudsdatter, født </w:t>
      </w:r>
      <w:r w:rsidRPr="000571DD">
        <w:rPr>
          <w:i/>
        </w:rPr>
        <w:t>(:ca. 1698:)</w:t>
      </w:r>
      <w:r w:rsidRPr="000571DD">
        <w:t xml:space="preserve"> i Herskind</w:t>
      </w:r>
      <w:r>
        <w:rPr>
          <w:b/>
        </w:rPr>
        <w:t xml:space="preserve">, </w:t>
      </w:r>
      <w:r>
        <w:t xml:space="preserve">død i Stjær, begravet 29/12 1747.  Gift med </w:t>
      </w:r>
      <w:r>
        <w:rPr>
          <w:b/>
        </w:rPr>
        <w:t xml:space="preserve">Peder Jensen Skovby, født 1694, </w:t>
      </w:r>
      <w:r>
        <w:t>død i Stjær begravet 9/1 1756.</w:t>
      </w:r>
    </w:p>
    <w:p w:rsidR="00015C07" w:rsidRDefault="00015C07">
      <w:r>
        <w:t>Børn:</w:t>
      </w:r>
      <w:r>
        <w:tab/>
      </w:r>
      <w:r>
        <w:tab/>
        <w:t>Johanne Pedersdatter, døbt 5/4 1739</w:t>
      </w:r>
      <w:r>
        <w:tab/>
      </w:r>
      <w:r>
        <w:tab/>
        <w:t>Karen Pedersdatter, døbt 9/8 1744</w:t>
      </w:r>
    </w:p>
    <w:p w:rsidR="00015C07" w:rsidRPr="000571DD" w:rsidRDefault="00015C07">
      <w:r>
        <w:t xml:space="preserve">Ved </w:t>
      </w:r>
      <w:r w:rsidRPr="000571DD">
        <w:t>Maren Knudsdatters begravelse blev hendes alder angivet til 62 år, men hendes forældre blev først gift i 1704 og årstallet for hendes børns fødsel passer desuden ikke særlig godt med den oplysning, så hun har er nok snarere været omkring 52 da hun døde.</w:t>
      </w:r>
    </w:p>
    <w:p w:rsidR="00015C07" w:rsidRPr="000571DD" w:rsidRDefault="00015C07">
      <w:r w:rsidRPr="000571DD">
        <w:t xml:space="preserve">Deres to døtre er nævnt i skiftet efter deres mor den 5 dec. 1749. Deres formyndere var moderens brødre Envold Knudsen i Skovby </w:t>
      </w:r>
      <w:r w:rsidRPr="000571DD">
        <w:rPr>
          <w:i/>
        </w:rPr>
        <w:t>(:f.ca. 1705:)</w:t>
      </w:r>
      <w:r w:rsidRPr="000571DD">
        <w:t xml:space="preserve"> og Søren Knudsen i Herskind </w:t>
      </w:r>
      <w:r w:rsidRPr="000571DD">
        <w:rPr>
          <w:i/>
        </w:rPr>
        <w:t>(:født ca. 1715:)</w:t>
      </w:r>
      <w:r w:rsidRPr="000571DD">
        <w:t>.</w:t>
      </w:r>
    </w:p>
    <w:p w:rsidR="00015C07" w:rsidRPr="000571DD" w:rsidRDefault="00015C07">
      <w:r w:rsidRPr="000571DD">
        <w:rPr>
          <w:b/>
        </w:rPr>
        <w:t>Peder Jensen Skovby</w:t>
      </w:r>
      <w:r w:rsidRPr="000571DD">
        <w:t xml:space="preserve"> havde været gift før og nåede at blive gift for tredie gang. I hans skifte efter ham 4. febr. 1756 nævnes foruden enken Mette Rasmusdatter hans fem børn af første ægteskab og de to ovennævnte af andet ægteskab, som var henholdsvis 19 og 12 år da han døde.. Herudover to børn af sidste ægteskab. Det var igen Envold Knudsen fra Skovby og Søren Knudsen fra Herskind, der mødte på de to pigers vegne.</w:t>
      </w:r>
      <w:r w:rsidRPr="000571DD">
        <w:tab/>
      </w:r>
      <w:r w:rsidRPr="000571DD">
        <w:tab/>
      </w:r>
      <w:r w:rsidRPr="000571DD">
        <w:rPr>
          <w:i/>
        </w:rPr>
        <w:t>(:se yderligere i nedennævnte kilde:)</w:t>
      </w:r>
    </w:p>
    <w:p w:rsidR="00015C07" w:rsidRDefault="00015C07">
      <w:r w:rsidRPr="000571DD">
        <w:t>(Kilde:</w:t>
      </w:r>
      <w:r>
        <w:t xml:space="preserve"> Kirstin Nørgaard Pedersen: Herredsfogedslægten i Borum II. Side 166. Bog på </w:t>
      </w:r>
      <w:r w:rsidR="00082737">
        <w:t>lokal</w:t>
      </w:r>
      <w:r>
        <w:t>arkivet)</w:t>
      </w:r>
    </w:p>
    <w:p w:rsidR="00015C07" w:rsidRDefault="00015C07"/>
    <w:p w:rsidR="00015C07" w:rsidRDefault="00015C07"/>
    <w:p w:rsidR="00015C07" w:rsidRDefault="00015C07">
      <w:r>
        <w:t xml:space="preserve">Den 17. Juli 1726.  Skifte efter Søren Jensen i Stjær.  Enken var Johanne Jørgensdatter. Hendes Lavværge var </w:t>
      </w:r>
      <w:r w:rsidRPr="00437AA9">
        <w:rPr>
          <w:b/>
        </w:rPr>
        <w:t xml:space="preserve">Peder Jensen </w:t>
      </w:r>
      <w:r w:rsidRPr="00437AA9">
        <w:rPr>
          <w:b/>
          <w:i/>
        </w:rPr>
        <w:t>(:kaldet Skovby:)</w:t>
      </w:r>
      <w:r w:rsidRPr="00437AA9">
        <w:rPr>
          <w:b/>
        </w:rPr>
        <w:t>,</w:t>
      </w:r>
      <w:r>
        <w:t xml:space="preserve"> der ægter.  3 Børn.  Formynder Mikkel Olufsen sst.</w:t>
      </w:r>
    </w:p>
    <w:p w:rsidR="00015C07" w:rsidRDefault="00015C07">
      <w:r>
        <w:t>(Kilde: Erik Brejl. Skanderborg Rytterdistrikts Skiftep. 1725-31. GRyt 8 nr. 28. Nr. 1268. Folio 44)</w:t>
      </w:r>
    </w:p>
    <w:p w:rsidR="00015C07" w:rsidRDefault="00015C07"/>
    <w:p w:rsidR="00015C07" w:rsidRDefault="00015C07"/>
    <w:p w:rsidR="00015C07" w:rsidRDefault="00015C07">
      <w:r>
        <w:t xml:space="preserve">Den 26. oktober 1726 fik </w:t>
      </w:r>
      <w:r w:rsidRPr="00F91C77">
        <w:rPr>
          <w:b/>
        </w:rPr>
        <w:t>Peder Jensen</w:t>
      </w:r>
      <w:r>
        <w:rPr>
          <w:b/>
        </w:rPr>
        <w:t xml:space="preserve"> </w:t>
      </w:r>
      <w:r>
        <w:t>fæstebrev på en gård i Skovby af hartkorn 4 1 2 2 mod at han giftede sig med afdøde Søren Jensens enke, som hed Johanne Sørensdatter</w:t>
      </w:r>
    </w:p>
    <w:p w:rsidR="00015C07" w:rsidRDefault="00015C07"/>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w:t>
      </w:r>
      <w:r>
        <w:rPr>
          <w:u w:val="single"/>
        </w:rPr>
        <w:t>o</w:t>
      </w:r>
      <w:r>
        <w:t>. 1730.  D</w:t>
      </w:r>
      <w:r>
        <w:rPr>
          <w:u w:val="single"/>
        </w:rPr>
        <w:t>ca</w:t>
      </w:r>
      <w:r>
        <w:t xml:space="preserve">. Reminisc: </w:t>
      </w:r>
      <w:r>
        <w:rPr>
          <w:i/>
        </w:rPr>
        <w:t>(:5. marts:)</w:t>
      </w:r>
      <w:r>
        <w:t xml:space="preserve"> blef Peder Jensens Barn døbt kaldet Maren, baaren af Poul Thomasens Kone,  Faddere: </w:t>
      </w:r>
      <w:r w:rsidRPr="00462DAC">
        <w:rPr>
          <w:b/>
        </w:rPr>
        <w:t>Peder Jensen</w:t>
      </w:r>
      <w:r>
        <w:rPr>
          <w:b/>
        </w:rPr>
        <w:t xml:space="preserve"> </w:t>
      </w:r>
      <w:r w:rsidRPr="00462DAC">
        <w:rPr>
          <w:b/>
        </w:rPr>
        <w:t>Skovby</w:t>
      </w:r>
      <w:r>
        <w:rPr>
          <w:b/>
        </w:rPr>
        <w:t>,</w:t>
      </w:r>
      <w:r>
        <w:t xml:space="preserve">  Peder Poulsen, Jens Jensen, Ellen Nielsdatter, Anne Jensdatter. </w:t>
      </w:r>
      <w:r>
        <w:tab/>
      </w:r>
      <w:r>
        <w:tab/>
      </w:r>
      <w:r>
        <w:tab/>
      </w:r>
      <w:r>
        <w:tab/>
      </w:r>
      <w:r>
        <w:tab/>
      </w:r>
      <w:r>
        <w:tab/>
      </w:r>
      <w:r>
        <w:tab/>
      </w:r>
      <w:r>
        <w:tab/>
      </w:r>
      <w:r>
        <w:tab/>
      </w:r>
      <w:r>
        <w:tab/>
        <w:t>Side 20.</w:t>
      </w:r>
      <w:r>
        <w:tab/>
        <w:t>Opslag 36.</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w:t>
      </w:r>
      <w:r>
        <w:rPr>
          <w:u w:val="single"/>
        </w:rPr>
        <w:t>o</w:t>
      </w:r>
      <w:r>
        <w:t>. 1730.  D</w:t>
      </w:r>
      <w:r>
        <w:rPr>
          <w:u w:val="single"/>
        </w:rPr>
        <w:t>ca</w:t>
      </w:r>
      <w:r>
        <w:t xml:space="preserve">.  Qvasim: </w:t>
      </w:r>
      <w:r>
        <w:rPr>
          <w:i/>
        </w:rPr>
        <w:t>(:16. april:)</w:t>
      </w:r>
      <w:r>
        <w:t xml:space="preserve"> blev </w:t>
      </w:r>
      <w:r w:rsidRPr="00462DAC">
        <w:rPr>
          <w:b/>
        </w:rPr>
        <w:t>Peder Jensen Skovbys</w:t>
      </w:r>
      <w:r>
        <w:rPr>
          <w:b/>
        </w:rPr>
        <w:t xml:space="preserve"> </w:t>
      </w:r>
      <w:r>
        <w:t>Barn døbt kaldet Maren, baaren af Rasmus Nielsens Kone, Faddere: Peder Jensen, Morten Jensen, Rasmus Nielsen, Anne Nielsdatter, Anne Jensdatter.</w:t>
      </w:r>
      <w:r>
        <w:tab/>
      </w:r>
      <w:r>
        <w:tab/>
      </w:r>
      <w:r>
        <w:tab/>
      </w:r>
      <w:r>
        <w:tab/>
      </w:r>
      <w:r>
        <w:tab/>
      </w:r>
      <w:r>
        <w:tab/>
      </w:r>
      <w:r>
        <w:tab/>
      </w:r>
      <w:r>
        <w:tab/>
        <w:t>Side 20.</w:t>
      </w:r>
      <w:r>
        <w:tab/>
        <w:t>Opslag 36.</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1730. D</w:t>
      </w:r>
      <w:r>
        <w:rPr>
          <w:u w:val="single"/>
        </w:rPr>
        <w:t>ca</w:t>
      </w:r>
      <w:r>
        <w:t xml:space="preserve">. 1. Trin: </w:t>
      </w:r>
      <w:r>
        <w:rPr>
          <w:i/>
        </w:rPr>
        <w:t>(:11. juli:)</w:t>
      </w:r>
      <w:r>
        <w:t xml:space="preserve">  gich </w:t>
      </w:r>
      <w:r w:rsidRPr="00092144">
        <w:rPr>
          <w:b/>
        </w:rPr>
        <w:t>Peder Jensen Skovbys</w:t>
      </w:r>
      <w:r>
        <w:rPr>
          <w:b/>
        </w:rPr>
        <w:t xml:space="preserve">  </w:t>
      </w:r>
      <w:r>
        <w:t xml:space="preserve">Kone i Kirche. </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r>
        <w:tab/>
        <w:t>Side 42.B.</w:t>
      </w:r>
      <w:r>
        <w:tab/>
        <w:t xml:space="preserve">  Opslag 80.</w:t>
      </w: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1735. D. 6. Trin: </w:t>
      </w:r>
      <w:r>
        <w:rPr>
          <w:i/>
        </w:rPr>
        <w:t>(:17. juli:)</w:t>
      </w:r>
      <w:r>
        <w:t xml:space="preserve">  </w:t>
      </w:r>
      <w:r w:rsidRPr="00D66340">
        <w:rPr>
          <w:b/>
        </w:rPr>
        <w:t>Peder Jensen Skovbys</w:t>
      </w:r>
      <w:r>
        <w:rPr>
          <w:b/>
        </w:rPr>
        <w:t xml:space="preserve"> </w:t>
      </w:r>
      <w:r>
        <w:t xml:space="preserve"> Barn kaldet Søren, baaren af Niels Jensens Datter,  Faddere: Niels Jensen, Jens Jensen, Rasmus Knudsen, Ellen Nielsdatter, Maren Thoers(?)datter.</w:t>
      </w:r>
      <w:r>
        <w:tab/>
      </w:r>
      <w:r>
        <w:tab/>
      </w:r>
      <w:r>
        <w:tab/>
      </w:r>
      <w:r>
        <w:tab/>
      </w:r>
      <w:r>
        <w:tab/>
      </w:r>
      <w:r>
        <w:tab/>
      </w:r>
      <w:r>
        <w:tab/>
      </w:r>
      <w:r>
        <w:tab/>
      </w:r>
      <w:r>
        <w:tab/>
      </w:r>
      <w:r>
        <w:tab/>
        <w:t>Side 31.</w:t>
      </w:r>
      <w:r>
        <w:tab/>
        <w:t>Opslag 57.</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B326C6" w:rsidRDefault="00B326C6"/>
    <w:p w:rsidR="00B326C6" w:rsidRDefault="00B326C6"/>
    <w:p w:rsidR="00B326C6" w:rsidRDefault="00B326C6"/>
    <w:p w:rsidR="00B326C6" w:rsidRDefault="00B326C6"/>
    <w:p w:rsidR="00B326C6" w:rsidRDefault="00B326C6">
      <w:r>
        <w:tab/>
      </w:r>
      <w:r>
        <w:tab/>
      </w:r>
      <w:r>
        <w:tab/>
      </w:r>
      <w:r>
        <w:tab/>
      </w:r>
      <w:r>
        <w:tab/>
      </w:r>
      <w:r>
        <w:tab/>
      </w:r>
      <w:r>
        <w:tab/>
      </w:r>
      <w:r>
        <w:tab/>
        <w:t>Side 1</w:t>
      </w:r>
    </w:p>
    <w:p w:rsidR="00B326C6" w:rsidRDefault="00B326C6" w:rsidP="00B326C6">
      <w:r>
        <w:t>Jensen Skovby,       Peder</w:t>
      </w:r>
      <w:r>
        <w:tab/>
      </w:r>
      <w:r>
        <w:tab/>
        <w:t>født ca. 1694    født i Skovby ??</w:t>
      </w:r>
    </w:p>
    <w:p w:rsidR="00B326C6" w:rsidRDefault="00B326C6" w:rsidP="00B326C6">
      <w:r>
        <w:t>Af Skovby ?? / senere af Stjær</w:t>
      </w:r>
      <w:r>
        <w:tab/>
        <w:t>død 1756</w:t>
      </w:r>
    </w:p>
    <w:p w:rsidR="00B326C6" w:rsidRDefault="00B326C6" w:rsidP="00B326C6">
      <w:r>
        <w:t>____________________________________________________________________________</w:t>
      </w:r>
    </w:p>
    <w:p w:rsidR="00B326C6" w:rsidRDefault="00B326C6"/>
    <w:p w:rsidR="00015C07" w:rsidRPr="00E87DDF" w:rsidRDefault="00015C07">
      <w:r>
        <w:t xml:space="preserve">Den 21. Sept. 1737.  Skifte efter Johanne Jørgensdatter </w:t>
      </w:r>
      <w:r>
        <w:rPr>
          <w:i/>
        </w:rPr>
        <w:t>(:er også kaldt Sørensdatter:)</w:t>
      </w:r>
      <w:r>
        <w:t xml:space="preserve">  i Stjær.  Enkemanden var </w:t>
      </w:r>
      <w:r>
        <w:rPr>
          <w:b/>
        </w:rPr>
        <w:t xml:space="preserve">Peder Jensen Skovby. </w:t>
      </w:r>
      <w:r>
        <w:t xml:space="preserve">  3 Børn.  (se skiftet efter hendes første mand Søren Jensen den 17. Juli 1726, nr. 1268)</w:t>
      </w:r>
    </w:p>
    <w:p w:rsidR="00015C07" w:rsidRDefault="00015C07">
      <w:r>
        <w:t>(Kilde: Erik Brejl. Skanderborg Rytterdistrikts Skiftep. 1733-38. GRyt 8 nr. 30. Nr. 1776. Folio 236)</w:t>
      </w:r>
    </w:p>
    <w:p w:rsidR="00015C07" w:rsidRDefault="00015C07"/>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1739.  D</w:t>
      </w:r>
      <w:r>
        <w:rPr>
          <w:u w:val="single"/>
        </w:rPr>
        <w:t>ca</w:t>
      </w:r>
      <w:r>
        <w:t xml:space="preserve">. Qvasimodog:  </w:t>
      </w:r>
      <w:r>
        <w:rPr>
          <w:i/>
        </w:rPr>
        <w:t>(:5. april:)</w:t>
      </w:r>
      <w:r>
        <w:t xml:space="preserve">  </w:t>
      </w:r>
      <w:r w:rsidRPr="00092144">
        <w:rPr>
          <w:b/>
        </w:rPr>
        <w:t>Peder Skovby</w:t>
      </w:r>
      <w:r>
        <w:t xml:space="preserve">  et  Barn døbt kaldet Johanne.</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52760B">
        <w:t>Stjær So</w:t>
      </w:r>
      <w:r>
        <w:t xml:space="preserve">gns Kirkebog 1691  -  1753.   </w:t>
      </w:r>
      <w:r w:rsidRPr="0052760B">
        <w:t xml:space="preserve">  C 357.B. </w:t>
      </w:r>
      <w:r>
        <w:t xml:space="preserve">  </w:t>
      </w:r>
      <w:r w:rsidRPr="0052760B">
        <w:t xml:space="preserve"> Nr. 11</w:t>
      </w:r>
      <w:r>
        <w:t>)</w:t>
      </w:r>
      <w:r>
        <w:tab/>
        <w:t>Side 32.B.</w:t>
      </w:r>
      <w:r>
        <w:tab/>
        <w:t xml:space="preserve">  Opslag 60.</w:t>
      </w: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1739.  Fer: 3 Pentecost: </w:t>
      </w:r>
      <w:r>
        <w:rPr>
          <w:i/>
        </w:rPr>
        <w:t>(:3. dag efter pinse = tamperdag 20. maj:)</w:t>
      </w:r>
      <w:r w:rsidR="001B0450">
        <w:t xml:space="preserve"> </w:t>
      </w:r>
      <w:r>
        <w:t xml:space="preserve"> </w:t>
      </w:r>
      <w:r w:rsidRPr="00092144">
        <w:rPr>
          <w:b/>
        </w:rPr>
        <w:t>Peder Skovbys</w:t>
      </w:r>
      <w:r>
        <w:t xml:space="preserve">  Kone introduceret.</w:t>
      </w:r>
      <w:r>
        <w:tab/>
      </w:r>
      <w:r>
        <w:tab/>
      </w:r>
      <w:r>
        <w:tab/>
      </w:r>
      <w:r>
        <w:tab/>
      </w:r>
      <w:r>
        <w:tab/>
      </w:r>
      <w:r>
        <w:tab/>
      </w:r>
      <w:r>
        <w:tab/>
      </w:r>
      <w:r>
        <w:tab/>
      </w:r>
      <w:r>
        <w:tab/>
      </w:r>
      <w:r>
        <w:tab/>
        <w:t>Side 44.A.</w:t>
      </w:r>
      <w:r>
        <w:tab/>
        <w:t xml:space="preserve">  Opslag 83.</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1748.  D. 27. Juni s. præced(?) spons(?) s(?)  blef </w:t>
      </w:r>
      <w:r w:rsidRPr="00C6046C">
        <w:rPr>
          <w:b/>
        </w:rPr>
        <w:t>Pede</w:t>
      </w:r>
      <w:r>
        <w:rPr>
          <w:b/>
        </w:rPr>
        <w:t>r</w:t>
      </w:r>
      <w:r w:rsidRPr="00C6046C">
        <w:rPr>
          <w:b/>
        </w:rPr>
        <w:t xml:space="preserve"> Jensen Skovby</w:t>
      </w:r>
      <w:r>
        <w:rPr>
          <w:b/>
        </w:rPr>
        <w:t xml:space="preserve"> </w:t>
      </w:r>
      <w:r>
        <w:t xml:space="preserve"> og Mette Rasmusdatter copulerede.</w:t>
      </w:r>
      <w:r>
        <w:tab/>
      </w:r>
      <w:r>
        <w:tab/>
      </w:r>
      <w:r>
        <w:tab/>
      </w:r>
      <w:r>
        <w:tab/>
      </w:r>
      <w:r>
        <w:tab/>
      </w:r>
      <w:r>
        <w:tab/>
      </w:r>
      <w:r>
        <w:tab/>
      </w:r>
      <w:r>
        <w:tab/>
      </w:r>
      <w:r>
        <w:tab/>
      </w:r>
      <w:r>
        <w:tab/>
        <w:t>Side 29(?).</w:t>
      </w:r>
      <w:r>
        <w:tab/>
      </w:r>
      <w:r>
        <w:tab/>
        <w:t>Opslag 53.</w:t>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9F0FD7" w:rsidRDefault="009F0FD7" w:rsidP="009F0FD7">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p w:rsidR="00015C07" w:rsidRDefault="00015C07">
      <w:r>
        <w:t xml:space="preserve">1749.  Den 5. Dec. Skifte efter Maren Knudsdatter i Stjær. Enkemanden var </w:t>
      </w:r>
      <w:r>
        <w:rPr>
          <w:b/>
          <w:bCs/>
        </w:rPr>
        <w:t>Peder Jensen Skovby</w:t>
      </w:r>
      <w:r>
        <w:t xml:space="preserve">. Formyndere for 2 Børn var Morbrødre </w:t>
      </w:r>
      <w:r w:rsidRPr="00E43DB1">
        <w:rPr>
          <w:bCs/>
        </w:rPr>
        <w:t>Enevold Knudsen i Skovby</w:t>
      </w:r>
      <w:r>
        <w:t xml:space="preserve"> </w:t>
      </w:r>
      <w:r>
        <w:rPr>
          <w:i/>
        </w:rPr>
        <w:t>(:f.ca. 1700:)</w:t>
      </w:r>
      <w:r>
        <w:t xml:space="preserve"> og Søren Knudsen i Herskind.</w:t>
      </w:r>
    </w:p>
    <w:p w:rsidR="00015C07" w:rsidRDefault="00015C07">
      <w:r>
        <w:t>(Kilde: Erik Brejl. Skanderborg Rytterdistrikts Skifter 1680-1765. GRyt 8. Nr. 2098. Folio 97)</w:t>
      </w:r>
    </w:p>
    <w:p w:rsidR="00015C07" w:rsidRDefault="00015C07"/>
    <w:p w:rsidR="009F0FD7"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rsidP="001B04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9303A1">
        <w:t>1750.  D</w:t>
      </w:r>
      <w:r w:rsidRPr="009303A1">
        <w:rPr>
          <w:u w:val="single"/>
        </w:rPr>
        <w:t>ca</w:t>
      </w:r>
      <w:r w:rsidRPr="009303A1">
        <w:t xml:space="preserve">.  </w:t>
      </w:r>
      <w:r w:rsidRPr="006726DA">
        <w:t xml:space="preserve">Jub: </w:t>
      </w:r>
      <w:r w:rsidRPr="006726DA">
        <w:rPr>
          <w:i/>
        </w:rPr>
        <w:t>(:19. april:)</w:t>
      </w:r>
      <w:r w:rsidRPr="006726DA">
        <w:t xml:space="preserve">  </w:t>
      </w:r>
      <w:r w:rsidRPr="00092144">
        <w:rPr>
          <w:b/>
        </w:rPr>
        <w:t>Peder Skovbys</w:t>
      </w:r>
      <w:r>
        <w:t xml:space="preserve"> </w:t>
      </w:r>
      <w:r w:rsidRPr="006726DA">
        <w:t xml:space="preserve"> H</w:t>
      </w:r>
      <w:r w:rsidR="001B0450">
        <w:t>ustru introduceret.</w:t>
      </w:r>
    </w:p>
    <w:p w:rsidR="009F0FD7" w:rsidRPr="006726DA" w:rsidRDefault="009F0FD7" w:rsidP="001B04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pPr>
      <w:r>
        <w:tab/>
      </w:r>
      <w:r>
        <w:tab/>
      </w:r>
      <w:r>
        <w:tab/>
      </w:r>
      <w:r>
        <w:tab/>
      </w:r>
      <w:r>
        <w:tab/>
      </w:r>
      <w:r>
        <w:tab/>
      </w:r>
      <w:r>
        <w:tab/>
      </w:r>
      <w:r>
        <w:tab/>
      </w:r>
      <w:r>
        <w:tab/>
      </w:r>
      <w:r>
        <w:tab/>
      </w:r>
      <w:r>
        <w:tab/>
      </w:r>
      <w:r>
        <w:tab/>
      </w:r>
    </w:p>
    <w:p w:rsidR="009F0FD7" w:rsidRPr="0052760B"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r w:rsidR="001B0450">
        <w:tab/>
        <w:t>Side 45.B.</w:t>
      </w:r>
      <w:r w:rsidR="001B0450">
        <w:tab/>
        <w:t xml:space="preserve">   Opslag 86.</w:t>
      </w:r>
    </w:p>
    <w:p w:rsidR="009F0FD7" w:rsidRPr="006726DA" w:rsidRDefault="009F0FD7" w:rsidP="009F0F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B0450" w:rsidRDefault="001B0450" w:rsidP="001B04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B0450" w:rsidRDefault="001B0450" w:rsidP="001B04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1754.  D. 16. Junij  døbt </w:t>
      </w:r>
      <w:r w:rsidRPr="002F0CB3">
        <w:rPr>
          <w:b/>
        </w:rPr>
        <w:t xml:space="preserve">Peder </w:t>
      </w:r>
      <w:r w:rsidRPr="000C7A68">
        <w:rPr>
          <w:i/>
        </w:rPr>
        <w:t>(:Jensen:)</w:t>
      </w:r>
      <w:r w:rsidRPr="002F0CB3">
        <w:rPr>
          <w:b/>
        </w:rPr>
        <w:t xml:space="preserve"> Skovbys</w:t>
      </w:r>
      <w:r>
        <w:t xml:space="preserve">  Barn kaldet Peder, baaren af Niels Pebels Hustru,  Fadderne Knud Rasmussen, Jens Rasmussen, Niels Sørensen, Kirsten Nielsdatter.</w:t>
      </w:r>
    </w:p>
    <w:p w:rsidR="001B0450" w:rsidRPr="00FF3E9D" w:rsidRDefault="001B0450" w:rsidP="001B04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t>Side 1.</w:t>
      </w:r>
      <w:r>
        <w:tab/>
        <w:t>Opslag 4.</w:t>
      </w:r>
    </w:p>
    <w:p w:rsidR="001B0450" w:rsidRDefault="001B0450" w:rsidP="001B045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326C6" w:rsidRDefault="00B326C6" w:rsidP="00B326C6">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326C6" w:rsidRDefault="00B326C6" w:rsidP="00B326C6">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1754.  D. 7. Julij.  Introduceret </w:t>
      </w:r>
      <w:r>
        <w:rPr>
          <w:b/>
        </w:rPr>
        <w:t xml:space="preserve">Peder Skovbys </w:t>
      </w:r>
      <w:r>
        <w:t xml:space="preserve"> </w:t>
      </w:r>
      <w:r>
        <w:rPr>
          <w:b/>
        </w:rPr>
        <w:t>Hustru.</w:t>
      </w:r>
      <w:r>
        <w:tab/>
      </w:r>
      <w:r>
        <w:tab/>
      </w:r>
      <w:r>
        <w:tab/>
        <w:t>Side 137.   Opslag 122.</w:t>
      </w:r>
    </w:p>
    <w:p w:rsidR="00B326C6" w:rsidRPr="00FF3E9D"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p>
    <w:p w:rsidR="00B326C6" w:rsidRDefault="00B326C6" w:rsidP="00B326C6">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326C6" w:rsidRPr="006C2C3B"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326C6"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1756.  D. 9. Janr.  blev </w:t>
      </w:r>
      <w:r w:rsidRPr="00FF3E9D">
        <w:rPr>
          <w:b/>
        </w:rPr>
        <w:t>Peder Skovby</w:t>
      </w:r>
      <w:r>
        <w:t xml:space="preserve">  begravet,  62 Aar gl.</w:t>
      </w:r>
    </w:p>
    <w:p w:rsidR="00B326C6" w:rsidRPr="00FF3E9D"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t>Side 81.</w:t>
      </w:r>
      <w:r>
        <w:tab/>
        <w:t>Opslag 73.</w:t>
      </w:r>
    </w:p>
    <w:p w:rsidR="00B326C6"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326C6"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326C6"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1756. D.  29</w:t>
      </w:r>
      <w:r>
        <w:rPr>
          <w:u w:val="single"/>
        </w:rPr>
        <w:t>de</w:t>
      </w:r>
      <w:r>
        <w:t xml:space="preserve"> Aug:  blev Sl. </w:t>
      </w:r>
      <w:r w:rsidRPr="00FF3E9D">
        <w:rPr>
          <w:b/>
        </w:rPr>
        <w:t>Peder Skovbys</w:t>
      </w:r>
      <w:r>
        <w:t xml:space="preserve"> </w:t>
      </w:r>
      <w:r w:rsidRPr="00FF3E9D">
        <w:rPr>
          <w:b/>
        </w:rPr>
        <w:t>Enke</w:t>
      </w:r>
      <w:r>
        <w:t xml:space="preserve"> begravet, </w:t>
      </w:r>
      <w:r w:rsidR="00D6445F">
        <w:t xml:space="preserve">   39 Aar gl. og 4 Maaneder. </w:t>
      </w:r>
    </w:p>
    <w:p w:rsidR="00B326C6" w:rsidRPr="00FF3E9D"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t>Side 81.</w:t>
      </w:r>
      <w:r>
        <w:tab/>
        <w:t>Opslag 73.</w:t>
      </w:r>
    </w:p>
    <w:p w:rsidR="00B326C6" w:rsidRDefault="00B326C6" w:rsidP="00B326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0FD7" w:rsidRDefault="009F0FD7"/>
    <w:p w:rsidR="00B326C6" w:rsidRDefault="00B326C6"/>
    <w:p w:rsidR="00B326C6" w:rsidRDefault="00B326C6"/>
    <w:p w:rsidR="00B326C6" w:rsidRDefault="00B326C6"/>
    <w:p w:rsidR="00B326C6" w:rsidRDefault="00B326C6">
      <w:r>
        <w:tab/>
      </w:r>
      <w:r>
        <w:tab/>
      </w:r>
      <w:r>
        <w:tab/>
      </w:r>
      <w:r>
        <w:tab/>
      </w:r>
      <w:r>
        <w:tab/>
      </w:r>
      <w:r>
        <w:tab/>
      </w:r>
      <w:r>
        <w:tab/>
      </w:r>
      <w:r>
        <w:tab/>
        <w:t>Side 2</w:t>
      </w:r>
    </w:p>
    <w:p w:rsidR="00B326C6" w:rsidRDefault="00B326C6" w:rsidP="00B326C6">
      <w:r>
        <w:t>Jensen Skovby,       Peder</w:t>
      </w:r>
      <w:r>
        <w:tab/>
      </w:r>
      <w:r>
        <w:tab/>
        <w:t>født ca. 1694    født i Skovby ??</w:t>
      </w:r>
    </w:p>
    <w:p w:rsidR="00B326C6" w:rsidRDefault="00B326C6" w:rsidP="00B326C6">
      <w:r>
        <w:t>Af Skovby ?? / senere af Stjær</w:t>
      </w:r>
      <w:r>
        <w:tab/>
        <w:t>død 1756</w:t>
      </w:r>
    </w:p>
    <w:p w:rsidR="00B326C6" w:rsidRDefault="00B326C6" w:rsidP="00B326C6">
      <w:r>
        <w:t>____________________________________________________________________________</w:t>
      </w:r>
    </w:p>
    <w:p w:rsidR="00B326C6" w:rsidRDefault="00B326C6"/>
    <w:p w:rsidR="00015C07" w:rsidRDefault="00015C07">
      <w:r>
        <w:t xml:space="preserve">1756.  Ifølge et udarvsskifte fik </w:t>
      </w:r>
      <w:r w:rsidRPr="00E3469C">
        <w:t>Jens Rasmussen</w:t>
      </w:r>
      <w:r>
        <w:t xml:space="preserve"> </w:t>
      </w:r>
      <w:r>
        <w:rPr>
          <w:i/>
        </w:rPr>
        <w:t>(:født ca. 1655:)</w:t>
      </w:r>
      <w:r>
        <w:t xml:space="preserve"> børnene:  1) </w:t>
      </w:r>
      <w:r w:rsidRPr="00EB3E9A">
        <w:t>Maren Jensdatter</w:t>
      </w:r>
      <w:r w:rsidRPr="00EB3E9A">
        <w:rPr>
          <w:b/>
        </w:rPr>
        <w:t>,</w:t>
      </w:r>
      <w:r>
        <w:t xml:space="preserve"> født ca. 1684. Hun var første gang gift med </w:t>
      </w:r>
      <w:r w:rsidRPr="00505753">
        <w:t>Christen Andersen</w:t>
      </w:r>
      <w:r>
        <w:t xml:space="preserve"> </w:t>
      </w:r>
      <w:r>
        <w:rPr>
          <w:i/>
        </w:rPr>
        <w:t>(:født ca. 1670:)</w:t>
      </w:r>
      <w:r>
        <w:t xml:space="preserve"> i gård nr. 7.  Anden gang gift med unge Niels Lauridsen </w:t>
      </w:r>
      <w:r>
        <w:rPr>
          <w:i/>
        </w:rPr>
        <w:t>(:født ca. 1670:)</w:t>
      </w:r>
      <w:r>
        <w:t xml:space="preserve">, også i gård nr. 7.  2) Jens Jensen af Stjær, født ca. 1690. 3) </w:t>
      </w:r>
      <w:r w:rsidRPr="00505753">
        <w:rPr>
          <w:b/>
        </w:rPr>
        <w:t>Peder Jensen Skovby</w:t>
      </w:r>
      <w:r>
        <w:t>,  4) Søren Jensen af Stjær.</w:t>
      </w:r>
    </w:p>
    <w:p w:rsidR="00015C07" w:rsidRPr="00DB4ED8" w:rsidRDefault="00015C07">
      <w:r>
        <w:t xml:space="preserve">Nævnte </w:t>
      </w:r>
      <w:r w:rsidRPr="00505753">
        <w:rPr>
          <w:b/>
        </w:rPr>
        <w:t>Peder Jensen Skovby</w:t>
      </w:r>
      <w:r>
        <w:t xml:space="preserve"> var gift tre gange, først med enken Johanne Sørensdatter </w:t>
      </w:r>
      <w:r>
        <w:rPr>
          <w:i/>
        </w:rPr>
        <w:t>(:er også kaldt Jørgensdatter:)</w:t>
      </w:r>
      <w:r>
        <w:t xml:space="preserve">, død ca. 1736,  børn: Anne Pedersdatter, født ca. 1727, tjener i København, Maren Pedersdatter, født ca. 1730, Søren Pedersen, født ca. 1734, se gård nr. 16 i Skovby.  Gift anden gang med Maren Knudsdatter, som døde ca. 1749. Børn:  Johanne Pedersdatter, født ca. 1737, Karen Pedersdatter, født ca. 1744.  Gift tredie gang med Mette Rasmusdatter </w:t>
      </w:r>
      <w:r>
        <w:rPr>
          <w:i/>
        </w:rPr>
        <w:t>(: født ca.  ??:)</w:t>
      </w:r>
      <w:r>
        <w:t>.  Børn: Rasmus Pedersen, født ca. 1750, Maren Pedersdatter født ca. 1754</w:t>
      </w:r>
    </w:p>
    <w:p w:rsidR="00015C07" w:rsidRDefault="00015C07">
      <w:r>
        <w:t xml:space="preserve">(Kilde: C. E. Gjesager: Slægtsbog for Berthine Gjesager. Sider 83, 195. Bog på </w:t>
      </w:r>
      <w:r w:rsidR="00165659">
        <w:t>Lokal</w:t>
      </w:r>
      <w:r>
        <w:t>arkivet,Galten)</w:t>
      </w:r>
    </w:p>
    <w:p w:rsidR="00015C07" w:rsidRDefault="00015C07"/>
    <w:p w:rsidR="00015C07" w:rsidRPr="00006CA2" w:rsidRDefault="00015C07">
      <w:pPr>
        <w:rPr>
          <w:i/>
        </w:rPr>
      </w:pPr>
      <w:r>
        <w:t xml:space="preserve">1756.  Den 4. Febr.  Skifte efter </w:t>
      </w:r>
      <w:r w:rsidRPr="001752C0">
        <w:rPr>
          <w:b/>
        </w:rPr>
        <w:t xml:space="preserve">Peder Jensen </w:t>
      </w:r>
      <w:r w:rsidRPr="001752C0">
        <w:rPr>
          <w:b/>
          <w:i/>
        </w:rPr>
        <w:t>(:</w:t>
      </w:r>
      <w:r>
        <w:rPr>
          <w:b/>
          <w:i/>
        </w:rPr>
        <w:t xml:space="preserve">kaldet </w:t>
      </w:r>
      <w:r w:rsidRPr="001752C0">
        <w:rPr>
          <w:b/>
          <w:i/>
        </w:rPr>
        <w:t>Skovby</w:t>
      </w:r>
      <w:r>
        <w:rPr>
          <w:b/>
          <w:i/>
        </w:rPr>
        <w:t>:),</w:t>
      </w:r>
      <w:r>
        <w:t xml:space="preserve"> i Stjær.  Enken var Mette Rasmusdatter. Hans Børn i første Ægteskab med [Johanne Jørgensdatter] , Skifte 21.09.1737 nr. 1776 3 Børn. Deres Formynder var Morbroder </w:t>
      </w:r>
      <w:r w:rsidRPr="00CD289E">
        <w:rPr>
          <w:bCs/>
        </w:rPr>
        <w:t>Enevold Knudsen i Skovby</w:t>
      </w:r>
      <w:r>
        <w:rPr>
          <w:b/>
          <w:bCs/>
        </w:rPr>
        <w:t xml:space="preserve"> </w:t>
      </w:r>
      <w:r>
        <w:rPr>
          <w:bCs/>
          <w:i/>
        </w:rPr>
        <w:t>(:f.ca. 1700:)</w:t>
      </w:r>
      <w:r>
        <w:t xml:space="preserve"> og </w:t>
      </w:r>
      <w:r w:rsidRPr="00E4035A">
        <w:t xml:space="preserve">Søren Knudsen i Herskind </w:t>
      </w:r>
      <w:r>
        <w:rPr>
          <w:i/>
        </w:rPr>
        <w:t>(:1715:)</w:t>
      </w:r>
      <w:r>
        <w:t xml:space="preserve">.  </w:t>
      </w:r>
      <w:r>
        <w:rPr>
          <w:i/>
        </w:rPr>
        <w:t>(:se også hans andet ægteskab:).</w:t>
      </w:r>
    </w:p>
    <w:p w:rsidR="00015C07" w:rsidRDefault="00015C07">
      <w:r>
        <w:t>(Kilde: Erik Brejl. Skanderborg Rytterdistrikts Skifter 1680-1765. GRyt 8. Nr. 2473. Folio 178)</w:t>
      </w:r>
    </w:p>
    <w:p w:rsidR="00015C07" w:rsidRDefault="00015C07"/>
    <w:p w:rsidR="00015C07" w:rsidRDefault="00015C07"/>
    <w:p w:rsidR="00B5129D" w:rsidRDefault="00B5129D"/>
    <w:p w:rsidR="00B5129D" w:rsidRDefault="00B5129D">
      <w:r>
        <w:tab/>
      </w:r>
      <w:r>
        <w:tab/>
      </w:r>
      <w:r>
        <w:tab/>
      </w:r>
      <w:r>
        <w:tab/>
      </w:r>
      <w:r>
        <w:tab/>
      </w:r>
      <w:r>
        <w:tab/>
      </w:r>
      <w:r>
        <w:tab/>
      </w:r>
      <w:r>
        <w:tab/>
        <w:t>Side 3</w:t>
      </w:r>
    </w:p>
    <w:p w:rsidR="00B5129D" w:rsidRDefault="00B5129D"/>
    <w:p w:rsidR="00B5129D" w:rsidRDefault="00B5129D"/>
    <w:p w:rsidR="00B5129D" w:rsidRDefault="00B5129D"/>
    <w:p w:rsidR="00015C07" w:rsidRDefault="00015C07">
      <w:r>
        <w:t>====================================================================</w:t>
      </w:r>
    </w:p>
    <w:p w:rsidR="00015C07" w:rsidRPr="00B926D2" w:rsidRDefault="00015C07">
      <w:pPr>
        <w:rPr>
          <w:i/>
        </w:rPr>
      </w:pPr>
      <w:r>
        <w:br w:type="page"/>
        <w:t>Poulsen,       Laurids</w:t>
      </w:r>
      <w:r>
        <w:tab/>
      </w:r>
      <w:r>
        <w:tab/>
        <w:t>født ca. 1694  i Skovby</w:t>
      </w:r>
      <w:r>
        <w:tab/>
      </w:r>
      <w:r>
        <w:tab/>
      </w:r>
      <w:r>
        <w:tab/>
      </w:r>
      <w:r>
        <w:rPr>
          <w:i/>
        </w:rPr>
        <w:t>(:laurs poulsen:)</w:t>
      </w:r>
    </w:p>
    <w:p w:rsidR="00015C07" w:rsidRPr="00DF6BAF" w:rsidRDefault="00015C07">
      <w:pPr>
        <w:rPr>
          <w:i/>
        </w:rPr>
      </w:pPr>
      <w:r>
        <w:t>Rytterbonde af Skovby</w:t>
      </w:r>
      <w:r>
        <w:tab/>
      </w:r>
      <w:r>
        <w:tab/>
        <w:t>død efter 1767 i Skovby</w:t>
      </w:r>
      <w:r>
        <w:tab/>
      </w:r>
      <w:r>
        <w:tab/>
      </w:r>
      <w:r>
        <w:rPr>
          <w:i/>
        </w:rPr>
        <w:t>(:lars povelsen:)</w:t>
      </w:r>
    </w:p>
    <w:p w:rsidR="00015C07" w:rsidRDefault="00015C07">
      <w:r>
        <w:t>_______________________________________________________________________________</w:t>
      </w:r>
    </w:p>
    <w:p w:rsidR="00015C07" w:rsidRDefault="00015C07"/>
    <w:p w:rsidR="00015C07" w:rsidRDefault="00015C07">
      <w:r>
        <w:t>Søn af Rytterbonde i gård nr. 2 i Skovby Povel Laursen, f. ca. 1651 og Hustru   ??    Laursdatter.</w:t>
      </w:r>
    </w:p>
    <w:p w:rsidR="00015C07" w:rsidRDefault="00015C07">
      <w:r>
        <w:t xml:space="preserve">(Kilde: C. E. Gjesager: Slægtsbog for Berthine Gjesager. Ane nr. 370. Bog på </w:t>
      </w:r>
      <w:r w:rsidR="00165659">
        <w:t>Lokal</w:t>
      </w:r>
      <w:r>
        <w:t>arkivet, Galten)</w:t>
      </w:r>
    </w:p>
    <w:p w:rsidR="00015C07" w:rsidRDefault="00015C07"/>
    <w:p w:rsidR="00015C07" w:rsidRDefault="00015C07">
      <w:r>
        <w:t xml:space="preserve">Gift med Kirsten Rasmusdatter, f. i Skovby </w:t>
      </w:r>
      <w:r>
        <w:rPr>
          <w:i/>
        </w:rPr>
        <w:t>(:ca. 1705:)</w:t>
      </w:r>
      <w:r>
        <w:t xml:space="preserve"> på gård nr. 5,  død 1764 i Skovby</w:t>
      </w:r>
    </w:p>
    <w:p w:rsidR="00015C07" w:rsidRDefault="00015C07">
      <w:r>
        <w:t>Børn:</w:t>
      </w:r>
      <w:r>
        <w:tab/>
      </w:r>
      <w:r>
        <w:tab/>
        <w:t>Anna Laursdatter, født ca. 1735, senere gift med Søren Andersen i Hørslev</w:t>
      </w:r>
    </w:p>
    <w:p w:rsidR="00015C07" w:rsidRDefault="00015C07">
      <w:r>
        <w:tab/>
      </w:r>
      <w:r>
        <w:tab/>
        <w:t>Maren Laursdatter, født ca. 1737 i Skovby, senere gift med Thomas Thomasen</w:t>
      </w:r>
    </w:p>
    <w:p w:rsidR="00015C07" w:rsidRDefault="00015C07">
      <w:r>
        <w:tab/>
      </w:r>
      <w:r>
        <w:tab/>
        <w:t>Ellen Laursdatter, født ca. 1738</w:t>
      </w:r>
    </w:p>
    <w:p w:rsidR="00015C07" w:rsidRDefault="00015C07">
      <w:r>
        <w:tab/>
      </w:r>
      <w:r>
        <w:tab/>
        <w:t>Dorthe Laursdatter, født ca. 1742/1743/1745, senere gift med Niels Jensen (Taastrup)</w:t>
      </w:r>
    </w:p>
    <w:p w:rsidR="00015C07" w:rsidRDefault="00015C07">
      <w:r>
        <w:tab/>
      </w:r>
      <w:r>
        <w:tab/>
        <w:t>Michel Laursen, født ca. 1747, død 1. jan. 1784,  gift med Anne Jensdatter</w:t>
      </w:r>
    </w:p>
    <w:p w:rsidR="00015C07" w:rsidRDefault="00015C07">
      <w:r>
        <w:t xml:space="preserve">(Kilde: C. E. Gjesager: Slægtsbog for Berthine Gjesager. Ane nr. 370. Bog på </w:t>
      </w:r>
      <w:r w:rsidR="00165659">
        <w:t>Lokal</w:t>
      </w:r>
      <w:r>
        <w:t>arkivet, Galten)</w:t>
      </w:r>
    </w:p>
    <w:p w:rsidR="00015C07" w:rsidRDefault="00015C07">
      <w:r>
        <w:t>(Kilde: C. E. Gjesager:  Slægtsbog for Berthine G</w:t>
      </w:r>
      <w:r w:rsidR="00165659">
        <w:t>jesager.  Side 134.  Bog på Lokal</w:t>
      </w:r>
      <w:r>
        <w:t>arkivet, Galten)</w:t>
      </w:r>
    </w:p>
    <w:p w:rsidR="00015C07" w:rsidRDefault="00015C07"/>
    <w:p w:rsidR="00015C07" w:rsidRDefault="00015C07"/>
    <w:p w:rsidR="00015C07" w:rsidRDefault="00015C07">
      <w:r w:rsidRPr="00EF7AA5">
        <w:rPr>
          <w:lang w:val="en-US"/>
        </w:rPr>
        <w:t xml:space="preserve">1718.  Gaard No. 1.  Fæster: </w:t>
      </w:r>
      <w:r w:rsidRPr="00EF7AA5">
        <w:rPr>
          <w:b/>
          <w:lang w:val="en-US"/>
        </w:rPr>
        <w:t>Laurids Poulsen</w:t>
      </w:r>
      <w:r w:rsidRPr="00EF7AA5">
        <w:rPr>
          <w:lang w:val="en-US"/>
        </w:rPr>
        <w:t xml:space="preserve">.  </w:t>
      </w:r>
      <w:r>
        <w:t>Hartkorn:  6 5 2 1.  Bygninger:  47 Fag.</w:t>
      </w:r>
    </w:p>
    <w:p w:rsidR="00015C07" w:rsidRDefault="00015C07">
      <w:r>
        <w:t>Krigs og Portions Jordebog for Skanderborg Rytterdistrikt fra 1</w:t>
      </w:r>
      <w:r>
        <w:rPr>
          <w:u w:val="single"/>
        </w:rPr>
        <w:t>ste</w:t>
      </w:r>
      <w:r>
        <w:t xml:space="preserve"> October 1718.  Skovby.</w:t>
      </w:r>
    </w:p>
    <w:p w:rsidR="00015C07" w:rsidRDefault="00015C07">
      <w:r>
        <w:t>(Kilde: C. E. Gjesager: Slægtsbog for Bert</w:t>
      </w:r>
      <w:r w:rsidR="00165659">
        <w:t>hine Gjesager. Side 67. Bog på Lokal</w:t>
      </w:r>
      <w:r>
        <w:t>ivet, Galten)</w:t>
      </w:r>
    </w:p>
    <w:p w:rsidR="00015C07" w:rsidRDefault="00015C07"/>
    <w:p w:rsidR="00015C07" w:rsidRPr="00D825C7" w:rsidRDefault="00015C07"/>
    <w:p w:rsidR="00015C07" w:rsidRPr="0054756A" w:rsidRDefault="00015C07">
      <w:r>
        <w:t xml:space="preserve">Den 11. Octob. 1725.  </w:t>
      </w:r>
      <w:r w:rsidRPr="004E3E4D">
        <w:rPr>
          <w:b/>
        </w:rPr>
        <w:t>Laurs Poulsen</w:t>
      </w:r>
      <w:r>
        <w:t xml:space="preserve">, Skovby fæster hans fader Poul Laursen </w:t>
      </w:r>
      <w:r w:rsidRPr="004E3E4D">
        <w:rPr>
          <w:i/>
        </w:rPr>
        <w:t>(:f.ca. 1651:)</w:t>
      </w:r>
      <w:r>
        <w:t xml:space="preserve"> til ham afstandne part gaard, Hartkorn 1 Td. 5 Skp. 3 Fdk. 0 Alb., hvoraf Indfæstn. er 3 Rdr. Bestaar af 31 fag hus og besætningen er 2 Bæster, 2 Køer, 2 Ungnød, 3 Faar, Vogn etc. Saa maa etter bemte Laurs Poulsen omrørte gaard med dens rette tilliggende, undtagen noget Kirkejord til Skovby Kirke, som han har i brug, bestaar af Hartkorn 1 Td. 2 Fdk. 1 Alb., hvilket i Kirke Sessionen skal fæstes, nyde bruge etc. </w:t>
      </w:r>
      <w:r>
        <w:tab/>
      </w:r>
      <w:r>
        <w:tab/>
      </w:r>
      <w:r>
        <w:tab/>
      </w:r>
      <w:r>
        <w:tab/>
      </w:r>
      <w:r>
        <w:tab/>
      </w:r>
      <w:r>
        <w:tab/>
      </w:r>
      <w:r w:rsidRPr="0054756A">
        <w:t>(Modtaget fra Kurt Kermit Nielsen</w:t>
      </w:r>
      <w:r w:rsidR="00A5232B">
        <w:t>, Aarhus</w:t>
      </w:r>
      <w:r>
        <w:t>)</w:t>
      </w:r>
    </w:p>
    <w:p w:rsidR="00015C07" w:rsidRDefault="00015C07">
      <w:pPr>
        <w:rPr>
          <w:bCs/>
        </w:rPr>
      </w:pPr>
      <w:r>
        <w:rPr>
          <w:bCs/>
        </w:rPr>
        <w:t xml:space="preserve">(Kilde: Skanderborg Rytterdistrikts Fæsteprotokol 1716-1728. Nr. 39. Folio 209.  G-Ryt 8-17. Register G-Ryt 8-21.  </w:t>
      </w:r>
      <w:r w:rsidR="00423D60">
        <w:rPr>
          <w:bCs/>
        </w:rPr>
        <w:tab/>
      </w:r>
      <w:r w:rsidR="00423D60">
        <w:rPr>
          <w:bCs/>
        </w:rPr>
        <w:tab/>
      </w:r>
      <w:r>
        <w:rPr>
          <w:bCs/>
        </w:rPr>
        <w:t xml:space="preserve">Modtaget 1996 fra Fra Kurt Kermit Nielsen, </w:t>
      </w:r>
      <w:r w:rsidR="00423D60">
        <w:rPr>
          <w:bCs/>
        </w:rPr>
        <w:t>Aa</w:t>
      </w:r>
      <w:r>
        <w:rPr>
          <w:bCs/>
        </w:rPr>
        <w:t>rhus)</w:t>
      </w:r>
    </w:p>
    <w:p w:rsidR="00015C07" w:rsidRDefault="00015C07"/>
    <w:p w:rsidR="00015C07" w:rsidRDefault="00015C07"/>
    <w:p w:rsidR="00015C07" w:rsidRPr="0054756A" w:rsidRDefault="00015C07">
      <w:r>
        <w:t xml:space="preserve">Den 26. Juni 1728.  </w:t>
      </w:r>
      <w:r w:rsidRPr="00661CAD">
        <w:rPr>
          <w:b/>
        </w:rPr>
        <w:t>Laurs Poulsen</w:t>
      </w:r>
      <w:r>
        <w:t xml:space="preserve">, Skovby fæster det Kierche Jord paa Skovby Mark til Skovby Kierche som hans fader </w:t>
      </w:r>
      <w:r w:rsidRPr="00C94E5A">
        <w:rPr>
          <w:i/>
        </w:rPr>
        <w:t>(:Poul Laursen</w:t>
      </w:r>
      <w:r w:rsidRPr="00661CAD">
        <w:rPr>
          <w:b/>
          <w:i/>
        </w:rPr>
        <w:t>,</w:t>
      </w:r>
      <w:r>
        <w:rPr>
          <w:i/>
        </w:rPr>
        <w:t xml:space="preserve"> f.ca. 1651:)</w:t>
      </w:r>
      <w:r>
        <w:t xml:space="preserve"> for hannem under paaboende Ryttergaard hafwer haft i brug. Hartkorn 1 Td. 2 Fdk. 1 Alb., hvoraf han til Indfæstning betaler 5 Rdr. 2 Mk. som med Landgilden beregnes Kirche Cassen til indtægt.</w:t>
      </w:r>
      <w:r w:rsidRPr="0054756A">
        <w:t>(</w:t>
      </w:r>
      <w:r>
        <w:t>Modtaget fra Kurt K.</w:t>
      </w:r>
      <w:r w:rsidRPr="0054756A">
        <w:t xml:space="preserve"> Nielsen</w:t>
      </w:r>
      <w:r>
        <w:t>)</w:t>
      </w:r>
    </w:p>
    <w:p w:rsidR="00015C07" w:rsidRPr="00B876D0" w:rsidRDefault="00015C07">
      <w:r>
        <w:t xml:space="preserve">(Kilde: </w:t>
      </w:r>
      <w:r w:rsidRPr="00B876D0">
        <w:t xml:space="preserve">Skanderborg Rytterdistrikts Fæsteprotokol 1716 – 1728. G-Ryt 8 </w:t>
      </w:r>
      <w:r>
        <w:t>–</w:t>
      </w:r>
      <w:r w:rsidRPr="00B876D0">
        <w:t xml:space="preserve"> 17</w:t>
      </w:r>
      <w:r>
        <w:t>. Nr. 13. Folio</w:t>
      </w:r>
      <w:r w:rsidRPr="00B876D0">
        <w:t xml:space="preserve"> </w:t>
      </w:r>
      <w:r>
        <w:t>265)</w:t>
      </w:r>
    </w:p>
    <w:p w:rsidR="00015C07" w:rsidRDefault="00015C07"/>
    <w:p w:rsidR="00015C07" w:rsidRDefault="00015C07"/>
    <w:p w:rsidR="00015C07" w:rsidRDefault="00015C07">
      <w:r>
        <w:rPr>
          <w:b/>
        </w:rPr>
        <w:t>Laurs Poulsen</w:t>
      </w:r>
      <w:r>
        <w:t xml:space="preserve"> får altså fæste på gård nr. 2. Udover ryttergodsets hartkorn hører noget kirkejord til gården.  I 1718 har han begæret  i fæste ”alt kirkejord på Skovby Mark, som hans Fader for hannem under paaboende Ryttergaard haver haft i Brug”.  Heraf kan formentlig udledes, at Laurs Poulsen må være født før ca. 1695.</w:t>
      </w:r>
    </w:p>
    <w:p w:rsidR="00015C07" w:rsidRDefault="00015C07">
      <w:r>
        <w:t xml:space="preserve">(Kilde: C. E. Gjesager:  Slægtsbog for Berthine Gjesager.  Side 134.  Bog på </w:t>
      </w:r>
      <w:r w:rsidR="00165659">
        <w:t>Lokal</w:t>
      </w:r>
      <w:r>
        <w:t>arkivet, Galten)</w:t>
      </w:r>
    </w:p>
    <w:p w:rsidR="00015C07" w:rsidRPr="001A36CB" w:rsidRDefault="00015C07"/>
    <w:p w:rsidR="00015C07" w:rsidRDefault="00015C07"/>
    <w:p w:rsidR="00015C07" w:rsidRDefault="00015C07">
      <w:r>
        <w:t xml:space="preserve">Den 17. Oktober 1730.  Skifte efter </w:t>
      </w:r>
      <w:r w:rsidRPr="00153225">
        <w:t xml:space="preserve">Lisbeth Nielsdatter i Skovby </w:t>
      </w:r>
      <w:r w:rsidRPr="00153225">
        <w:rPr>
          <w:i/>
        </w:rPr>
        <w:t>(f. ca. 1690:)</w:t>
      </w:r>
      <w:r w:rsidRPr="00153225">
        <w:t xml:space="preserve">.  Enkemanden var Niels Hansen </w:t>
      </w:r>
      <w:r w:rsidRPr="00153225">
        <w:rPr>
          <w:i/>
        </w:rPr>
        <w:t>(:f. ca. 1680:)</w:t>
      </w:r>
      <w:r w:rsidRPr="00153225">
        <w:t xml:space="preserve">.  Børn:  Niels 8 Aar </w:t>
      </w:r>
      <w:r w:rsidRPr="00153225">
        <w:rPr>
          <w:i/>
        </w:rPr>
        <w:t>(:f.ca. 1722:)</w:t>
      </w:r>
      <w:r w:rsidRPr="00153225">
        <w:t xml:space="preserve">,  Anne 6 </w:t>
      </w:r>
      <w:r w:rsidRPr="00153225">
        <w:rPr>
          <w:i/>
        </w:rPr>
        <w:t>(:f.ca. 1724:)</w:t>
      </w:r>
      <w:r w:rsidRPr="00153225">
        <w:t xml:space="preserve">,  Johanne 4 Aar </w:t>
      </w:r>
      <w:r w:rsidRPr="00153225">
        <w:rPr>
          <w:i/>
        </w:rPr>
        <w:t>(:f:ca. 1726:)</w:t>
      </w:r>
      <w:r w:rsidRPr="00153225">
        <w:t xml:space="preserve">.  Deres Formynder var Morbroder Laurids Nielsen i Svenstrup, Svoger Mads Jacobsen i Skovby </w:t>
      </w:r>
      <w:r w:rsidRPr="00153225">
        <w:rPr>
          <w:i/>
        </w:rPr>
        <w:t>(:f.ca. 1690:</w:t>
      </w:r>
      <w:r>
        <w:rPr>
          <w:i/>
        </w:rPr>
        <w:t>)</w:t>
      </w:r>
      <w:r w:rsidRPr="00656133">
        <w:rPr>
          <w:b/>
        </w:rPr>
        <w:t>, Laurids Poulsen sammesteds.</w:t>
      </w:r>
    </w:p>
    <w:p w:rsidR="00015C07" w:rsidRDefault="00015C07">
      <w:pPr>
        <w:rPr>
          <w:spacing w:val="-2"/>
        </w:rPr>
      </w:pPr>
      <w:r>
        <w:t>(Kilde: Erik Brejl. Skanderborg Rytterdistrikts Skiftep. 1725-31. GRyt 8 nr. 28. Nr. 1448. Folio 322)</w:t>
      </w:r>
    </w:p>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1</w:t>
      </w:r>
    </w:p>
    <w:p w:rsidR="00015C07" w:rsidRPr="00B926D2" w:rsidRDefault="00015C07">
      <w:pPr>
        <w:rPr>
          <w:i/>
        </w:rPr>
      </w:pPr>
      <w:r>
        <w:t>Poulsen,       Laurids</w:t>
      </w:r>
      <w:r>
        <w:tab/>
      </w:r>
      <w:r>
        <w:tab/>
        <w:t>født ca. 1694  i Skovby</w:t>
      </w:r>
      <w:r>
        <w:tab/>
      </w:r>
      <w:r>
        <w:tab/>
      </w:r>
      <w:r>
        <w:tab/>
      </w:r>
      <w:r>
        <w:rPr>
          <w:i/>
        </w:rPr>
        <w:t>(:laurs poulsen:)</w:t>
      </w:r>
    </w:p>
    <w:p w:rsidR="00015C07" w:rsidRPr="00DF6BAF" w:rsidRDefault="00015C07">
      <w:pPr>
        <w:rPr>
          <w:i/>
        </w:rPr>
      </w:pPr>
      <w:r>
        <w:t>Rytterbonde af Skovby</w:t>
      </w:r>
      <w:r>
        <w:tab/>
      </w:r>
      <w:r>
        <w:tab/>
        <w:t>død efter 1767 i Skovby</w:t>
      </w:r>
      <w:r>
        <w:tab/>
      </w:r>
      <w:r>
        <w:tab/>
      </w:r>
      <w:r>
        <w:rPr>
          <w:i/>
        </w:rPr>
        <w:t>(:lars povelsen:)</w:t>
      </w:r>
    </w:p>
    <w:p w:rsidR="00015C07" w:rsidRDefault="00015C07">
      <w:r>
        <w:t>_______________________________________________________________________________</w:t>
      </w:r>
    </w:p>
    <w:p w:rsidR="00015C07" w:rsidRDefault="00015C07"/>
    <w:p w:rsidR="00015C07" w:rsidRDefault="00015C07">
      <w:r>
        <w:t xml:space="preserve">Den 31. Jan. 1735.  Skifte efter </w:t>
      </w:r>
      <w:r w:rsidRPr="00EB5D7D">
        <w:t>Niels Lauridsen i Skovby</w:t>
      </w:r>
      <w:r w:rsidRPr="00333CD2">
        <w:rPr>
          <w:b/>
        </w:rPr>
        <w:t xml:space="preserve"> </w:t>
      </w:r>
      <w:r>
        <w:rPr>
          <w:i/>
        </w:rPr>
        <w:t>(:1670:)</w:t>
      </w:r>
      <w:r>
        <w:t xml:space="preserve">.  Enken var Maren Jensdatter </w:t>
      </w:r>
    </w:p>
    <w:p w:rsidR="00015C07" w:rsidRDefault="00015C07">
      <w:r>
        <w:rPr>
          <w:i/>
        </w:rPr>
        <w:t>(:1684:)</w:t>
      </w:r>
      <w:r>
        <w:t xml:space="preserve">. Hendes Lavværge var Mikkel Berthelsen </w:t>
      </w:r>
      <w:r>
        <w:rPr>
          <w:i/>
        </w:rPr>
        <w:t>(:1680:)</w:t>
      </w:r>
      <w:r>
        <w:t xml:space="preserve"> sammesteds.  Børn:  </w:t>
      </w:r>
      <w:r w:rsidRPr="00EB5D7D">
        <w:t xml:space="preserve">Kirsten 16 Aar </w:t>
      </w:r>
      <w:r>
        <w:rPr>
          <w:i/>
        </w:rPr>
        <w:t>(:1719:)</w:t>
      </w:r>
      <w:r>
        <w:t xml:space="preserve">,  </w:t>
      </w:r>
      <w:r w:rsidRPr="008C357A">
        <w:t xml:space="preserve">Anne 14 Aar </w:t>
      </w:r>
      <w:r>
        <w:rPr>
          <w:i/>
        </w:rPr>
        <w:t>(:1721:)</w:t>
      </w:r>
      <w:r>
        <w:t xml:space="preserve">, </w:t>
      </w:r>
      <w:r w:rsidRPr="008C357A">
        <w:t xml:space="preserve"> Maren 11 Aar </w:t>
      </w:r>
      <w:r>
        <w:rPr>
          <w:i/>
        </w:rPr>
        <w:t>(:1724:)</w:t>
      </w:r>
      <w:r>
        <w:t xml:space="preserve"> og  </w:t>
      </w:r>
      <w:r w:rsidRPr="008A6686">
        <w:t>Dorthe 6 Aar</w:t>
      </w:r>
      <w:r w:rsidRPr="008C357A">
        <w:rPr>
          <w:b/>
        </w:rPr>
        <w:t xml:space="preserve"> </w:t>
      </w:r>
      <w:r>
        <w:rPr>
          <w:i/>
        </w:rPr>
        <w:t>(:1729:)</w:t>
      </w:r>
      <w:r>
        <w:t xml:space="preserve">.  Formyndere:  Halvbroder Anders Christensen i Storring, Morbroder Morten Jensen i Stjær, Faders Søskendebarn </w:t>
      </w:r>
      <w:r w:rsidRPr="008A6686">
        <w:rPr>
          <w:b/>
        </w:rPr>
        <w:t>Laurids Poulsen i Skovby</w:t>
      </w:r>
      <w:r>
        <w:t>.  Desuden nævnt Enkens Brødre Jens Jensen i Stjær, Peder Jensen sammesteds, Morten Jensen sammesteds, Søren Jensen i Gjesing, Rasmus Jensen sammeste</w:t>
      </w:r>
      <w:r w:rsidR="00062948">
        <w:t>ds</w:t>
      </w:r>
      <w:r>
        <w:t>.</w:t>
      </w:r>
    </w:p>
    <w:p w:rsidR="00015C07" w:rsidRDefault="00015C07">
      <w:r>
        <w:t>(Kilde: Erik Brejl. Skanderborg Rytterdistrikts Skiftep. 1733-1738. GRyt 8. 30.  Nr. 1658. Folio 72)</w:t>
      </w:r>
    </w:p>
    <w:p w:rsidR="00015C07" w:rsidRDefault="00015C07"/>
    <w:p w:rsidR="00015C07" w:rsidRDefault="00015C07"/>
    <w:p w:rsidR="00015C07" w:rsidRPr="00DE1CF1" w:rsidRDefault="00015C07">
      <w:pPr>
        <w:rPr>
          <w:spacing w:val="-2"/>
        </w:rPr>
      </w:pPr>
      <w:r>
        <w:t xml:space="preserve">Den 7. December 1736.  Skifte efter </w:t>
      </w:r>
      <w:r w:rsidRPr="005834B9">
        <w:t xml:space="preserve">Hans Mikkelsen i Skovby </w:t>
      </w:r>
      <w:r w:rsidRPr="005834B9">
        <w:rPr>
          <w:i/>
        </w:rPr>
        <w:t>(:f. ca. 1651:)</w:t>
      </w:r>
      <w:r w:rsidRPr="005834B9">
        <w:t xml:space="preserve">.  Enken var Barbara Poulsdatter </w:t>
      </w:r>
      <w:r w:rsidRPr="005834B9">
        <w:rPr>
          <w:i/>
        </w:rPr>
        <w:t>(:f.ca. 1680:)</w:t>
      </w:r>
      <w:r w:rsidRPr="005834B9">
        <w:t xml:space="preserve">.  Børn:  Jens 28 Aar </w:t>
      </w:r>
      <w:r w:rsidRPr="005834B9">
        <w:rPr>
          <w:i/>
        </w:rPr>
        <w:t>(:f.ca. 1708:)</w:t>
      </w:r>
      <w:r w:rsidRPr="005834B9">
        <w:t xml:space="preserve">,  Kirsten </w:t>
      </w:r>
      <w:r w:rsidRPr="005834B9">
        <w:rPr>
          <w:i/>
        </w:rPr>
        <w:t>(:f.ca. 1703:)</w:t>
      </w:r>
      <w:r w:rsidRPr="005834B9">
        <w:t xml:space="preserve">, g.m. Rasmus Didriksen Degn i Skivholme,  Maren </w:t>
      </w:r>
      <w:r w:rsidRPr="005834B9">
        <w:rPr>
          <w:i/>
        </w:rPr>
        <w:t>(:f.ca. 1705:)</w:t>
      </w:r>
      <w:r w:rsidRPr="005834B9">
        <w:t xml:space="preserve"> g.m. Laurids Sørensen i Faarup,  Karen 22 Aar </w:t>
      </w:r>
      <w:r w:rsidRPr="005834B9">
        <w:rPr>
          <w:i/>
        </w:rPr>
        <w:t>(:f.ca. 1714:)</w:t>
      </w:r>
      <w:r w:rsidRPr="005834B9">
        <w:t xml:space="preserve">, Niels 25 </w:t>
      </w:r>
      <w:r w:rsidRPr="005834B9">
        <w:rPr>
          <w:i/>
        </w:rPr>
        <w:t>(:f.ca. 1709:)</w:t>
      </w:r>
      <w:r w:rsidRPr="005834B9">
        <w:t xml:space="preserve">, Marie 16 </w:t>
      </w:r>
      <w:r w:rsidRPr="005834B9">
        <w:rPr>
          <w:i/>
        </w:rPr>
        <w:t>(:f.ca. 1720:)</w:t>
      </w:r>
      <w:r w:rsidRPr="005834B9">
        <w:t xml:space="preserve"> og Peder 14 Aar </w:t>
      </w:r>
      <w:r w:rsidRPr="005834B9">
        <w:rPr>
          <w:i/>
        </w:rPr>
        <w:t>(:f.ca. 1722:)</w:t>
      </w:r>
      <w:r w:rsidRPr="005834B9">
        <w:t>. Deres Formyndere var Anders Jensen i Skovby</w:t>
      </w:r>
      <w:r>
        <w:rPr>
          <w:b/>
        </w:rPr>
        <w:t xml:space="preserve"> </w:t>
      </w:r>
      <w:r>
        <w:rPr>
          <w:i/>
        </w:rPr>
        <w:t>(:f.ca. 1680:)</w:t>
      </w:r>
      <w:r>
        <w:t xml:space="preserve"> og </w:t>
      </w:r>
      <w:r w:rsidRPr="00437AA9">
        <w:rPr>
          <w:b/>
        </w:rPr>
        <w:t>Laurids Poulsen sammesteds</w:t>
      </w:r>
      <w:r>
        <w:rPr>
          <w:b/>
        </w:rPr>
        <w:t>.</w:t>
      </w:r>
    </w:p>
    <w:p w:rsidR="00015C07" w:rsidRDefault="00015C07">
      <w:r>
        <w:t>(Kilde: Erik Brejl. Skanderborg Rytterdistrikts Skiftep. 1733-38. GRyt 8 nr. 30. Nr. 1746. Folio 180)</w:t>
      </w:r>
    </w:p>
    <w:p w:rsidR="00015C07" w:rsidRDefault="00015C07"/>
    <w:p w:rsidR="00015C07" w:rsidRDefault="00015C07"/>
    <w:p w:rsidR="00015C07" w:rsidRDefault="00015C07">
      <w:pPr>
        <w:rPr>
          <w:rFonts w:eastAsia="MS Mincho"/>
        </w:rPr>
      </w:pPr>
      <w:r>
        <w:rPr>
          <w:rFonts w:eastAsia="MS Mincho"/>
        </w:rPr>
        <w:t xml:space="preserve">Den </w:t>
      </w:r>
      <w:r w:rsidRPr="00973B2C">
        <w:rPr>
          <w:rFonts w:eastAsia="MS Mincho"/>
        </w:rPr>
        <w:t>24. Octob. 1749.</w:t>
      </w:r>
      <w:r>
        <w:rPr>
          <w:rFonts w:eastAsia="MS Mincho"/>
        </w:rPr>
        <w:t xml:space="preserve">  </w:t>
      </w:r>
      <w:r w:rsidRPr="00C363A2">
        <w:rPr>
          <w:rFonts w:eastAsia="MS Mincho"/>
        </w:rPr>
        <w:t>Christopher Andersen</w:t>
      </w:r>
      <w:r>
        <w:rPr>
          <w:rFonts w:eastAsia="MS Mincho"/>
        </w:rPr>
        <w:t xml:space="preserve"> </w:t>
      </w:r>
      <w:r>
        <w:rPr>
          <w:rFonts w:eastAsia="MS Mincho"/>
          <w:i/>
        </w:rPr>
        <w:t>(:født ca. 1715:)</w:t>
      </w:r>
      <w:r w:rsidRPr="00973B2C">
        <w:rPr>
          <w:rFonts w:eastAsia="MS Mincho"/>
        </w:rPr>
        <w:t xml:space="preserve">, Skovby fæster </w:t>
      </w:r>
      <w:r w:rsidRPr="00C363A2">
        <w:rPr>
          <w:rFonts w:eastAsia="MS Mincho"/>
        </w:rPr>
        <w:t>Niels Hansens</w:t>
      </w:r>
      <w:r>
        <w:rPr>
          <w:rFonts w:eastAsia="MS Mincho"/>
        </w:rPr>
        <w:t xml:space="preserve"> </w:t>
      </w:r>
      <w:r>
        <w:rPr>
          <w:rFonts w:eastAsia="MS Mincho"/>
          <w:i/>
        </w:rPr>
        <w:t>(:f. ca. 1680:)</w:t>
      </w:r>
      <w:r w:rsidRPr="00973B2C">
        <w:rPr>
          <w:rFonts w:eastAsia="MS Mincho"/>
        </w:rPr>
        <w:t xml:space="preserve"> grundet Fattigdom afstandne Gadehuus, som hannem i Henseende til dets Brøstfældighed uden Indfæstning forundes. Aarlig Afgift 2 Rdr. 24 Sk. erlægges Qwartaliter. Husets Bygning skal han bringe udi forsvarlig Stand og stadig vedligeholde, samt efter dend med hannem gjorte Slutning Strax forandre det ved Naboen </w:t>
      </w:r>
      <w:r w:rsidRPr="00505F6D">
        <w:rPr>
          <w:rFonts w:eastAsia="MS Mincho"/>
          <w:b/>
        </w:rPr>
        <w:t>Laurids Poulsens</w:t>
      </w:r>
      <w:r w:rsidRPr="00973B2C">
        <w:rPr>
          <w:rFonts w:eastAsia="MS Mincho"/>
        </w:rPr>
        <w:t xml:space="preserve"> Ladehuus Indrettede Ildsted og samme et andet beqwem Sted opsætte. Afgiften som nu er eller paabudet vorde svare i rette Tid</w:t>
      </w:r>
      <w:r>
        <w:rPr>
          <w:rFonts w:eastAsia="MS Mincho"/>
        </w:rPr>
        <w:t xml:space="preserve"> etc.</w:t>
      </w:r>
    </w:p>
    <w:p w:rsidR="00015C07" w:rsidRPr="0054756A" w:rsidRDefault="00015C07">
      <w:r w:rsidRPr="0054756A">
        <w:t>(Modtaget fra Kurt Kermit Nielsen</w:t>
      </w:r>
      <w:r w:rsidR="00A5232B">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1.  Folio</w:t>
      </w:r>
      <w:r w:rsidRPr="00B876D0">
        <w:t xml:space="preserve"> </w:t>
      </w:r>
      <w:r>
        <w:t>71)</w:t>
      </w:r>
    </w:p>
    <w:p w:rsidR="00015C07" w:rsidRDefault="00015C07">
      <w:pPr>
        <w:pStyle w:val="Almindeligtekst"/>
        <w:rPr>
          <w:rFonts w:ascii="Times New Roman" w:eastAsia="MS Mincho" w:hAnsi="Times New Roman" w:cs="Times New Roman"/>
          <w:sz w:val="24"/>
          <w:szCs w:val="24"/>
        </w:rPr>
      </w:pPr>
    </w:p>
    <w:p w:rsidR="00015C07" w:rsidRDefault="00015C07">
      <w:pPr>
        <w:pStyle w:val="Almindeligtekst"/>
        <w:rPr>
          <w:rFonts w:ascii="Times New Roman" w:eastAsia="MS Mincho" w:hAnsi="Times New Roman" w:cs="Times New Roman"/>
          <w:sz w:val="24"/>
          <w:szCs w:val="24"/>
        </w:rPr>
      </w:pPr>
    </w:p>
    <w:p w:rsidR="00015C07" w:rsidRPr="0054756A" w:rsidRDefault="00015C07">
      <w:r>
        <w:t xml:space="preserve">Den 7. April 1752.  </w:t>
      </w:r>
      <w:r w:rsidRPr="00C16644">
        <w:t>Rasmus Jensen</w:t>
      </w:r>
      <w:r>
        <w:t xml:space="preserve"> </w:t>
      </w:r>
      <w:r>
        <w:rPr>
          <w:i/>
        </w:rPr>
        <w:t>(:født ca. 1726:)</w:t>
      </w:r>
      <w:r>
        <w:t xml:space="preserve">, Skovby - en Inderste Husmand - fæster  </w:t>
      </w:r>
      <w:r w:rsidRPr="00C16644">
        <w:t>Christopher Hansens</w:t>
      </w:r>
      <w:r>
        <w:rPr>
          <w:b/>
        </w:rPr>
        <w:t>*</w:t>
      </w:r>
      <w:r>
        <w:t xml:space="preserve"> </w:t>
      </w:r>
      <w:r>
        <w:rPr>
          <w:i/>
        </w:rPr>
        <w:t>(:født ca. 1715:)</w:t>
      </w:r>
      <w:r>
        <w:t xml:space="preserve"> for hannem afstandne Gadehuus, hand Self udi sidste Efter Høst Session antog, som formedelst at hand og Konen tilbuude Arbeide er ubevandt, igien har maatted forlade. Indfæstning 1 Rdr.  Aarlig Afgift 2 Rdr. 24 Sk.  Af huusets Bygning som er Meere end dertil behøves, hvoraf </w:t>
      </w:r>
      <w:r w:rsidRPr="00C16644">
        <w:t>Rasmus Jensen</w:t>
      </w:r>
      <w:r>
        <w:t xml:space="preserve"> paaligges at føre 8 a 10 Fag udi forsvarlig Stand, sambt at forandre Ildstedet som er opsadt Gaardmanden </w:t>
      </w:r>
      <w:r w:rsidRPr="00F05675">
        <w:rPr>
          <w:b/>
        </w:rPr>
        <w:t>Laurs Poulsen</w:t>
      </w:r>
      <w:r>
        <w:t xml:space="preserve"> til fornermelse, Som ej maae være eller blive i det Tverlengde der er beliggende saa tet op med bemte Gaardmands huus, Da det alt siden holdes i forsvarlig Stand. Afgiften etc. </w:t>
      </w:r>
      <w:r>
        <w:tab/>
        <w:t xml:space="preserve">     </w:t>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20.  Folio</w:t>
      </w:r>
      <w:r w:rsidRPr="00B876D0">
        <w:t xml:space="preserve"> </w:t>
      </w:r>
      <w:r>
        <w:t>129)</w:t>
      </w:r>
    </w:p>
    <w:p w:rsidR="00015C07" w:rsidRPr="008A59B5" w:rsidRDefault="00015C07">
      <w:pPr>
        <w:rPr>
          <w:i/>
        </w:rPr>
      </w:pPr>
      <w:r>
        <w:rPr>
          <w:i/>
        </w:rPr>
        <w:t>(:*skal sandsynligvis være Christopher Andersen, det stemmer med husafgift og det ulovlige ildsted, som skal flyttes, samt tiden:)</w:t>
      </w:r>
    </w:p>
    <w:p w:rsidR="00015C07" w:rsidRDefault="00015C07">
      <w:pPr>
        <w:pStyle w:val="Almindeligtekst"/>
        <w:rPr>
          <w:rFonts w:ascii="Times New Roman" w:eastAsia="MS Mincho" w:hAnsi="Times New Roman" w:cs="Times New Roman"/>
          <w:sz w:val="24"/>
          <w:szCs w:val="24"/>
        </w:rPr>
      </w:pPr>
    </w:p>
    <w:p w:rsidR="00015C07" w:rsidRDefault="00015C07"/>
    <w:p w:rsidR="00015C07" w:rsidRDefault="00015C07">
      <w:r>
        <w:t xml:space="preserve">Den 24. Octob. 1752.  </w:t>
      </w:r>
      <w:r w:rsidRPr="002E1618">
        <w:t>Niels Herlufsen</w:t>
      </w:r>
      <w:r>
        <w:t xml:space="preserve"> </w:t>
      </w:r>
      <w:r>
        <w:rPr>
          <w:i/>
        </w:rPr>
        <w:t>(:født ca. 1727:)</w:t>
      </w:r>
      <w:r>
        <w:t xml:space="preserve">, Skovby fæster </w:t>
      </w:r>
      <w:r w:rsidRPr="002129A9">
        <w:rPr>
          <w:b/>
        </w:rPr>
        <w:t>Laurids Povelsens</w:t>
      </w:r>
      <w:r>
        <w:t xml:space="preserve">, for hannem og Datter </w:t>
      </w:r>
      <w:r>
        <w:rPr>
          <w:i/>
        </w:rPr>
        <w:t>(:født ca. ????</w:t>
      </w:r>
      <w:r w:rsidR="00541612">
        <w:rPr>
          <w:i/>
        </w:rPr>
        <w:t>:)</w:t>
      </w:r>
      <w:r>
        <w:t xml:space="preserve">, som han har ægtet, imod beloved for hannem og gamle Kone, afstandne Gaard. Hartkorn 6 Tdr. 5 Skp. 2 Fdk. 1 Alb.   Indfæstning 8 Rdr. Bygninger er paa 52 Fag og Besætning paa 8 Bæster, 5 Køer,  6 Ungnød og 12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12.  Folio</w:t>
      </w:r>
      <w:r w:rsidRPr="00B876D0">
        <w:t xml:space="preserve"> </w:t>
      </w:r>
      <w:r>
        <w:t>137)</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Default="00015C07"/>
    <w:p w:rsidR="00541612" w:rsidRDefault="00541612"/>
    <w:p w:rsidR="00015C07" w:rsidRDefault="00015C07"/>
    <w:p w:rsidR="00015C07" w:rsidRDefault="00015C07">
      <w:r>
        <w:tab/>
      </w:r>
      <w:r>
        <w:tab/>
      </w:r>
      <w:r>
        <w:tab/>
      </w:r>
      <w:r>
        <w:tab/>
      </w:r>
      <w:r>
        <w:tab/>
      </w:r>
      <w:r>
        <w:tab/>
      </w:r>
      <w:r>
        <w:tab/>
      </w:r>
      <w:r>
        <w:tab/>
        <w:t>Side 2</w:t>
      </w:r>
    </w:p>
    <w:p w:rsidR="00015C07" w:rsidRPr="00B926D2" w:rsidRDefault="00015C07">
      <w:pPr>
        <w:rPr>
          <w:i/>
        </w:rPr>
      </w:pPr>
      <w:r>
        <w:t>Poulsen,       Laurids</w:t>
      </w:r>
      <w:r>
        <w:tab/>
      </w:r>
      <w:r>
        <w:tab/>
        <w:t>født ca. 1694  i Skovby</w:t>
      </w:r>
      <w:r>
        <w:tab/>
      </w:r>
      <w:r>
        <w:tab/>
      </w:r>
      <w:r>
        <w:tab/>
      </w:r>
      <w:r>
        <w:rPr>
          <w:i/>
        </w:rPr>
        <w:t>(:laurs poulsen:)</w:t>
      </w:r>
    </w:p>
    <w:p w:rsidR="00015C07" w:rsidRPr="00DF6BAF" w:rsidRDefault="00015C07">
      <w:pPr>
        <w:rPr>
          <w:i/>
        </w:rPr>
      </w:pPr>
      <w:r>
        <w:t>Rytterbonde af Skovby</w:t>
      </w:r>
      <w:r>
        <w:tab/>
      </w:r>
      <w:r>
        <w:tab/>
        <w:t>død efter 1767 i Skovby</w:t>
      </w:r>
      <w:r>
        <w:tab/>
      </w:r>
      <w:r>
        <w:tab/>
      </w:r>
      <w:r>
        <w:rPr>
          <w:i/>
        </w:rPr>
        <w:t>(:lars povelsen:)</w:t>
      </w:r>
    </w:p>
    <w:p w:rsidR="00015C07" w:rsidRDefault="00015C07">
      <w:r>
        <w:t>_______________________________________________________________________________</w:t>
      </w:r>
    </w:p>
    <w:p w:rsidR="00015C07" w:rsidRDefault="00015C07"/>
    <w:p w:rsidR="00015C07" w:rsidRDefault="00015C07">
      <w:r>
        <w:t xml:space="preserve">Den 22. Sept. 1764.  Skifte efter </w:t>
      </w:r>
      <w:r w:rsidRPr="007E71EA">
        <w:t xml:space="preserve">Kirsten Rasmusdatter </w:t>
      </w:r>
      <w:r w:rsidRPr="007E71EA">
        <w:rPr>
          <w:i/>
        </w:rPr>
        <w:t>(:født ca. 1705:)</w:t>
      </w:r>
      <w:r w:rsidRPr="007E71EA">
        <w:t xml:space="preserve"> i Skovby</w:t>
      </w:r>
      <w:r>
        <w:rPr>
          <w:b/>
        </w:rPr>
        <w:t>.</w:t>
      </w:r>
      <w:r>
        <w:t xml:space="preserve">  Enkemanden var </w:t>
      </w:r>
      <w:r w:rsidRPr="00E4035A">
        <w:rPr>
          <w:b/>
        </w:rPr>
        <w:t>Laurids Poulsen.</w:t>
      </w:r>
      <w:r>
        <w:t xml:space="preserve"> Deres Børn: </w:t>
      </w:r>
      <w:r w:rsidRPr="007E71EA">
        <w:t xml:space="preserve">Anne </w:t>
      </w:r>
      <w:r w:rsidRPr="007E71EA">
        <w:rPr>
          <w:i/>
        </w:rPr>
        <w:t>(:f.ca. 1730:)</w:t>
      </w:r>
      <w:r w:rsidRPr="007E71EA">
        <w:t xml:space="preserve"> g.m. Søren Andersen i Hørslev, Maren 29 Aar </w:t>
      </w:r>
      <w:r w:rsidRPr="007E71EA">
        <w:rPr>
          <w:i/>
        </w:rPr>
        <w:t>(:f.ca. 1731:)</w:t>
      </w:r>
      <w:r w:rsidRPr="007E71EA">
        <w:t xml:space="preserve">,  Ellen 27 </w:t>
      </w:r>
      <w:r w:rsidRPr="007E71EA">
        <w:rPr>
          <w:i/>
        </w:rPr>
        <w:t>(:f.ca. 1737:)</w:t>
      </w:r>
      <w:r w:rsidRPr="007E71EA">
        <w:t xml:space="preserve">,  Dorthe 21 </w:t>
      </w:r>
      <w:r w:rsidRPr="007E71EA">
        <w:rPr>
          <w:i/>
        </w:rPr>
        <w:t>(:f.ca. 1742:)</w:t>
      </w:r>
      <w:r w:rsidRPr="007E71EA">
        <w:t xml:space="preserve"> og Mikkel 17 Aar </w:t>
      </w:r>
      <w:r w:rsidRPr="007E71EA">
        <w:rPr>
          <w:i/>
        </w:rPr>
        <w:t>(:f.ca. 1747:)</w:t>
      </w:r>
      <w:r w:rsidRPr="007E71EA">
        <w:t xml:space="preserve">.  Deres Formynder var Mosters Mand  Niels Hansen </w:t>
      </w:r>
      <w:r w:rsidRPr="007E71EA">
        <w:rPr>
          <w:i/>
        </w:rPr>
        <w:t>(:1709</w:t>
      </w:r>
      <w:r>
        <w:rPr>
          <w:i/>
        </w:rPr>
        <w:t>, = gift med en søster til afdøde</w:t>
      </w:r>
      <w:r w:rsidRPr="007E71EA">
        <w:rPr>
          <w:i/>
        </w:rPr>
        <w:t>:)</w:t>
      </w:r>
      <w:r w:rsidRPr="007E71EA">
        <w:t>.</w:t>
      </w:r>
    </w:p>
    <w:p w:rsidR="00015C07" w:rsidRPr="007E71EA" w:rsidRDefault="00015C07">
      <w:pPr>
        <w:rPr>
          <w:i/>
        </w:rPr>
      </w:pPr>
      <w:r>
        <w:t>Vurderingsmændene var Jens Rasmussen i gård nr. 13 og Jens Rasmussen (Taastrup) i gård nr. 14)</w:t>
      </w:r>
    </w:p>
    <w:p w:rsidR="00015C07" w:rsidRDefault="00015C07">
      <w:r>
        <w:t>(Kilde: Erik Brejl. Skanderborg Rytterdistrikts Skiftep. 1759-65. GRyt 8 nr. 34. Nr. 2857. Folio 362)</w:t>
      </w:r>
    </w:p>
    <w:p w:rsidR="00015C07" w:rsidRDefault="00015C07"/>
    <w:p w:rsidR="00015C07" w:rsidRDefault="00015C07"/>
    <w:p w:rsidR="00015C07" w:rsidRDefault="00015C07">
      <w:r>
        <w:t>1767.   Nr. 2. Schoubye Sogn,  Schoubye Bye.</w:t>
      </w:r>
    </w:p>
    <w:p w:rsidR="00015C07" w:rsidRDefault="00015C07">
      <w:r>
        <w:rPr>
          <w:b/>
        </w:rPr>
        <w:t>Lars Povelsen</w:t>
      </w:r>
      <w:r>
        <w:t>.   Hartkorn:   1 Tdr. 5 Skp. 3 Fdk. og 0 Alb.      Landgilde:  2 Rdl.  1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1784.  Gården overgået til sønnen Michel Laursen.</w:t>
      </w:r>
    </w:p>
    <w:p w:rsidR="00015C07" w:rsidRDefault="00015C07">
      <w:r>
        <w:t xml:space="preserve">(Kilde: C. E. Gjesager:  Slægtsbog for Berthine Gjesager.  side 75.  Bog på </w:t>
      </w:r>
      <w:r w:rsidR="00165659">
        <w:t>Lokal</w:t>
      </w:r>
      <w:r>
        <w:t>arkivet, Galten)</w:t>
      </w:r>
    </w:p>
    <w:p w:rsidR="00015C07" w:rsidRDefault="00015C07"/>
    <w:p w:rsidR="00015C07" w:rsidRDefault="00015C07"/>
    <w:p w:rsidR="00015C07" w:rsidRPr="00517625" w:rsidRDefault="00015C07">
      <w:pPr>
        <w:rPr>
          <w:b/>
        </w:rPr>
      </w:pPr>
      <w:r>
        <w:rPr>
          <w:b/>
        </w:rPr>
        <w:t>Formodning ??:</w:t>
      </w:r>
    </w:p>
    <w:p w:rsidR="00015C07" w:rsidRDefault="00015C07">
      <w:r>
        <w:t xml:space="preserve">Poul Lauridsens søn </w:t>
      </w:r>
      <w:r>
        <w:rPr>
          <w:b/>
        </w:rPr>
        <w:t>Laurs</w:t>
      </w:r>
      <w:r>
        <w:t xml:space="preserve"> </w:t>
      </w:r>
      <w:r w:rsidRPr="00517625">
        <w:rPr>
          <w:b/>
        </w:rPr>
        <w:t>Poulsen</w:t>
      </w:r>
      <w:r>
        <w:t xml:space="preserve"> var formynder i boet efter unge Niels Lauridsen </w:t>
      </w:r>
      <w:r>
        <w:rPr>
          <w:i/>
        </w:rPr>
        <w:t>(:født ca. 1670:)</w:t>
      </w:r>
      <w:r>
        <w:t xml:space="preserve"> og han opgives i skiftet at være søstersøn til unge Niels Lauridsen. Heraf følger at Povel Laursens hustru var en Laursdatter under forudsætning at hun og unge Niels Laursen er helsøskende.</w:t>
      </w:r>
    </w:p>
    <w:p w:rsidR="00015C07" w:rsidRDefault="00015C07">
      <w:r>
        <w:t xml:space="preserve">(Kilde: C. E. Gjesager:  Slægtsbog for Berthine Gjesager.  Side 166.  Bog på </w:t>
      </w:r>
      <w:r w:rsidR="00165659">
        <w:t>Lokal</w:t>
      </w:r>
      <w:r>
        <w:t>arkivet, Galten)</w:t>
      </w:r>
    </w:p>
    <w:p w:rsidR="00015C07" w:rsidRDefault="00015C07"/>
    <w:p w:rsidR="00015C07" w:rsidRDefault="00015C07"/>
    <w:p w:rsidR="00015C07" w:rsidRDefault="00015C07">
      <w:r>
        <w:tab/>
      </w:r>
      <w:r>
        <w:tab/>
      </w:r>
      <w:r>
        <w:tab/>
      </w:r>
      <w:r>
        <w:tab/>
      </w:r>
      <w:r>
        <w:tab/>
      </w:r>
      <w:r>
        <w:tab/>
      </w:r>
      <w:r>
        <w:tab/>
      </w:r>
      <w:r>
        <w:tab/>
        <w:t>Side 3</w:t>
      </w:r>
    </w:p>
    <w:p w:rsidR="00015C07" w:rsidRDefault="00015C07"/>
    <w:p w:rsidR="00015C07" w:rsidRDefault="00015C07"/>
    <w:p w:rsidR="00062948" w:rsidRDefault="00062948"/>
    <w:p w:rsidR="00015C07" w:rsidRDefault="00015C07">
      <w:r>
        <w:t>====================================================================</w:t>
      </w:r>
    </w:p>
    <w:p w:rsidR="00015C07" w:rsidRDefault="00015C07">
      <w:r>
        <w:t>Andersdatter,      Ellen</w:t>
      </w:r>
      <w:r>
        <w:tab/>
      </w:r>
      <w:r>
        <w:tab/>
        <w:t>født ca. 1695</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7D53EE">
        <w:t xml:space="preserve">Anders Sørensen i Lundgaard </w:t>
      </w:r>
      <w:r w:rsidRPr="007D53EE">
        <w:rPr>
          <w:i/>
        </w:rPr>
        <w:t>(:født ca. 1655:)</w:t>
      </w:r>
      <w:r w:rsidRPr="007D53EE">
        <w:t xml:space="preserve">.  Enken var Karen Jensdatter </w:t>
      </w:r>
      <w:r w:rsidRPr="007D53EE">
        <w:rPr>
          <w:i/>
        </w:rPr>
        <w:t>(:f.ca. 1680:)</w:t>
      </w:r>
      <w:r w:rsidRPr="007D53EE">
        <w:t xml:space="preserve">.  Hendes Lavværge var Peder Herlufsen i Kalbygaard.  Børn:  Ellen 13 </w:t>
      </w:r>
      <w:r w:rsidRPr="007D53EE">
        <w:rPr>
          <w:i/>
        </w:rPr>
        <w:t>(:f.ca. 1710:)</w:t>
      </w:r>
      <w:r w:rsidRPr="007D53EE">
        <w:t xml:space="preserve">,  Birgitte 12 </w:t>
      </w:r>
      <w:r w:rsidRPr="007D53EE">
        <w:rPr>
          <w:i/>
        </w:rPr>
        <w:t>(:f.ca. 1711:)</w:t>
      </w:r>
      <w:r w:rsidRPr="007D53EE">
        <w:t xml:space="preserve">,  Anne 8 </w:t>
      </w:r>
      <w:r w:rsidRPr="007D53EE">
        <w:rPr>
          <w:i/>
        </w:rPr>
        <w:t>(:f.ca. 1715:)</w:t>
      </w:r>
      <w:r w:rsidRPr="007D53EE">
        <w:t xml:space="preserve">,  Anders 2 </w:t>
      </w:r>
      <w:r w:rsidRPr="007D53EE">
        <w:rPr>
          <w:i/>
        </w:rPr>
        <w:t>(:f.ca. 1721:)</w:t>
      </w:r>
      <w:r w:rsidRPr="007D53EE">
        <w:t xml:space="preserve">.  Deres Formynder var Christen Mikkelsen Blak i Sminge, Jens Mikkelsen i Høver, Jens Mikkelsen i Rode.  I første Ægteskab med Ellen Jensdatter </w:t>
      </w:r>
      <w:r w:rsidRPr="007D53EE">
        <w:rPr>
          <w:i/>
        </w:rPr>
        <w:t>(:f.</w:t>
      </w:r>
      <w:r>
        <w:rPr>
          <w:i/>
        </w:rPr>
        <w:t>ca. 1665:)</w:t>
      </w:r>
      <w:r>
        <w:t xml:space="preserve"> følgende Børn:  </w:t>
      </w:r>
      <w:r w:rsidRPr="00EE2017">
        <w:rPr>
          <w:b/>
        </w:rPr>
        <w:t>Ellen</w:t>
      </w:r>
      <w:r>
        <w:t xml:space="preserve">  gift med Simon Frandsen i Galten,  </w:t>
      </w:r>
      <w:r w:rsidRPr="007D53EE">
        <w:t xml:space="preserve">Helene </w:t>
      </w:r>
      <w:r w:rsidRPr="007D53EE">
        <w:rPr>
          <w:i/>
        </w:rPr>
        <w:t>(:f.ca. 1697:)</w:t>
      </w:r>
      <w:r w:rsidRPr="007D53EE">
        <w:t xml:space="preserve"> gift med Niels Pedersen i Klintrup,  Margrethe </w:t>
      </w:r>
      <w:r w:rsidRPr="007D53EE">
        <w:rPr>
          <w:i/>
        </w:rPr>
        <w:t>(:f.ca. 1700:)</w:t>
      </w:r>
      <w:r w:rsidRPr="007D53EE">
        <w:t xml:space="preserve"> gift med Jens Pedersen i Skovby </w:t>
      </w:r>
      <w:r w:rsidRPr="007D53EE">
        <w:rPr>
          <w:i/>
        </w:rPr>
        <w:t>(:f.ca. 1690:)</w:t>
      </w:r>
      <w:r w:rsidRPr="007D53EE">
        <w:t xml:space="preserve">, Søren 20 Aar </w:t>
      </w:r>
      <w:r w:rsidRPr="007D53EE">
        <w:rPr>
          <w:i/>
        </w:rPr>
        <w:t>(:f.ca. 1703:)</w:t>
      </w:r>
      <w:r w:rsidRPr="007D53EE">
        <w:t xml:space="preserve">,  Dorthe 19 Aar </w:t>
      </w:r>
      <w:r w:rsidRPr="007D53EE">
        <w:rPr>
          <w:i/>
        </w:rPr>
        <w:t>(:f.ca. 1704:)</w:t>
      </w:r>
      <w:r w:rsidRPr="007D53EE">
        <w:t>.  Deres Formyndere var Søskendebarn Søren Mogensen i Rode og Søskendebarn Jens Herlufsen i Galten</w:t>
      </w:r>
      <w:r>
        <w:t>.</w:t>
      </w:r>
    </w:p>
    <w:p w:rsidR="00015C07" w:rsidRDefault="00015C07">
      <w:r>
        <w:t>(Kilde: Erik Brejl. Skanderborg Rytterdistrikts Skiftep. 1720-25. GRyt 8. 27. Nr. 1110. Folio 160)</w:t>
      </w:r>
    </w:p>
    <w:p w:rsidR="00015C07" w:rsidRDefault="00015C07"/>
    <w:p w:rsidR="00062948" w:rsidRDefault="00062948"/>
    <w:p w:rsidR="00690476" w:rsidRDefault="00690476">
      <w:r>
        <w:rPr>
          <w:b/>
        </w:rPr>
        <w:t>Er det samme person ??</w:t>
      </w:r>
    </w:p>
    <w:p w:rsidR="00690476" w:rsidRPr="00D208C6" w:rsidRDefault="00690476" w:rsidP="006904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D208C6">
        <w:t xml:space="preserve">1730.  Festo Joh. Baptiste </w:t>
      </w:r>
      <w:r w:rsidRPr="00D208C6">
        <w:rPr>
          <w:i/>
        </w:rPr>
        <w:t>(: sct. Hans = 24. juni:)</w:t>
      </w:r>
      <w:r w:rsidRPr="00D208C6">
        <w:t>.  Var til D</w:t>
      </w:r>
      <w:r>
        <w:t xml:space="preserve">aaben unge Christen Børstings Datter </w:t>
      </w:r>
      <w:r>
        <w:rPr>
          <w:i/>
        </w:rPr>
        <w:t>(:i Sjelle:)</w:t>
      </w:r>
      <w:r>
        <w:t xml:space="preserve">, kaldet Maren, Baaren af </w:t>
      </w:r>
      <w:r>
        <w:rPr>
          <w:b/>
        </w:rPr>
        <w:t>Ellen Andersdatter Lundgaards</w:t>
      </w:r>
      <w:r>
        <w:rPr>
          <w:i/>
        </w:rPr>
        <w:t>(:f. ca. enten 1695 eller 1710 og Anders 1655, not. alle tre steder:)</w:t>
      </w:r>
      <w:r>
        <w:t xml:space="preserve">  Faddere Jens Madsen, Niels Børsting, Peder Søfrensøn, Anne Christophersdatter, Anne Rasmusdatter, alle af Sielle. </w:t>
      </w:r>
    </w:p>
    <w:p w:rsidR="00690476" w:rsidRPr="00FB3CD4" w:rsidRDefault="00690476" w:rsidP="006904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FB3CD4">
        <w:t>1720-</w:t>
      </w:r>
      <w:r>
        <w:t>17</w:t>
      </w:r>
      <w:r w:rsidRPr="00FB3CD4">
        <w:t xml:space="preserve">97.   C 353A. No. 1.   Side 16.   </w:t>
      </w:r>
      <w:r>
        <w:rPr>
          <w:i/>
        </w:rPr>
        <w:t>(:</w:t>
      </w:r>
      <w:r w:rsidRPr="000613AD">
        <w:rPr>
          <w:i/>
        </w:rPr>
        <w:t>Opslag 31</w:t>
      </w:r>
      <w:r w:rsidRPr="00FB3CD4">
        <w:t>)</w:t>
      </w:r>
    </w:p>
    <w:p w:rsidR="00690476" w:rsidRDefault="00690476" w:rsidP="006904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90476" w:rsidRPr="00690476" w:rsidRDefault="00690476" w:rsidP="006904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rsidRPr="00690476">
        <w:rPr>
          <w:i/>
        </w:rPr>
        <w:t>(:Se også en Ellen Andersdatter, f. ca. 1710:)</w:t>
      </w:r>
    </w:p>
    <w:p w:rsidR="00690476" w:rsidRDefault="00690476" w:rsidP="006904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90476" w:rsidRPr="00690476" w:rsidRDefault="00690476"/>
    <w:p w:rsidR="00015C07" w:rsidRDefault="00015C07">
      <w:r>
        <w:t>=====================================================================</w:t>
      </w:r>
    </w:p>
    <w:p w:rsidR="00015C07" w:rsidRDefault="00015C07">
      <w:r>
        <w:t>Christensdatter,         Maren</w:t>
      </w:r>
      <w:r>
        <w:tab/>
      </w:r>
      <w:r>
        <w:tab/>
        <w:t>født ca. 1695</w:t>
      </w:r>
    </w:p>
    <w:p w:rsidR="00015C07" w:rsidRDefault="00015C07">
      <w:r>
        <w:t>Af Skovby</w:t>
      </w:r>
    </w:p>
    <w:p w:rsidR="00015C07" w:rsidRDefault="00015C07">
      <w:r>
        <w:t>_____________________________________________________________________________</w:t>
      </w:r>
    </w:p>
    <w:p w:rsidR="00015C07" w:rsidRDefault="00015C07"/>
    <w:p w:rsidR="00015C07" w:rsidRDefault="00015C07">
      <w:r>
        <w:t xml:space="preserve">1756.  Den 4. April.  Skifte efter Morten Jensen i Stjær.  Enken var Maren Groersdatter.  Blandt Arvingerne nævnt en Søster </w:t>
      </w:r>
      <w:r w:rsidRPr="00181791">
        <w:rPr>
          <w:bCs/>
        </w:rPr>
        <w:t xml:space="preserve">Maren Jensdatter </w:t>
      </w:r>
      <w:r w:rsidRPr="00181791">
        <w:rPr>
          <w:bCs/>
          <w:i/>
        </w:rPr>
        <w:t>(:1665:)</w:t>
      </w:r>
      <w:r w:rsidRPr="00181791">
        <w:rPr>
          <w:bCs/>
        </w:rPr>
        <w:t xml:space="preserve"> gift med Niels Lauridsen i Skovby </w:t>
      </w:r>
      <w:r w:rsidRPr="00181791">
        <w:rPr>
          <w:bCs/>
          <w:i/>
        </w:rPr>
        <w:t>(:1670:)</w:t>
      </w:r>
      <w:r w:rsidRPr="00181791">
        <w:rPr>
          <w:bCs/>
        </w:rPr>
        <w:t>,</w:t>
      </w:r>
      <w:r w:rsidRPr="00181791">
        <w:t xml:space="preserve"> [hans Skifte 31.1.1735 nr. 1658], deres 4 Børn: </w:t>
      </w:r>
      <w:r w:rsidRPr="00181791">
        <w:rPr>
          <w:bCs/>
        </w:rPr>
        <w:t xml:space="preserve">Kirsten </w:t>
      </w:r>
      <w:r w:rsidRPr="00181791">
        <w:rPr>
          <w:bCs/>
          <w:i/>
        </w:rPr>
        <w:t>(:Nielsdatter, f. ca.1719 :)</w:t>
      </w:r>
      <w:r w:rsidRPr="00181791">
        <w:rPr>
          <w:bCs/>
        </w:rPr>
        <w:t xml:space="preserve"> gift med Enevold Knudsen i Skovby </w:t>
      </w:r>
      <w:r w:rsidRPr="00181791">
        <w:rPr>
          <w:bCs/>
          <w:i/>
        </w:rPr>
        <w:t>(:1700:)</w:t>
      </w:r>
      <w:r w:rsidRPr="00181791">
        <w:rPr>
          <w:bCs/>
        </w:rPr>
        <w:t xml:space="preserve">,  Dorthe </w:t>
      </w:r>
      <w:r w:rsidRPr="00181791">
        <w:rPr>
          <w:bCs/>
          <w:i/>
        </w:rPr>
        <w:t>(:Christensdatter, f. ca. 1724:)</w:t>
      </w:r>
      <w:r w:rsidRPr="00181791">
        <w:rPr>
          <w:bCs/>
        </w:rPr>
        <w:t xml:space="preserve"> gift med Christoffer Johansen Skomager i Skovby,  Anne, var gift med afd. Niels Pedersen i Herskind Skifte 13.06.1752 nr. 2213, 1 Barn Peder 6 Aar i Gram.  Ovennævnte Maren Jensdatters første</w:t>
      </w:r>
      <w:r>
        <w:rPr>
          <w:b/>
          <w:bCs/>
        </w:rPr>
        <w:t xml:space="preserve"> </w:t>
      </w:r>
      <w:r w:rsidRPr="00181791">
        <w:rPr>
          <w:bCs/>
        </w:rPr>
        <w:t>Ægteskab med Christen Andersen i Skovby,</w:t>
      </w:r>
      <w:r>
        <w:rPr>
          <w:b/>
          <w:bCs/>
        </w:rPr>
        <w:t xml:space="preserve"> </w:t>
      </w:r>
      <w:r w:rsidRPr="00181791">
        <w:rPr>
          <w:bCs/>
        </w:rPr>
        <w:t xml:space="preserve">2 Børn: Anders i Storring, </w:t>
      </w:r>
      <w:r w:rsidRPr="00181791">
        <w:rPr>
          <w:b/>
          <w:bCs/>
        </w:rPr>
        <w:t xml:space="preserve">Maren </w:t>
      </w:r>
      <w:r>
        <w:rPr>
          <w:bCs/>
          <w:i/>
        </w:rPr>
        <w:t>(:1695:)</w:t>
      </w:r>
      <w:r w:rsidRPr="00181791">
        <w:rPr>
          <w:bCs/>
        </w:rPr>
        <w:t xml:space="preserve"> gift med Mikkel Bertelsen i Skovby</w:t>
      </w:r>
      <w:r>
        <w:rPr>
          <w:b/>
          <w:bCs/>
        </w:rPr>
        <w:t>.</w:t>
      </w:r>
    </w:p>
    <w:p w:rsidR="00015C07" w:rsidRDefault="00015C07">
      <w:r>
        <w:t>(Kilde: Erik Brejl. Skanderborg Rytterdistrikts Skifter 1680-1765. GRyt 8. Nr. 2472. Folio 176)</w:t>
      </w:r>
    </w:p>
    <w:p w:rsidR="00015C07" w:rsidRDefault="00015C07"/>
    <w:p w:rsidR="00015C07" w:rsidRDefault="00015C07"/>
    <w:p w:rsidR="00CD5BE4" w:rsidRDefault="00CD5BE4"/>
    <w:p w:rsidR="00015C07" w:rsidRDefault="00015C07">
      <w:r>
        <w:t>======================================================================</w:t>
      </w:r>
    </w:p>
    <w:p w:rsidR="00015C07" w:rsidRDefault="00015C07">
      <w:r>
        <w:t>Hansen,       Henrik</w:t>
      </w:r>
      <w:r>
        <w:tab/>
      </w:r>
      <w:r>
        <w:tab/>
        <w:t>født ca. 1695</w:t>
      </w:r>
    </w:p>
    <w:p w:rsidR="00015C07" w:rsidRDefault="00015C07">
      <w:r>
        <w:t>Af Skovby</w:t>
      </w:r>
      <w:r>
        <w:tab/>
      </w:r>
      <w:r>
        <w:tab/>
      </w:r>
      <w:r>
        <w:tab/>
      </w:r>
      <w:r>
        <w:tab/>
        <w:t>død efter 1762</w:t>
      </w:r>
    </w:p>
    <w:p w:rsidR="00015C07" w:rsidRDefault="00015C07">
      <w:r>
        <w:t>______________________________________________________________________________</w:t>
      </w:r>
    </w:p>
    <w:p w:rsidR="00015C07" w:rsidRDefault="00015C07"/>
    <w:p w:rsidR="00015C07" w:rsidRPr="002E1290" w:rsidRDefault="00015C07">
      <w:r>
        <w:t xml:space="preserve">Søn af rytterbonde Hans Michelsen </w:t>
      </w:r>
      <w:r>
        <w:rPr>
          <w:i/>
        </w:rPr>
        <w:t>(:født ca. 1651:)</w:t>
      </w:r>
      <w:r>
        <w:t xml:space="preserve"> i hans første ægteskab.  Moderens navn kendes ikke, men hun er død før 1708 og de havde kun denne søn.</w:t>
      </w:r>
    </w:p>
    <w:p w:rsidR="00015C07" w:rsidRDefault="00015C07">
      <w:r>
        <w:t xml:space="preserve">(Kilde: C. E. Gjesager:  Slægtsbog for Berthine Gjesager.  Side 136.  Bog på </w:t>
      </w:r>
      <w:r w:rsidR="00082737">
        <w:t>lokal</w:t>
      </w:r>
      <w:r>
        <w:t>arkivet, Galten)</w:t>
      </w:r>
    </w:p>
    <w:p w:rsidR="00015C07" w:rsidRDefault="00015C07"/>
    <w:p w:rsidR="00015C07" w:rsidRDefault="00015C07"/>
    <w:p w:rsidR="00015C07" w:rsidRDefault="00015C07">
      <w:r>
        <w:t xml:space="preserve">Den 19. Octob. 1728.  </w:t>
      </w:r>
      <w:r w:rsidRPr="00D33FDF">
        <w:rPr>
          <w:b/>
        </w:rPr>
        <w:t>Henrik Hansen</w:t>
      </w:r>
      <w:r>
        <w:t xml:space="preserve">, Skovby fæster </w:t>
      </w:r>
      <w:r w:rsidRPr="005D7F7D">
        <w:t>Jens Pedersens</w:t>
      </w:r>
      <w:r>
        <w:t xml:space="preserve"> </w:t>
      </w:r>
      <w:r>
        <w:rPr>
          <w:i/>
        </w:rPr>
        <w:t>(:født ca. 1690:)</w:t>
      </w:r>
      <w:r>
        <w:t xml:space="preserve"> halve Gaard </w:t>
      </w:r>
      <w:r>
        <w:rPr>
          <w:i/>
        </w:rPr>
        <w:t>(:nr. 10b:)</w:t>
      </w:r>
      <w:r>
        <w:t xml:space="preserve">, som han grundet u=formuenhed at han ikke ald Gaarden kan forestaa, har afstanden. Hartkorn 3 Tdr. 3 Fdk. 1 Alb., hvor af han til Indfæstning betaler 4 Rdr. Bygningen er 19 Fag Hus og Besætningen er 3 Bæster, 2 Køer, 2 Ungnød, 3 Faar.  Vogn etc. </w:t>
      </w:r>
    </w:p>
    <w:p w:rsidR="00015C07" w:rsidRPr="00B876D0" w:rsidRDefault="00015C07">
      <w:r>
        <w:t xml:space="preserve">(Kilde: </w:t>
      </w:r>
      <w:r w:rsidRPr="00B876D0">
        <w:t xml:space="preserve">Skanderborg Rytterdistrikts Fæsteprotokol 1716 – 1728. G-Ryt 8 </w:t>
      </w:r>
      <w:r>
        <w:t>–</w:t>
      </w:r>
      <w:r w:rsidRPr="00B876D0">
        <w:t xml:space="preserve"> 17</w:t>
      </w:r>
      <w:r>
        <w:t>. Nr. 21. Folio</w:t>
      </w:r>
      <w:r w:rsidRPr="00B876D0">
        <w:t xml:space="preserve"> </w:t>
      </w:r>
      <w:r>
        <w:t>276)</w:t>
      </w:r>
    </w:p>
    <w:p w:rsidR="00015C07" w:rsidRPr="0054756A" w:rsidRDefault="00015C07">
      <w:r w:rsidRPr="0054756A">
        <w:t>(Modtaget fra Kurt Kermit Nielsen</w:t>
      </w:r>
      <w:r w:rsidR="00A5232B">
        <w:t>, Aarhus</w:t>
      </w:r>
      <w:r>
        <w:t>)</w:t>
      </w:r>
    </w:p>
    <w:p w:rsidR="00015C07" w:rsidRDefault="00015C07"/>
    <w:p w:rsidR="00015C07" w:rsidRDefault="00015C07"/>
    <w:p w:rsidR="00015C07" w:rsidRPr="00077E09" w:rsidRDefault="00015C07">
      <w:r>
        <w:t xml:space="preserve">1736.  </w:t>
      </w:r>
      <w:r>
        <w:rPr>
          <w:b/>
        </w:rPr>
        <w:t xml:space="preserve">Henrik Hansen, </w:t>
      </w:r>
      <w:r>
        <w:t xml:space="preserve">søn af rytterbonde Hans Michelsen </w:t>
      </w:r>
      <w:r>
        <w:rPr>
          <w:i/>
        </w:rPr>
        <w:t>(:født ca. 1651:).</w:t>
      </w:r>
      <w:r>
        <w:t xml:space="preserve">  Nævnt som fæstebonde af gård nr. 10 i Skovby og første gang gift med Anne Pedersdatter </w:t>
      </w:r>
      <w:r>
        <w:rPr>
          <w:i/>
        </w:rPr>
        <w:t>(:</w:t>
      </w:r>
      <w:r w:rsidR="001829D7">
        <w:rPr>
          <w:i/>
        </w:rPr>
        <w:t xml:space="preserve">f. ca. 1705, </w:t>
      </w:r>
      <w:r>
        <w:rPr>
          <w:i/>
        </w:rPr>
        <w:t>søster til efternævnte Rasmus og Herluf, samt Margrethe i Galten:)</w:t>
      </w:r>
      <w:r>
        <w:t xml:space="preserve"> som er anført under gård nr. 4.</w:t>
      </w:r>
    </w:p>
    <w:p w:rsidR="00015C07" w:rsidRDefault="00015C07">
      <w:r>
        <w:t xml:space="preserve">(Kilde: C. E. Gjesager:  Slægtsbog for Berthine Gjesager.  Side 81.  Bog på </w:t>
      </w:r>
      <w:r w:rsidR="00082737">
        <w:t>lokal</w:t>
      </w:r>
      <w:r>
        <w:t>arkivet, Galten)</w:t>
      </w:r>
    </w:p>
    <w:p w:rsidR="00015C07" w:rsidRDefault="00015C07"/>
    <w:p w:rsidR="001829D7"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829D7"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1738.    .  D. 25. Septbr.  blef Rasmus Pedersens Barn kaldet Peder, baaren af </w:t>
      </w:r>
      <w:r w:rsidRPr="008A312B">
        <w:rPr>
          <w:b/>
        </w:rPr>
        <w:t>Henrik(?) Hansens</w:t>
      </w:r>
      <w:r>
        <w:rPr>
          <w:b/>
        </w:rPr>
        <w:t xml:space="preserve"> </w:t>
      </w:r>
      <w:r w:rsidRPr="008A312B">
        <w:rPr>
          <w:b/>
        </w:rPr>
        <w:t>Hustrue</w:t>
      </w:r>
      <w:r>
        <w:rPr>
          <w:b/>
        </w:rPr>
        <w:t xml:space="preserve"> </w:t>
      </w:r>
      <w:r>
        <w:rPr>
          <w:i/>
        </w:rPr>
        <w:t>(:Anne Pedersdatter, f. ca. 1705:)</w:t>
      </w:r>
      <w:r w:rsidRPr="008A312B">
        <w:rPr>
          <w:b/>
        </w:rPr>
        <w:t xml:space="preserve"> i Skovby</w:t>
      </w:r>
      <w:r>
        <w:t>.</w:t>
      </w:r>
    </w:p>
    <w:p w:rsidR="001829D7" w:rsidRPr="00B24EDF"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r>
      <w:r>
        <w:tab/>
      </w:r>
      <w:r>
        <w:tab/>
        <w:t xml:space="preserve">Side 41. </w:t>
      </w:r>
      <w:r>
        <w:tab/>
        <w:t>Opslag 73)</w:t>
      </w:r>
    </w:p>
    <w:p w:rsidR="001829D7"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Den 22. Oktober 1757.  Skifte efter </w:t>
      </w:r>
      <w:r w:rsidRPr="00CB3EA5">
        <w:t xml:space="preserve">Karen Pedersdatter i Skovby </w:t>
      </w:r>
      <w:r w:rsidRPr="00CB3EA5">
        <w:rPr>
          <w:i/>
        </w:rPr>
        <w:t>(:født ca. 1705:)</w:t>
      </w:r>
      <w:r w:rsidRPr="00CB3EA5">
        <w:t xml:space="preserve">.  Enkemanden var Niels Sørensen </w:t>
      </w:r>
      <w:r w:rsidRPr="00CB3EA5">
        <w:rPr>
          <w:i/>
        </w:rPr>
        <w:t>(:f</w:t>
      </w:r>
      <w:r>
        <w:rPr>
          <w:i/>
        </w:rPr>
        <w:t xml:space="preserve">ødt </w:t>
      </w:r>
      <w:r w:rsidRPr="00CB3EA5">
        <w:rPr>
          <w:i/>
        </w:rPr>
        <w:t>ca. 1705:)</w:t>
      </w:r>
      <w:r w:rsidRPr="00CB3EA5">
        <w:t xml:space="preserve">.  Arvinger:  Søskende Rasmus Pedersen i Galten, Herluf Pedersen, død.  1 Barn Jens sammesteds, Margrethe Pedersdatter sst., Anne Pedersdatter </w:t>
      </w:r>
      <w:r w:rsidRPr="00CB3EA5">
        <w:rPr>
          <w:i/>
        </w:rPr>
        <w:t>(:f</w:t>
      </w:r>
      <w:r>
        <w:rPr>
          <w:i/>
        </w:rPr>
        <w:t xml:space="preserve">ødt </w:t>
      </w:r>
      <w:r w:rsidRPr="00CB3EA5">
        <w:rPr>
          <w:i/>
        </w:rPr>
        <w:t>ca.</w:t>
      </w:r>
      <w:r>
        <w:rPr>
          <w:i/>
        </w:rPr>
        <w:t xml:space="preserve"> </w:t>
      </w:r>
      <w:r w:rsidRPr="00CB3EA5">
        <w:rPr>
          <w:i/>
        </w:rPr>
        <w:t>1705:)</w:t>
      </w:r>
      <w:r w:rsidRPr="00CB3EA5">
        <w:t xml:space="preserve"> gift med </w:t>
      </w:r>
      <w:r w:rsidRPr="00E4035A">
        <w:rPr>
          <w:b/>
        </w:rPr>
        <w:t>Henrik Hansen i Skovby.</w:t>
      </w:r>
    </w:p>
    <w:p w:rsidR="00015C07" w:rsidRDefault="00015C07">
      <w:r>
        <w:t>(Kilde: Erik Brejl. Skanderborg Rytterdistrikts Skiftep. 1754-59. GRyt 8 nr. 33. Nr. 2598. Folio 407)</w:t>
      </w:r>
    </w:p>
    <w:p w:rsidR="00015C07" w:rsidRDefault="00015C07"/>
    <w:p w:rsidR="00015C07" w:rsidRDefault="00015C07"/>
    <w:p w:rsidR="00015C07" w:rsidRDefault="00015C07">
      <w:r>
        <w:t xml:space="preserve">1762.  Herlef Henriksen </w:t>
      </w:r>
      <w:r>
        <w:rPr>
          <w:i/>
        </w:rPr>
        <w:t>(:født ca. 1720:)</w:t>
      </w:r>
      <w:r>
        <w:t xml:space="preserve"> fæster hans fader </w:t>
      </w:r>
      <w:r>
        <w:rPr>
          <w:b/>
        </w:rPr>
        <w:t>Hendrich Hansens</w:t>
      </w:r>
      <w:r>
        <w:t xml:space="preserve"> formedelst høj alderdom og skrøbelighed afstandne gård </w:t>
      </w:r>
      <w:r>
        <w:rPr>
          <w:i/>
        </w:rPr>
        <w:t>(:nr. 10b:)</w:t>
      </w:r>
      <w:r>
        <w:t xml:space="preserve">.  Hartkorn  3 Tdr. 0 skp. 3 fdk. 1 alb.  Bygningerne er 29 fag.  Henrik Hansen var gift med Ane Pedersdatter </w:t>
      </w:r>
      <w:r>
        <w:rPr>
          <w:i/>
        </w:rPr>
        <w:t>(:f.ca. 1705:)</w:t>
      </w:r>
      <w:r>
        <w:t>, se gård nr. 4.</w:t>
      </w:r>
    </w:p>
    <w:p w:rsidR="00015C07" w:rsidRDefault="00015C07">
      <w:r>
        <w:t xml:space="preserve">(Kilde: C. E. Gjesager:  Slægtsbog for Berthine Gjesager.  Side 91.  Bog på </w:t>
      </w:r>
      <w:r w:rsidR="00082737">
        <w:t>lokal</w:t>
      </w:r>
      <w:r>
        <w:t>arkivet, Galten)</w:t>
      </w:r>
    </w:p>
    <w:p w:rsidR="00015C07" w:rsidRPr="00C77072" w:rsidRDefault="00015C07"/>
    <w:p w:rsidR="00015C07" w:rsidRDefault="00015C07"/>
    <w:p w:rsidR="00F87DE9" w:rsidRDefault="00F87DE9"/>
    <w:p w:rsidR="00015C07" w:rsidRDefault="00015C07">
      <w:r>
        <w:t>====================================================================</w:t>
      </w:r>
    </w:p>
    <w:p w:rsidR="00015C07" w:rsidRDefault="00015C07">
      <w:r>
        <w:t>Nielsen,       Peder</w:t>
      </w:r>
      <w:r>
        <w:tab/>
      </w:r>
      <w:r>
        <w:tab/>
        <w:t>født ca. 1695  i Skanderborg Ladegaard</w:t>
      </w:r>
    </w:p>
    <w:p w:rsidR="00015C07" w:rsidRDefault="00015C07">
      <w:r>
        <w:t>Af Lundgaard, Skovby</w:t>
      </w:r>
      <w:r>
        <w:tab/>
      </w:r>
      <w:r>
        <w:tab/>
        <w:t>død 1746</w:t>
      </w:r>
    </w:p>
    <w:p w:rsidR="00015C07" w:rsidRDefault="00015C07">
      <w:r>
        <w:t>______________________________________________________________________________</w:t>
      </w:r>
    </w:p>
    <w:p w:rsidR="00015C07" w:rsidRDefault="00015C07"/>
    <w:p w:rsidR="00015C07" w:rsidRDefault="00015C07">
      <w:pPr>
        <w:numPr>
          <w:ins w:id="1" w:author="Herman Johnsen" w:date="2005-12-05T20:51:00Z"/>
        </w:numPr>
      </w:pPr>
      <w:r w:rsidRPr="0076294D">
        <w:rPr>
          <w:b/>
        </w:rPr>
        <w:t>1695.   Peder Nielse</w:t>
      </w:r>
      <w:r>
        <w:rPr>
          <w:b/>
        </w:rPr>
        <w:t>n</w:t>
      </w:r>
      <w:r w:rsidRPr="0076294D">
        <w:rPr>
          <w:b/>
        </w:rPr>
        <w:t xml:space="preserve"> af Lundgaard</w:t>
      </w:r>
    </w:p>
    <w:p w:rsidR="00015C07" w:rsidRPr="00051878" w:rsidRDefault="00015C07">
      <w:r>
        <w:t>1337.  Knud Jensen, født i Galten 1720, død sst. 1775. Gift med Kirsten Danielsdatter fra Skibby.</w:t>
      </w:r>
    </w:p>
    <w:p w:rsidR="00015C07" w:rsidRDefault="00015C07">
      <w:r>
        <w:t xml:space="preserve">I 1743 overtog han gården efter sin stedfar Anders Pedersen i Galten. Til stede i retten var Knud Jensens bror Niels Jensen med sin formynder </w:t>
      </w:r>
      <w:r>
        <w:rPr>
          <w:b/>
        </w:rPr>
        <w:t>Peder Nielsen af Lundgård.*</w:t>
      </w:r>
    </w:p>
    <w:p w:rsidR="00015C07" w:rsidRPr="008E24DB" w:rsidRDefault="00015C07">
      <w:pPr>
        <w:rPr>
          <w:sz w:val="20"/>
          <w:szCs w:val="20"/>
        </w:rPr>
      </w:pPr>
      <w:r w:rsidRPr="008E24DB">
        <w:rPr>
          <w:sz w:val="20"/>
          <w:szCs w:val="20"/>
        </w:rPr>
        <w:t>*note 258:  Rigsarkivet. Adkomst 1767. Gård nr. 98, skøde nr. 3 den 28/3 1743.</w:t>
      </w:r>
    </w:p>
    <w:p w:rsidR="00015C07" w:rsidRDefault="00015C07">
      <w:r>
        <w:rPr>
          <w:i/>
        </w:rPr>
        <w:t>(:se yderligere i nedennævnte kilde:)</w:t>
      </w:r>
    </w:p>
    <w:p w:rsidR="00015C07" w:rsidRDefault="00015C07">
      <w:r>
        <w:t xml:space="preserve">(Kilde: Kirstin Nørgaard Pedersen: Herredsfogedslægten i Borum II. Side 232. Bog på </w:t>
      </w:r>
      <w:r w:rsidR="00082737">
        <w:t>lokal</w:t>
      </w:r>
      <w:r>
        <w:t>arkivet)</w:t>
      </w:r>
    </w:p>
    <w:p w:rsidR="00015C07" w:rsidRDefault="00015C07"/>
    <w:p w:rsidR="00015C07" w:rsidRDefault="00015C07"/>
    <w:p w:rsidR="00015C07" w:rsidRPr="00FD5A51" w:rsidRDefault="00015C07">
      <w:r>
        <w:t xml:space="preserve">No. 1341.  </w:t>
      </w:r>
      <w:r w:rsidRPr="00FD5A51">
        <w:t>Maren Pedersdatter,</w:t>
      </w:r>
      <w:r>
        <w:t xml:space="preserve"> født i Kalbygård </w:t>
      </w:r>
      <w:r>
        <w:rPr>
          <w:i/>
        </w:rPr>
        <w:t>(:ca. 1695:)</w:t>
      </w:r>
      <w:r>
        <w:t xml:space="preserve">. Gift 1. i Låsby 1728 </w:t>
      </w:r>
      <w:r w:rsidRPr="007816D7">
        <w:t xml:space="preserve">med </w:t>
      </w:r>
      <w:r w:rsidRPr="00F42B9E">
        <w:rPr>
          <w:b/>
        </w:rPr>
        <w:t>Peder Nielsen</w:t>
      </w:r>
      <w:r>
        <w:rPr>
          <w:b/>
        </w:rPr>
        <w:t>,</w:t>
      </w:r>
      <w:r>
        <w:t xml:space="preserve"> født ca. </w:t>
      </w:r>
      <w:r w:rsidRPr="007816D7">
        <w:rPr>
          <w:b/>
        </w:rPr>
        <w:t>1695</w:t>
      </w:r>
      <w:r>
        <w:t xml:space="preserve"> i Skanderborg, død i </w:t>
      </w:r>
      <w:r>
        <w:rPr>
          <w:b/>
        </w:rPr>
        <w:t>Lundgaard</w:t>
      </w:r>
      <w:r>
        <w:t xml:space="preserve"> før 1746. </w:t>
      </w:r>
      <w:r w:rsidRPr="007816D7">
        <w:t xml:space="preserve">Gift 2. i Skovby ca. 1746 med </w:t>
      </w:r>
      <w:r w:rsidRPr="00FD5A51">
        <w:t xml:space="preserve">Niels Nielsen </w:t>
      </w:r>
      <w:r w:rsidRPr="00FD5A51">
        <w:rPr>
          <w:i/>
        </w:rPr>
        <w:t>(:født ca. 1725:)</w:t>
      </w:r>
      <w:r w:rsidRPr="00FD5A51">
        <w:t>.</w:t>
      </w:r>
    </w:p>
    <w:p w:rsidR="00015C07" w:rsidRDefault="00015C07">
      <w:r>
        <w:t xml:space="preserve">Maren Pedersdatters første mand kom fra Skanderborg Ladegård, hvor han var født omkring 1695. Han var søn af Niels Nielsen og Boel Mouritsdatter. Han fæstede i 1723 </w:t>
      </w:r>
      <w:r w:rsidRPr="00FD5A51">
        <w:t xml:space="preserve">Lundgård i Skovby sogn og blev da gift med Anders Sørensens </w:t>
      </w:r>
      <w:r w:rsidRPr="00FD5A51">
        <w:rPr>
          <w:i/>
        </w:rPr>
        <w:t>(:født ca. 1655:)</w:t>
      </w:r>
      <w:r w:rsidRPr="00FD5A51">
        <w:t xml:space="preserve"> enke Karen Jensdatter</w:t>
      </w:r>
      <w:r>
        <w:rPr>
          <w:b/>
        </w:rPr>
        <w:t xml:space="preserve"> </w:t>
      </w:r>
      <w:r>
        <w:rPr>
          <w:i/>
        </w:rPr>
        <w:t>(:født ca. 1680:)</w:t>
      </w:r>
      <w:r>
        <w:rPr>
          <w:b/>
        </w:rPr>
        <w:t>.</w:t>
      </w:r>
      <w:r>
        <w:t xml:space="preserve"> Hun døde i 1728, hvorefter han giftede sig med Maren Pedersdatter.</w:t>
      </w:r>
    </w:p>
    <w:p w:rsidR="00015C07" w:rsidRDefault="00015C07">
      <w:r>
        <w:t>Lundgård var en stor enligt liggende gård, den havde et tilliggende på 8 tdr. 7 skp. 2 fjk. 2 alb. hartkorn med 78 fag bygninger. Den var i dårlig stand, da han overtog den.*</w:t>
      </w:r>
    </w:p>
    <w:p w:rsidR="00015C07" w:rsidRDefault="00015C07">
      <w:r>
        <w:t xml:space="preserve">Efter </w:t>
      </w:r>
      <w:r w:rsidRPr="00FD5A51">
        <w:rPr>
          <w:b/>
        </w:rPr>
        <w:t>Peder Nielsens død blev</w:t>
      </w:r>
      <w:r>
        <w:t xml:space="preserve"> Maren Pedersdatter gift med </w:t>
      </w:r>
      <w:r w:rsidRPr="00FD5A51">
        <w:t>Niels Nielsen,</w:t>
      </w:r>
      <w:r>
        <w:t xml:space="preserve"> som i 1744 blev fæster af Lundgård. Han havde pas fra Marselisborg, mere vides ikke om ham, men han skulle i følge fæstebrevet ægte enken.</w:t>
      </w:r>
    </w:p>
    <w:p w:rsidR="00015C07" w:rsidRDefault="00015C07">
      <w:r>
        <w:t xml:space="preserve">Maren Pedersdatters to børn med </w:t>
      </w:r>
      <w:r w:rsidRPr="00FD5A51">
        <w:rPr>
          <w:b/>
        </w:rPr>
        <w:t>Peder Nielsen,</w:t>
      </w:r>
      <w:r w:rsidRPr="00FD5A51">
        <w:t xml:space="preserve"> Mette Marie Pedersdatter, født omtrent 1735 og Peder Pedersen, født omkring 1743,</w:t>
      </w:r>
      <w:r>
        <w:t xml:space="preserve"> er nævnt i skiftet efter hendes stedsøn Niels Pedersen Lundgård </w:t>
      </w:r>
      <w:r>
        <w:rPr>
          <w:i/>
        </w:rPr>
        <w:t>(:født ca. 1724:)</w:t>
      </w:r>
      <w:r>
        <w:t>, som døde ugift i Ring kloster i 1756. **</w:t>
      </w:r>
    </w:p>
    <w:p w:rsidR="00015C07" w:rsidRDefault="00015C07">
      <w:pPr>
        <w:rPr>
          <w:sz w:val="20"/>
          <w:szCs w:val="20"/>
        </w:rPr>
      </w:pPr>
      <w:r w:rsidRPr="00527A6B">
        <w:rPr>
          <w:sz w:val="20"/>
          <w:szCs w:val="20"/>
        </w:rPr>
        <w:t xml:space="preserve">*note 263: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4</w:t>
      </w:r>
      <w:r w:rsidRPr="00527A6B">
        <w:rPr>
          <w:sz w:val="20"/>
          <w:szCs w:val="20"/>
        </w:rPr>
        <w:t xml:space="preserve"> 17</w:t>
      </w:r>
      <w:r>
        <w:rPr>
          <w:sz w:val="20"/>
          <w:szCs w:val="20"/>
        </w:rPr>
        <w:t>23</w:t>
      </w:r>
      <w:r w:rsidRPr="00527A6B">
        <w:rPr>
          <w:sz w:val="20"/>
          <w:szCs w:val="20"/>
        </w:rPr>
        <w:t xml:space="preserve"> folio </w:t>
      </w:r>
      <w:r>
        <w:rPr>
          <w:sz w:val="20"/>
          <w:szCs w:val="20"/>
        </w:rPr>
        <w:t>155</w:t>
      </w:r>
    </w:p>
    <w:p w:rsidR="00015C07" w:rsidRDefault="00015C07">
      <w:pPr>
        <w:rPr>
          <w:sz w:val="20"/>
          <w:szCs w:val="20"/>
        </w:rPr>
      </w:pPr>
      <w:r>
        <w:rPr>
          <w:sz w:val="20"/>
          <w:szCs w:val="20"/>
        </w:rPr>
        <w:t xml:space="preserve">**note 265: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22</w:t>
      </w:r>
      <w:r w:rsidRPr="00527A6B">
        <w:rPr>
          <w:sz w:val="20"/>
          <w:szCs w:val="20"/>
        </w:rPr>
        <w:t>/</w:t>
      </w:r>
      <w:r>
        <w:rPr>
          <w:sz w:val="20"/>
          <w:szCs w:val="20"/>
        </w:rPr>
        <w:t>5</w:t>
      </w:r>
      <w:r w:rsidRPr="00527A6B">
        <w:rPr>
          <w:sz w:val="20"/>
          <w:szCs w:val="20"/>
        </w:rPr>
        <w:t xml:space="preserve"> 17</w:t>
      </w:r>
      <w:r>
        <w:rPr>
          <w:sz w:val="20"/>
          <w:szCs w:val="20"/>
        </w:rPr>
        <w:t>56</w:t>
      </w:r>
      <w:r w:rsidRPr="00527A6B">
        <w:rPr>
          <w:sz w:val="20"/>
          <w:szCs w:val="20"/>
        </w:rPr>
        <w:t xml:space="preserve"> folio </w:t>
      </w:r>
      <w:r>
        <w:rPr>
          <w:sz w:val="20"/>
          <w:szCs w:val="20"/>
        </w:rPr>
        <w:t>200</w:t>
      </w:r>
    </w:p>
    <w:p w:rsidR="00015C07" w:rsidRDefault="00015C07">
      <w:r>
        <w:rPr>
          <w:i/>
        </w:rPr>
        <w:t>(:se yderligere i nedennævnte kilde:)</w:t>
      </w:r>
    </w:p>
    <w:p w:rsidR="00015C07" w:rsidRDefault="00015C07">
      <w:r>
        <w:t xml:space="preserve">(Kilde: Kirstin Nørgaard Pedersen: Herredsfogedslægten i Borum II. Side 233. Bog på </w:t>
      </w:r>
      <w:r w:rsidR="00082737">
        <w:t>lokal</w:t>
      </w:r>
      <w:r>
        <w:t>arkivet)</w:t>
      </w:r>
    </w:p>
    <w:p w:rsidR="00015C07" w:rsidRDefault="00015C07"/>
    <w:p w:rsidR="00015C07" w:rsidRDefault="00015C07">
      <w:pPr>
        <w:rPr>
          <w:spacing w:val="-2"/>
        </w:rPr>
      </w:pPr>
    </w:p>
    <w:p w:rsidR="00015C07" w:rsidRDefault="00015C07">
      <w:pPr>
        <w:rPr>
          <w:spacing w:val="-2"/>
        </w:rPr>
      </w:pPr>
      <w:r w:rsidRPr="00F6180D">
        <w:rPr>
          <w:spacing w:val="-2"/>
        </w:rPr>
        <w:t>Karen Jensdatter</w:t>
      </w:r>
      <w:r>
        <w:rPr>
          <w:spacing w:val="-2"/>
        </w:rPr>
        <w:t xml:space="preserve"> født i Terp Mølle i Skivholme sogn, død i Lundgård i Skovby 1728, gift i 1723 med </w:t>
      </w:r>
      <w:r w:rsidRPr="00F6180D">
        <w:rPr>
          <w:b/>
          <w:spacing w:val="-2"/>
        </w:rPr>
        <w:t>Peder Nielsen</w:t>
      </w:r>
      <w:r>
        <w:rPr>
          <w:spacing w:val="-2"/>
        </w:rPr>
        <w:t xml:space="preserve"> født i Skanderborg ladegård omkring 1695, død i Lundgård i Skovby 1746.   Morbroder </w:t>
      </w:r>
      <w:r w:rsidRPr="00F6180D">
        <w:rPr>
          <w:bCs/>
          <w:spacing w:val="-2"/>
        </w:rPr>
        <w:t>Niels Jensen</w:t>
      </w:r>
      <w:r>
        <w:rPr>
          <w:spacing w:val="-2"/>
        </w:rPr>
        <w:t xml:space="preserve"> i Terp Mølle var Formynder ved hendes Skifte. (Kilde: Artikel i Pers. Hist. Tidsskrift 2002:1,  side 92 om Skanderborg Ladegaard)</w:t>
      </w:r>
    </w:p>
    <w:p w:rsidR="00015C07" w:rsidRDefault="00015C07"/>
    <w:p w:rsidR="00015C07" w:rsidRDefault="00015C07"/>
    <w:p w:rsidR="00015C07" w:rsidRDefault="00015C07">
      <w:r>
        <w:t xml:space="preserve">Skifte 26.02.1728 efter </w:t>
      </w:r>
      <w:r w:rsidRPr="00254FD7">
        <w:t>Karen Jensdatter i Lundgaard</w:t>
      </w:r>
      <w:r>
        <w:rPr>
          <w:b/>
        </w:rPr>
        <w:t xml:space="preserve"> </w:t>
      </w:r>
      <w:r>
        <w:rPr>
          <w:i/>
        </w:rPr>
        <w:t>(:født ca. 1680.)</w:t>
      </w:r>
      <w:r w:rsidRPr="00EE2017">
        <w:rPr>
          <w:b/>
        </w:rPr>
        <w:t>.</w:t>
      </w:r>
      <w:r>
        <w:t xml:space="preserve">  Enkemand var </w:t>
      </w:r>
      <w:r w:rsidRPr="00EE2017">
        <w:rPr>
          <w:b/>
        </w:rPr>
        <w:t>Peder Nielsen.</w:t>
      </w:r>
      <w:r>
        <w:t xml:space="preserve">  Børn:  </w:t>
      </w:r>
      <w:r w:rsidRPr="00254FD7">
        <w:t xml:space="preserve">Niels 4 </w:t>
      </w:r>
      <w:r w:rsidRPr="00254FD7">
        <w:rPr>
          <w:i/>
        </w:rPr>
        <w:t>(:f.ca. 1724:)</w:t>
      </w:r>
      <w:r w:rsidRPr="00254FD7">
        <w:t xml:space="preserve">,  Peder 14 Uger </w:t>
      </w:r>
      <w:r w:rsidRPr="00254FD7">
        <w:rPr>
          <w:i/>
        </w:rPr>
        <w:t>(:1727:)</w:t>
      </w:r>
      <w:r w:rsidRPr="00254FD7">
        <w:t xml:space="preserve">, Jens 14 Uger </w:t>
      </w:r>
      <w:r w:rsidRPr="00254FD7">
        <w:rPr>
          <w:i/>
        </w:rPr>
        <w:t>(:f.ca. 1727:)</w:t>
      </w:r>
      <w:r w:rsidRPr="00254FD7">
        <w:t xml:space="preserve">.  Formynder var Fasters Mand Mikkel Eriksen i Rindelevgaard, Morten Pedersen Damsgaard i Ringkloster, Morbroder Niels Jensen </w:t>
      </w:r>
      <w:r w:rsidRPr="00254FD7">
        <w:rPr>
          <w:i/>
        </w:rPr>
        <w:t>(:1687:)</w:t>
      </w:r>
      <w:r w:rsidRPr="00254FD7">
        <w:t xml:space="preserve"> i Terp Mølle.  I første Ægteskab med Anders Sørensen </w:t>
      </w:r>
      <w:r w:rsidRPr="00254FD7">
        <w:rPr>
          <w:i/>
        </w:rPr>
        <w:t>(:f.ca. 1655:)</w:t>
      </w:r>
      <w:r w:rsidRPr="00254FD7">
        <w:t xml:space="preserve">, Skifte 15.02.1723 lbnr. 1110.  Børn: Ellen 18 </w:t>
      </w:r>
      <w:r w:rsidRPr="00254FD7">
        <w:rPr>
          <w:i/>
        </w:rPr>
        <w:t>(:f.ca. 1710:)</w:t>
      </w:r>
      <w:r w:rsidRPr="00254FD7">
        <w:t xml:space="preserve">,  Birgitte 17 </w:t>
      </w:r>
      <w:r w:rsidRPr="00254FD7">
        <w:rPr>
          <w:i/>
        </w:rPr>
        <w:t>(:f.ca. 1711:)</w:t>
      </w:r>
      <w:r w:rsidRPr="00254FD7">
        <w:t xml:space="preserve">,  Anne 13 </w:t>
      </w:r>
      <w:r w:rsidRPr="00254FD7">
        <w:rPr>
          <w:i/>
        </w:rPr>
        <w:t>(:f.ca. 1715:)</w:t>
      </w:r>
      <w:r w:rsidRPr="00254FD7">
        <w:t xml:space="preserve">,  Anders 7 </w:t>
      </w:r>
      <w:r w:rsidRPr="00254FD7">
        <w:rPr>
          <w:i/>
        </w:rPr>
        <w:t>(:f.ca. 1721:)</w:t>
      </w:r>
      <w:r w:rsidRPr="00254FD7">
        <w:t>.  Formynder Christen Mikkelsen Blak i Sminge, Jens Mikkelsen</w:t>
      </w:r>
      <w:r>
        <w:t xml:space="preserve"> i Høver, Niels Pedersen i Skanderborg Ladegaard.</w:t>
      </w:r>
    </w:p>
    <w:p w:rsidR="00015C07" w:rsidRDefault="00015C07">
      <w:pPr>
        <w:rPr>
          <w:spacing w:val="-2"/>
        </w:rPr>
      </w:pPr>
      <w:r>
        <w:t>(Kilde: Erik Brejl. Skanderborg Rytterdistrikts Skiftep. 1725-31.  GRyt 8 nr. 28.  Nr. 1308. Folio 98)</w:t>
      </w:r>
    </w:p>
    <w:p w:rsidR="00015C07" w:rsidRDefault="00015C07"/>
    <w:p w:rsidR="00015C07" w:rsidRDefault="00015C07"/>
    <w:p w:rsidR="00910473" w:rsidRDefault="00910473"/>
    <w:p w:rsidR="00015C07" w:rsidRDefault="00015C07">
      <w:r>
        <w:t>=====================================================================</w:t>
      </w:r>
    </w:p>
    <w:p w:rsidR="00015C07" w:rsidRDefault="00015C07">
      <w:r>
        <w:t>Pedersdatter,        Maren</w:t>
      </w:r>
      <w:r>
        <w:tab/>
      </w:r>
      <w:r>
        <w:tab/>
        <w:t>født ca. 1695  i Kalbygaard</w:t>
      </w:r>
    </w:p>
    <w:p w:rsidR="00015C07" w:rsidRDefault="00015C07">
      <w:r>
        <w:t>Af Lundgaard, Skovby Sogn</w:t>
      </w:r>
    </w:p>
    <w:p w:rsidR="00015C07" w:rsidRDefault="00015C07">
      <w:r>
        <w:t>______________________________________________________________________________</w:t>
      </w:r>
    </w:p>
    <w:p w:rsidR="00015C07" w:rsidRDefault="00015C07"/>
    <w:p w:rsidR="00015C07" w:rsidRDefault="00015C07">
      <w:r>
        <w:rPr>
          <w:b/>
        </w:rPr>
        <w:t>1695.    Maren Pedersdatter af Lundgaard</w:t>
      </w:r>
    </w:p>
    <w:p w:rsidR="00015C07" w:rsidRPr="0076294D" w:rsidRDefault="00015C07">
      <w:r>
        <w:t xml:space="preserve">1341.  </w:t>
      </w:r>
      <w:r w:rsidRPr="00F42B9E">
        <w:rPr>
          <w:b/>
        </w:rPr>
        <w:t>Maren Pedersdatter,</w:t>
      </w:r>
      <w:r>
        <w:t xml:space="preserve"> født i Kalbygård </w:t>
      </w:r>
      <w:r>
        <w:rPr>
          <w:i/>
        </w:rPr>
        <w:t>(:ca. 1695:)</w:t>
      </w:r>
      <w:r>
        <w:t xml:space="preserve">. Gift 1. i Låsby 1728 </w:t>
      </w:r>
      <w:r w:rsidRPr="007816D7">
        <w:t xml:space="preserve">med </w:t>
      </w:r>
      <w:r w:rsidRPr="0076294D">
        <w:t xml:space="preserve">Peder Nielsen, født ca. 1695 i Skanderborg, død i Lundgaard før 1746. Gift 2. i Skovby ca. 1746 med Niels Nielsen </w:t>
      </w:r>
      <w:r w:rsidRPr="0076294D">
        <w:rPr>
          <w:i/>
        </w:rPr>
        <w:t>(:født ca. 1725:)</w:t>
      </w:r>
      <w:r w:rsidRPr="0076294D">
        <w:t>.</w:t>
      </w:r>
    </w:p>
    <w:p w:rsidR="00015C07" w:rsidRDefault="00015C07">
      <w:r w:rsidRPr="0076294D">
        <w:rPr>
          <w:b/>
        </w:rPr>
        <w:t>Maren Pedersdatters</w:t>
      </w:r>
      <w:r>
        <w:t xml:space="preserve"> første mand kom fra Skanderborg Ladegård, hvor han var født omkring 1695. Han var søn af Niels Nielsen og Boel Mouritsdatter. Han fæstede i 1723 </w:t>
      </w:r>
      <w:r w:rsidRPr="0076294D">
        <w:t xml:space="preserve">Lundgård i Skovby sogn og blev da gift med Anders Sørensens </w:t>
      </w:r>
      <w:r w:rsidRPr="0076294D">
        <w:rPr>
          <w:i/>
        </w:rPr>
        <w:t>(:født ca. 1655:)</w:t>
      </w:r>
      <w:r w:rsidRPr="0076294D">
        <w:t xml:space="preserve"> enke Karen Jensdatter</w:t>
      </w:r>
      <w:r>
        <w:rPr>
          <w:b/>
        </w:rPr>
        <w:t xml:space="preserve"> </w:t>
      </w:r>
      <w:r>
        <w:rPr>
          <w:i/>
        </w:rPr>
        <w:t>(:født ca. 1680:)</w:t>
      </w:r>
      <w:r>
        <w:rPr>
          <w:b/>
        </w:rPr>
        <w:t>.</w:t>
      </w:r>
      <w:r>
        <w:t xml:space="preserve"> Hun døde i 1728, hvorefter han giftede sig med Maren Pedersdatter.</w:t>
      </w:r>
    </w:p>
    <w:p w:rsidR="00015C07" w:rsidRDefault="00015C07">
      <w:r>
        <w:t>Lundgård var en stor enligt liggende gård, den havde et tilliggende på 8 tdr. 7 skp. 2 fjk. 2 alb. hartkorn med 78 fag bygninger. Den var i dårlig stand, da han overtog den.*</w:t>
      </w:r>
    </w:p>
    <w:p w:rsidR="00015C07" w:rsidRDefault="00015C07">
      <w:r>
        <w:t xml:space="preserve">Efter Peder Nielsens død blev </w:t>
      </w:r>
      <w:r w:rsidRPr="0076294D">
        <w:rPr>
          <w:b/>
        </w:rPr>
        <w:t>Maren Pedersdatter</w:t>
      </w:r>
      <w:r>
        <w:t xml:space="preserve"> gift med </w:t>
      </w:r>
      <w:r w:rsidRPr="0076294D">
        <w:t>Niels Nielsen,</w:t>
      </w:r>
      <w:r>
        <w:t xml:space="preserve"> som i 1744 blev fæster af Lundgård. Han havde pas fra Marselisborg, mere vides ikke om ham, men han skulle i følge fæstebrevet ægte enken.</w:t>
      </w:r>
    </w:p>
    <w:p w:rsidR="00015C07" w:rsidRDefault="00015C07">
      <w:r w:rsidRPr="0076294D">
        <w:rPr>
          <w:b/>
        </w:rPr>
        <w:t>Maren Pedersdatters</w:t>
      </w:r>
      <w:r>
        <w:t xml:space="preserve"> to børn med Peder Nielsen, </w:t>
      </w:r>
      <w:r w:rsidRPr="0076294D">
        <w:t>Mette Marie Pedersdatter, født omtrent 1735 og Peder Pedersen, født omkring 1743, er nævnt i</w:t>
      </w:r>
      <w:r>
        <w:t xml:space="preserve"> skiftet efter hendes stedsøn Niels Pedersen Lundgård </w:t>
      </w:r>
      <w:r>
        <w:rPr>
          <w:i/>
        </w:rPr>
        <w:t>(:født ca. 1724:)</w:t>
      </w:r>
      <w:r>
        <w:t>, som døde ugift i Ring kloster i 1756. **</w:t>
      </w:r>
    </w:p>
    <w:p w:rsidR="00015C07" w:rsidRDefault="00015C07">
      <w:pPr>
        <w:rPr>
          <w:sz w:val="20"/>
          <w:szCs w:val="20"/>
        </w:rPr>
      </w:pPr>
      <w:r w:rsidRPr="00527A6B">
        <w:rPr>
          <w:sz w:val="20"/>
          <w:szCs w:val="20"/>
        </w:rPr>
        <w:t xml:space="preserve">*note 263: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4</w:t>
      </w:r>
      <w:r w:rsidRPr="00527A6B">
        <w:rPr>
          <w:sz w:val="20"/>
          <w:szCs w:val="20"/>
        </w:rPr>
        <w:t xml:space="preserve"> 17</w:t>
      </w:r>
      <w:r>
        <w:rPr>
          <w:sz w:val="20"/>
          <w:szCs w:val="20"/>
        </w:rPr>
        <w:t>23</w:t>
      </w:r>
      <w:r w:rsidRPr="00527A6B">
        <w:rPr>
          <w:sz w:val="20"/>
          <w:szCs w:val="20"/>
        </w:rPr>
        <w:t xml:space="preserve"> folio </w:t>
      </w:r>
      <w:r>
        <w:rPr>
          <w:sz w:val="20"/>
          <w:szCs w:val="20"/>
        </w:rPr>
        <w:t>155</w:t>
      </w:r>
    </w:p>
    <w:p w:rsidR="00015C07" w:rsidRDefault="00015C07">
      <w:pPr>
        <w:rPr>
          <w:sz w:val="20"/>
          <w:szCs w:val="20"/>
        </w:rPr>
      </w:pPr>
      <w:r>
        <w:rPr>
          <w:sz w:val="20"/>
          <w:szCs w:val="20"/>
        </w:rPr>
        <w:t xml:space="preserve">**note 265: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22</w:t>
      </w:r>
      <w:r w:rsidRPr="00527A6B">
        <w:rPr>
          <w:sz w:val="20"/>
          <w:szCs w:val="20"/>
        </w:rPr>
        <w:t>/</w:t>
      </w:r>
      <w:r>
        <w:rPr>
          <w:sz w:val="20"/>
          <w:szCs w:val="20"/>
        </w:rPr>
        <w:t>5</w:t>
      </w:r>
      <w:r w:rsidRPr="00527A6B">
        <w:rPr>
          <w:sz w:val="20"/>
          <w:szCs w:val="20"/>
        </w:rPr>
        <w:t xml:space="preserve"> 17</w:t>
      </w:r>
      <w:r>
        <w:rPr>
          <w:sz w:val="20"/>
          <w:szCs w:val="20"/>
        </w:rPr>
        <w:t>56</w:t>
      </w:r>
      <w:r w:rsidRPr="00527A6B">
        <w:rPr>
          <w:sz w:val="20"/>
          <w:szCs w:val="20"/>
        </w:rPr>
        <w:t xml:space="preserve"> folio </w:t>
      </w:r>
      <w:r>
        <w:rPr>
          <w:sz w:val="20"/>
          <w:szCs w:val="20"/>
        </w:rPr>
        <w:t>200</w:t>
      </w:r>
    </w:p>
    <w:p w:rsidR="00015C07" w:rsidRDefault="00015C07">
      <w:r>
        <w:rPr>
          <w:i/>
        </w:rPr>
        <w:t>(:se yderligere i nedennævnte kilde:)</w:t>
      </w:r>
    </w:p>
    <w:p w:rsidR="00015C07" w:rsidRDefault="00015C07">
      <w:r>
        <w:t xml:space="preserve">(Kilde: Kirstin Nørgaard Pedersen: Herredsfogedslægten i Borum II. Side 233. Bog på </w:t>
      </w:r>
      <w:r w:rsidR="00082737">
        <w:t>lokal</w:t>
      </w:r>
      <w:r>
        <w:t>arkivet)</w:t>
      </w:r>
    </w:p>
    <w:p w:rsidR="00015C07" w:rsidRDefault="00015C07"/>
    <w:p w:rsidR="006407D8" w:rsidRDefault="006407D8"/>
    <w:p w:rsidR="00015C07" w:rsidRDefault="00015C07"/>
    <w:p w:rsidR="00015C07" w:rsidRDefault="00015C07">
      <w:r>
        <w:t>======================================================================</w:t>
      </w:r>
    </w:p>
    <w:p w:rsidR="00015C07" w:rsidRDefault="00015C07">
      <w:r>
        <w:t>Andersdatter,     Helene</w:t>
      </w:r>
      <w:r w:rsidR="0028219F">
        <w:t xml:space="preserve"> (Helle)</w:t>
      </w:r>
      <w:r>
        <w:tab/>
      </w:r>
      <w:r>
        <w:tab/>
        <w:t>født ca. 1697</w:t>
      </w:r>
    </w:p>
    <w:p w:rsidR="00015C07" w:rsidRDefault="00015C07">
      <w:r>
        <w:t>Af Lundgaard, Skovby</w:t>
      </w:r>
      <w:r w:rsidR="006407D8">
        <w:tab/>
      </w:r>
      <w:r w:rsidR="006407D8">
        <w:tab/>
      </w:r>
      <w:r w:rsidR="006407D8">
        <w:tab/>
      </w:r>
      <w:r w:rsidR="006407D8">
        <w:tab/>
        <w:t>død 1749</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D650E7">
        <w:t xml:space="preserve">Anders Sørensen i Lundgaard </w:t>
      </w:r>
      <w:r w:rsidRPr="00D650E7">
        <w:rPr>
          <w:i/>
        </w:rPr>
        <w:t>(:født ca. 1655:)</w:t>
      </w:r>
      <w:r w:rsidRPr="00D650E7">
        <w:t xml:space="preserve">.  Enken var Karen Jensdatter </w:t>
      </w:r>
      <w:r w:rsidRPr="00D650E7">
        <w:rPr>
          <w:i/>
        </w:rPr>
        <w:t>(:f.ca. 1680:)</w:t>
      </w:r>
      <w:r w:rsidRPr="00D650E7">
        <w:t xml:space="preserve">.  Hendes Lavværge var Peder Herlufsen i Kalbygaard.  Børn:  Ellen 13 </w:t>
      </w:r>
      <w:r w:rsidRPr="00D650E7">
        <w:rPr>
          <w:i/>
        </w:rPr>
        <w:t>(:f.ca. 1710:)</w:t>
      </w:r>
      <w:r w:rsidRPr="00D650E7">
        <w:t xml:space="preserve">,  Birgitte 12 </w:t>
      </w:r>
      <w:r w:rsidRPr="00D650E7">
        <w:rPr>
          <w:i/>
        </w:rPr>
        <w:t>(:f.ca. 1711:)</w:t>
      </w:r>
      <w:r w:rsidRPr="00D650E7">
        <w:t xml:space="preserve">,  Anne 8 </w:t>
      </w:r>
      <w:r w:rsidRPr="00D650E7">
        <w:rPr>
          <w:i/>
        </w:rPr>
        <w:t>(:f.ca. 1715:)</w:t>
      </w:r>
      <w:r w:rsidRPr="00D650E7">
        <w:t xml:space="preserve">,  Anders 2 </w:t>
      </w:r>
      <w:r w:rsidRPr="00D650E7">
        <w:rPr>
          <w:i/>
        </w:rPr>
        <w:t>(:f.ca. 1721:)</w:t>
      </w:r>
      <w:r w:rsidRPr="00D650E7">
        <w:t xml:space="preserve">.  Deres Formynder var Christen Mikkelsen Blak i Sminge, Jens Mikkelsen i Høver, Jens Mikkelsen i Rode.  I første Ægteskab med Ellen Jensdatter </w:t>
      </w:r>
      <w:r w:rsidRPr="00D650E7">
        <w:rPr>
          <w:i/>
        </w:rPr>
        <w:t>(:f.ca. 1665:)</w:t>
      </w:r>
      <w:r w:rsidRPr="00D650E7">
        <w:t xml:space="preserve"> følgende Børn:  Ellen </w:t>
      </w:r>
      <w:r w:rsidRPr="00D650E7">
        <w:rPr>
          <w:i/>
        </w:rPr>
        <w:t>(:f.ca. 1695:)</w:t>
      </w:r>
      <w:r w:rsidRPr="00D650E7">
        <w:t xml:space="preserve"> gift med Simon Frandsen i Galten</w:t>
      </w:r>
      <w:r>
        <w:t xml:space="preserve">,  </w:t>
      </w:r>
      <w:r w:rsidRPr="00EE2017">
        <w:rPr>
          <w:b/>
        </w:rPr>
        <w:t>Helene</w:t>
      </w:r>
      <w:r>
        <w:t xml:space="preserve">  gift med Niels Pedersen i Klintrup,  </w:t>
      </w:r>
      <w:r w:rsidRPr="00D650E7">
        <w:t xml:space="preserve">Margrethe </w:t>
      </w:r>
      <w:r w:rsidRPr="00D650E7">
        <w:rPr>
          <w:i/>
        </w:rPr>
        <w:t>(:f.ca. 1700:)</w:t>
      </w:r>
      <w:r w:rsidRPr="00D650E7">
        <w:t xml:space="preserve"> gift med Jens Pedersen i Skovby </w:t>
      </w:r>
      <w:r w:rsidRPr="00D650E7">
        <w:rPr>
          <w:i/>
        </w:rPr>
        <w:t>(:f.ca. 1690:)</w:t>
      </w:r>
      <w:r w:rsidRPr="00D650E7">
        <w:t xml:space="preserve">, Søren 20 Aar </w:t>
      </w:r>
      <w:r w:rsidRPr="00D650E7">
        <w:rPr>
          <w:i/>
        </w:rPr>
        <w:t>(:f.ca. 1703:)</w:t>
      </w:r>
      <w:r w:rsidRPr="00D650E7">
        <w:t xml:space="preserve">,  Dorthe 19 Aar </w:t>
      </w:r>
      <w:r w:rsidRPr="00D650E7">
        <w:rPr>
          <w:i/>
        </w:rPr>
        <w:t>(:f.ca. 1704:)</w:t>
      </w:r>
      <w:r w:rsidRPr="00D650E7">
        <w:t>.  Deres Formyndere var Søskendebarn Søren Mogensen i Rode</w:t>
      </w:r>
      <w:r>
        <w:t xml:space="preserve"> og Søskendebarn Jens Herlufsen</w:t>
      </w:r>
      <w:r w:rsidR="0028219F">
        <w:t xml:space="preserve"> </w:t>
      </w:r>
      <w:r w:rsidR="0028219F">
        <w:rPr>
          <w:i/>
        </w:rPr>
        <w:t>(:f. ca. 1679:)</w:t>
      </w:r>
      <w:r w:rsidR="0028219F">
        <w:t xml:space="preserve"> </w:t>
      </w:r>
      <w:r>
        <w:t xml:space="preserve"> i Galten.</w:t>
      </w:r>
    </w:p>
    <w:p w:rsidR="00015C07" w:rsidRDefault="00015C07">
      <w:r>
        <w:t>(Kilde: Erik Brejl. Skanderborg Rytterdistrikts Skiftep. 1720-25. GRyt 8. 27. Nr. 1110. Folio 160)</w:t>
      </w:r>
    </w:p>
    <w:p w:rsidR="00015C07" w:rsidRDefault="00015C07"/>
    <w:p w:rsidR="00810E2B" w:rsidRDefault="00810E2B"/>
    <w:p w:rsidR="00810E2B" w:rsidRDefault="00810E2B">
      <w:r>
        <w:t>120.  Niels Pedersen, død 1755 i Klintrup i Røgen Sogn, Gjern Herred. Han giftede sig med nr. 121 Helle Andersdatter.</w:t>
      </w:r>
    </w:p>
    <w:p w:rsidR="00810E2B" w:rsidRDefault="00810E2B">
      <w:r>
        <w:t xml:space="preserve">121. Helle Andersdatter, født i Skovby Sogn, Framlev Herred, død 1749 i Klintrup i Røgen Sogn.  Hun er Datter af 242 Anders Sørensen Lundgaard </w:t>
      </w:r>
      <w:r>
        <w:rPr>
          <w:i/>
        </w:rPr>
        <w:t xml:space="preserve">(:f. ca. 1655:) </w:t>
      </w:r>
      <w:r>
        <w:t>og 243 Ellen Jensdatter.</w:t>
      </w:r>
    </w:p>
    <w:p w:rsidR="00810E2B" w:rsidRDefault="00810E2B">
      <w:r>
        <w:t>5 Børn</w:t>
      </w:r>
      <w:r w:rsidR="009B10F2">
        <w:t>:  Søren Sørensen 28, Anders Sørensen 23, Else Sørensdatter g.m.Niels ....................</w:t>
      </w:r>
    </w:p>
    <w:p w:rsidR="009B10F2" w:rsidRPr="00810E2B" w:rsidRDefault="009B10F2">
      <w:r>
        <w:t>(Kilde: Fra Internet. Oktober 2012.   Søg på Anders Sørensen Lundgaard. www.Fogsgaard.org)</w:t>
      </w:r>
    </w:p>
    <w:p w:rsidR="00015C07" w:rsidRDefault="00015C07"/>
    <w:p w:rsidR="006407D8" w:rsidRDefault="006407D8"/>
    <w:p w:rsidR="006407D8" w:rsidRDefault="006407D8"/>
    <w:p w:rsidR="00015C07" w:rsidRDefault="00015C07">
      <w:r>
        <w:t>=====================================================================</w:t>
      </w:r>
    </w:p>
    <w:p w:rsidR="00015C07" w:rsidRDefault="00015C07">
      <w:r>
        <w:t>Andersdatter,     Margrethe</w:t>
      </w:r>
      <w:r>
        <w:tab/>
      </w:r>
      <w:r>
        <w:tab/>
        <w:t>født ca. 1700</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41632C">
        <w:t xml:space="preserve">Anders Sørensen i Lundgaard </w:t>
      </w:r>
      <w:r w:rsidRPr="0041632C">
        <w:rPr>
          <w:i/>
        </w:rPr>
        <w:t>(:født ca. 1655:)</w:t>
      </w:r>
      <w:r w:rsidRPr="0041632C">
        <w:t xml:space="preserve">.  Enken var Karen Jensdatter </w:t>
      </w:r>
      <w:r w:rsidRPr="0041632C">
        <w:rPr>
          <w:i/>
        </w:rPr>
        <w:t>(:f.ca. 1680:)</w:t>
      </w:r>
      <w:r w:rsidRPr="0041632C">
        <w:t xml:space="preserve">.  Hendes Lavværge var Peder Herlufsen i Kalbygaard.  Børn:  Ellen 13 </w:t>
      </w:r>
      <w:r w:rsidRPr="0041632C">
        <w:rPr>
          <w:i/>
        </w:rPr>
        <w:t>(:f.ca. 1710:)</w:t>
      </w:r>
      <w:r w:rsidRPr="0041632C">
        <w:t xml:space="preserve">,  Birgitte 12 </w:t>
      </w:r>
      <w:r w:rsidRPr="0041632C">
        <w:rPr>
          <w:i/>
        </w:rPr>
        <w:t>(:f.ca. 1711:)</w:t>
      </w:r>
      <w:r w:rsidRPr="0041632C">
        <w:t xml:space="preserve">,  Anne 8 </w:t>
      </w:r>
      <w:r w:rsidRPr="0041632C">
        <w:rPr>
          <w:i/>
        </w:rPr>
        <w:t>(:f.ca. 1715:)</w:t>
      </w:r>
      <w:r w:rsidRPr="0041632C">
        <w:t xml:space="preserve">,  Anders 2 </w:t>
      </w:r>
      <w:r w:rsidRPr="0041632C">
        <w:rPr>
          <w:i/>
        </w:rPr>
        <w:t>(:f.ca. 1721:)</w:t>
      </w:r>
      <w:r w:rsidRPr="0041632C">
        <w:t xml:space="preserve">.  Deres Formynder var Christen Mikkelsen Blak i Sminge, Jens Mikkelsen i Høver, Jens Mikkelsen i Rode.  I første Ægteskab med Ellen Jensdatter </w:t>
      </w:r>
      <w:r w:rsidRPr="0041632C">
        <w:rPr>
          <w:i/>
        </w:rPr>
        <w:t>(:f.ca. 1665:)</w:t>
      </w:r>
      <w:r w:rsidRPr="0041632C">
        <w:t xml:space="preserve"> følgende Børn:  Ellen </w:t>
      </w:r>
      <w:r w:rsidRPr="0041632C">
        <w:rPr>
          <w:i/>
        </w:rPr>
        <w:t>(:f.ca. 1695:)</w:t>
      </w:r>
      <w:r w:rsidRPr="0041632C">
        <w:t xml:space="preserve"> gift med Simon Frandsen i Galten,  Helene </w:t>
      </w:r>
      <w:r w:rsidRPr="0041632C">
        <w:rPr>
          <w:i/>
        </w:rPr>
        <w:t>(:f.ca. 1697:)</w:t>
      </w:r>
      <w:r w:rsidRPr="0041632C">
        <w:t xml:space="preserve"> gift med</w:t>
      </w:r>
      <w:r>
        <w:t xml:space="preserve"> Niels Pedersen i Klintrup,  </w:t>
      </w:r>
      <w:r w:rsidRPr="00E4035A">
        <w:rPr>
          <w:b/>
        </w:rPr>
        <w:t>Margrethe</w:t>
      </w:r>
      <w:r>
        <w:t xml:space="preserve"> </w:t>
      </w:r>
      <w:r w:rsidRPr="0041632C">
        <w:t xml:space="preserve">gift med Jens Pedersen i Skovby </w:t>
      </w:r>
      <w:r w:rsidRPr="0041632C">
        <w:rPr>
          <w:i/>
        </w:rPr>
        <w:t>(:f.ca. 1690:)</w:t>
      </w:r>
      <w:r w:rsidRPr="0041632C">
        <w:t xml:space="preserve">, Søren 20 Aar </w:t>
      </w:r>
      <w:r w:rsidRPr="0041632C">
        <w:rPr>
          <w:i/>
        </w:rPr>
        <w:t>(:f.ca. 1703:)</w:t>
      </w:r>
      <w:r w:rsidRPr="0041632C">
        <w:t xml:space="preserve">,  Dorthe 19 Aar </w:t>
      </w:r>
      <w:r w:rsidRPr="0041632C">
        <w:rPr>
          <w:i/>
        </w:rPr>
        <w:t>(:f.ca. 1704:)</w:t>
      </w:r>
      <w:r w:rsidRPr="0041632C">
        <w:t xml:space="preserve">.  Deres Formyndere var Søskendebarn Søren Mogensen i Rode og Søskendebarn Jens </w:t>
      </w:r>
      <w:r>
        <w:t>Herlufsen</w:t>
      </w:r>
      <w:r w:rsidR="0028219F">
        <w:t xml:space="preserve"> </w:t>
      </w:r>
      <w:r w:rsidR="0028219F">
        <w:rPr>
          <w:i/>
        </w:rPr>
        <w:t>(:f. ca. 1679:)</w:t>
      </w:r>
      <w:r>
        <w:t xml:space="preserve"> i Galten.</w:t>
      </w:r>
    </w:p>
    <w:p w:rsidR="00015C07" w:rsidRDefault="00015C07">
      <w:r>
        <w:t>(Kilde: Erik Brejl. Skanderborg Rytterdistrikts Skiftep. 1720-25. GRyt 8. 27. Nr. 1110. Folio 160)</w:t>
      </w:r>
    </w:p>
    <w:p w:rsidR="00015C07" w:rsidRDefault="00015C07"/>
    <w:p w:rsidR="00015C07" w:rsidRDefault="00015C07"/>
    <w:p w:rsidR="00015C07" w:rsidRDefault="00015C07">
      <w:r>
        <w:t>=====================================================================</w:t>
      </w:r>
    </w:p>
    <w:p w:rsidR="00015C07" w:rsidRDefault="00015C07">
      <w:r>
        <w:t>Basse,        Søren Bærendsen</w:t>
      </w:r>
      <w:r>
        <w:tab/>
      </w:r>
      <w:r>
        <w:tab/>
        <w:t>født ca. 1700</w:t>
      </w:r>
    </w:p>
    <w:p w:rsidR="00015C07" w:rsidRDefault="00015C07">
      <w:r>
        <w:t>Fæstegaardmand af Skovby</w:t>
      </w:r>
    </w:p>
    <w:p w:rsidR="00015C07" w:rsidRDefault="00015C07">
      <w:r>
        <w:t>_______________________________________________________________________________</w:t>
      </w:r>
    </w:p>
    <w:p w:rsidR="00015C07" w:rsidRDefault="00015C07"/>
    <w:p w:rsidR="00015C07" w:rsidRPr="0054756A" w:rsidRDefault="00015C07">
      <w:r>
        <w:t xml:space="preserve">Den 13. Juni 1736.  </w:t>
      </w:r>
      <w:r w:rsidRPr="00AD0272">
        <w:rPr>
          <w:b/>
        </w:rPr>
        <w:t>Søren Basse</w:t>
      </w:r>
      <w:r>
        <w:t xml:space="preserve">, Skovby fæster </w:t>
      </w:r>
      <w:r w:rsidRPr="00F3302A">
        <w:t>Jens Pedersens</w:t>
      </w:r>
      <w:r>
        <w:t xml:space="preserve"> </w:t>
      </w:r>
      <w:r>
        <w:rPr>
          <w:i/>
        </w:rPr>
        <w:t>(:født ca. 1690:)</w:t>
      </w:r>
      <w:r>
        <w:t xml:space="preserve"> halve Gaard </w:t>
      </w:r>
      <w:r>
        <w:rPr>
          <w:i/>
        </w:rPr>
        <w:t>(:nr. 10a:)</w:t>
      </w:r>
      <w:r>
        <w:t xml:space="preserve">, som han formedelst slet tilstand godvillig har afstaaet. Hartkorn 3 Tdr. 0 Skp. 3 Fdk. 1 Alb som han fri for Indfæstning forundes i den Hensigt at han paataget sig Bygningen og Besætningen at skaffe, samt Restancen at afbetale. Bygningen er 23 Fag og til Besætning er allene 3 Bæster og et Ungnød, Vogn og Ploug, samt Harve med Tilbehør.  </w:t>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14. Folio</w:t>
      </w:r>
      <w:r w:rsidRPr="00B876D0">
        <w:t xml:space="preserve"> </w:t>
      </w:r>
      <w:r>
        <w:t>95)</w:t>
      </w:r>
    </w:p>
    <w:p w:rsidR="00015C07" w:rsidRDefault="00015C07"/>
    <w:p w:rsidR="00015C07" w:rsidRDefault="00015C07"/>
    <w:p w:rsidR="00015C07" w:rsidRPr="0054756A" w:rsidRDefault="00015C07">
      <w:r>
        <w:t xml:space="preserve">Den 2. Novb. 1753.  </w:t>
      </w:r>
      <w:r w:rsidRPr="00200CC9">
        <w:t>Jørgen Nielsen</w:t>
      </w:r>
      <w:r>
        <w:rPr>
          <w:b/>
        </w:rPr>
        <w:t xml:space="preserve"> </w:t>
      </w:r>
      <w:r>
        <w:rPr>
          <w:i/>
        </w:rPr>
        <w:t>(:født ca. 1716:)</w:t>
      </w:r>
      <w:r>
        <w:t xml:space="preserve">, Skovby - som ved Land Militien sin Tiid har udtient - fæster </w:t>
      </w:r>
      <w:r w:rsidRPr="00913C3C">
        <w:rPr>
          <w:b/>
        </w:rPr>
        <w:t>Søren Bærendsen Basses</w:t>
      </w:r>
      <w:r>
        <w:t xml:space="preserve"> formedelst, baade sin egen og Hustrues høye Alderdom, afstandne halve Gaard, med Vilkaar at ægte deres Datter </w:t>
      </w:r>
      <w:r>
        <w:rPr>
          <w:i/>
        </w:rPr>
        <w:t>(:Margrethe Sørensdatter, f. ca. 1731:)</w:t>
      </w:r>
      <w:r>
        <w:t xml:space="preserve"> og forsyne de gamle med Ophold og Huusværelse.  Hartkorn 3 Tdr. 3 Fdk. 1 Alb.   Indfæstning 4 Rdr.   Bygningen er 23 Fag og annammed til Besætning 6 Bæster, 3 Køer, 4 Ungnød og 8 Faar.   Vogn, Ploug og Harve etc. </w:t>
      </w:r>
      <w:r>
        <w:tab/>
      </w:r>
      <w:r>
        <w:tab/>
      </w:r>
      <w:r>
        <w:tab/>
      </w:r>
      <w:r>
        <w:tab/>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16.  Folio</w:t>
      </w:r>
      <w:r w:rsidRPr="00B876D0">
        <w:t xml:space="preserve"> </w:t>
      </w:r>
      <w:r>
        <w:t>160)</w:t>
      </w:r>
    </w:p>
    <w:p w:rsidR="00015C07" w:rsidRDefault="00015C07"/>
    <w:p w:rsidR="00015C07" w:rsidRDefault="00015C07"/>
    <w:p w:rsidR="00C67F05" w:rsidRDefault="00C67F05"/>
    <w:p w:rsidR="00015C07" w:rsidRDefault="00015C07">
      <w:r>
        <w:t>=====================================================================</w:t>
      </w:r>
    </w:p>
    <w:p w:rsidR="00015C07" w:rsidRDefault="00015C07">
      <w:r>
        <w:t>Berthelsen,       Mikkel</w:t>
      </w:r>
      <w:r>
        <w:tab/>
      </w:r>
      <w:r>
        <w:tab/>
        <w:t>født ca. 1700</w:t>
      </w:r>
    </w:p>
    <w:p w:rsidR="00015C07" w:rsidRDefault="00015C07">
      <w:r>
        <w:t>Rytterbonde af Skovby</w:t>
      </w:r>
      <w:r>
        <w:tab/>
      </w:r>
      <w:r>
        <w:tab/>
        <w:t>død i 1765</w:t>
      </w:r>
    </w:p>
    <w:p w:rsidR="00015C07" w:rsidRDefault="00015C07">
      <w:r>
        <w:t>_____________________________________________________________________________</w:t>
      </w:r>
    </w:p>
    <w:p w:rsidR="00015C07" w:rsidRDefault="00015C07"/>
    <w:p w:rsidR="00015C07" w:rsidRDefault="00015C07">
      <w:pPr>
        <w:jc w:val="both"/>
        <w:rPr>
          <w:rFonts w:eastAsia="MS Mincho"/>
        </w:rPr>
      </w:pPr>
      <w:r>
        <w:rPr>
          <w:rFonts w:eastAsia="MS Mincho"/>
        </w:rPr>
        <w:t xml:space="preserve">1731.  </w:t>
      </w:r>
      <w:r w:rsidRPr="000276A1">
        <w:rPr>
          <w:rFonts w:eastAsia="MS Mincho"/>
          <w:b/>
        </w:rPr>
        <w:t>Michel Bertelsen</w:t>
      </w:r>
      <w:r>
        <w:rPr>
          <w:rFonts w:eastAsia="MS Mincho"/>
          <w:b/>
        </w:rPr>
        <w:t xml:space="preserve">, </w:t>
      </w:r>
      <w:r>
        <w:rPr>
          <w:rFonts w:eastAsia="MS Mincho"/>
        </w:rPr>
        <w:t xml:space="preserve"> dragon i 12 år,  fæster gård nr. 9 i Skovby.</w:t>
      </w:r>
    </w:p>
    <w:p w:rsidR="00015C07" w:rsidRDefault="00015C07">
      <w:r>
        <w:t xml:space="preserve">(Kilde: C. E. Gjesager:  Slægtsbog for Berthine Gjesager.  Side 88.  Bog på </w:t>
      </w:r>
      <w:r w:rsidR="00082737">
        <w:t>lokal</w:t>
      </w:r>
      <w:r>
        <w:t>arkivet, Galten)</w:t>
      </w:r>
    </w:p>
    <w:p w:rsidR="00015C07" w:rsidRPr="000276A1" w:rsidRDefault="00015C07">
      <w:pPr>
        <w:jc w:val="both"/>
        <w:rPr>
          <w:rFonts w:eastAsia="MS Mincho"/>
        </w:rPr>
      </w:pPr>
    </w:p>
    <w:p w:rsidR="00015C07" w:rsidRDefault="00015C07">
      <w:pPr>
        <w:jc w:val="both"/>
        <w:rPr>
          <w:rFonts w:eastAsia="MS Mincho"/>
        </w:rPr>
      </w:pPr>
    </w:p>
    <w:p w:rsidR="00015C07" w:rsidRDefault="00015C07">
      <w:pPr>
        <w:jc w:val="both"/>
        <w:rPr>
          <w:rFonts w:eastAsia="MS Mincho"/>
        </w:rPr>
      </w:pPr>
      <w:r>
        <w:rPr>
          <w:rFonts w:eastAsia="MS Mincho"/>
        </w:rPr>
        <w:t xml:space="preserve">Den </w:t>
      </w:r>
      <w:r w:rsidRPr="00234A9D">
        <w:rPr>
          <w:rFonts w:eastAsia="MS Mincho"/>
        </w:rPr>
        <w:t>26</w:t>
      </w:r>
      <w:r>
        <w:rPr>
          <w:rFonts w:eastAsia="MS Mincho"/>
        </w:rPr>
        <w:t>.</w:t>
      </w:r>
      <w:r w:rsidRPr="00234A9D">
        <w:rPr>
          <w:rFonts w:eastAsia="MS Mincho"/>
        </w:rPr>
        <w:t xml:space="preserve"> Octob</w:t>
      </w:r>
      <w:r>
        <w:rPr>
          <w:rFonts w:eastAsia="MS Mincho"/>
        </w:rPr>
        <w:t>.</w:t>
      </w:r>
      <w:r w:rsidRPr="00234A9D">
        <w:rPr>
          <w:rFonts w:eastAsia="MS Mincho"/>
        </w:rPr>
        <w:t xml:space="preserve"> 1731.</w:t>
      </w:r>
      <w:r>
        <w:rPr>
          <w:rFonts w:eastAsia="MS Mincho"/>
        </w:rPr>
        <w:t xml:space="preserve">  </w:t>
      </w:r>
      <w:r w:rsidRPr="00DD23D1">
        <w:rPr>
          <w:rFonts w:eastAsia="MS Mincho"/>
          <w:b/>
        </w:rPr>
        <w:t>Michel Bertelsen</w:t>
      </w:r>
      <w:r w:rsidRPr="00234A9D">
        <w:rPr>
          <w:rFonts w:eastAsia="MS Mincho"/>
        </w:rPr>
        <w:t>, Skovby fæster afg</w:t>
      </w:r>
      <w:r>
        <w:rPr>
          <w:rFonts w:eastAsia="MS Mincho"/>
        </w:rPr>
        <w:t>.</w:t>
      </w:r>
      <w:r w:rsidRPr="00234A9D">
        <w:rPr>
          <w:rFonts w:eastAsia="MS Mincho"/>
        </w:rPr>
        <w:t xml:space="preserve"> </w:t>
      </w:r>
      <w:r w:rsidRPr="002760C0">
        <w:rPr>
          <w:rFonts w:eastAsia="MS Mincho"/>
        </w:rPr>
        <w:t xml:space="preserve">Thomas Nielsens </w:t>
      </w:r>
      <w:r w:rsidRPr="002760C0">
        <w:rPr>
          <w:rFonts w:eastAsia="MS Mincho"/>
          <w:i/>
        </w:rPr>
        <w:t>(:født ca. 1709:)</w:t>
      </w:r>
      <w:r w:rsidRPr="002760C0">
        <w:rPr>
          <w:rFonts w:eastAsia="MS Mincho"/>
        </w:rPr>
        <w:t xml:space="preserve"> Partgaard, med Vilkaar han ægter Enken ved Stedet Maren Christensdatter</w:t>
      </w:r>
      <w:r>
        <w:rPr>
          <w:rFonts w:eastAsia="MS Mincho"/>
        </w:rPr>
        <w:t xml:space="preserve"> </w:t>
      </w:r>
      <w:r>
        <w:rPr>
          <w:rFonts w:eastAsia="MS Mincho"/>
          <w:i/>
        </w:rPr>
        <w:t>(:f. ca. 17</w:t>
      </w:r>
      <w:r w:rsidR="00C67F05">
        <w:rPr>
          <w:rFonts w:eastAsia="MS Mincho"/>
          <w:i/>
        </w:rPr>
        <w:t>00</w:t>
      </w:r>
      <w:r>
        <w:rPr>
          <w:rFonts w:eastAsia="MS Mincho"/>
          <w:i/>
        </w:rPr>
        <w:t>:)</w:t>
      </w:r>
      <w:r w:rsidRPr="00234A9D">
        <w:rPr>
          <w:rFonts w:eastAsia="MS Mincho"/>
        </w:rPr>
        <w:t>.</w:t>
      </w:r>
      <w:r>
        <w:rPr>
          <w:rFonts w:eastAsia="MS Mincho"/>
        </w:rPr>
        <w:t xml:space="preserve"> </w:t>
      </w:r>
      <w:r w:rsidRPr="00234A9D">
        <w:rPr>
          <w:rFonts w:eastAsia="MS Mincho"/>
        </w:rPr>
        <w:t xml:space="preserve"> Hartkorn 3</w:t>
      </w:r>
      <w:r>
        <w:rPr>
          <w:rFonts w:eastAsia="MS Mincho"/>
        </w:rPr>
        <w:t xml:space="preserve"> Tdr. 5 Skp. </w:t>
      </w:r>
      <w:r w:rsidRPr="00234A9D">
        <w:rPr>
          <w:rFonts w:eastAsia="MS Mincho"/>
        </w:rPr>
        <w:t>1</w:t>
      </w:r>
      <w:r>
        <w:rPr>
          <w:rFonts w:eastAsia="MS Mincho"/>
        </w:rPr>
        <w:t xml:space="preserve"> Fdk. </w:t>
      </w:r>
      <w:r w:rsidRPr="00234A9D">
        <w:rPr>
          <w:rFonts w:eastAsia="MS Mincho"/>
        </w:rPr>
        <w:t xml:space="preserve">1 </w:t>
      </w:r>
      <w:r>
        <w:rPr>
          <w:rFonts w:eastAsia="MS Mincho"/>
        </w:rPr>
        <w:t>A</w:t>
      </w:r>
      <w:r w:rsidRPr="00234A9D">
        <w:rPr>
          <w:rFonts w:eastAsia="MS Mincho"/>
        </w:rPr>
        <w:t>lb</w:t>
      </w:r>
      <w:r>
        <w:rPr>
          <w:rFonts w:eastAsia="MS Mincho"/>
        </w:rPr>
        <w:t>,</w:t>
      </w:r>
      <w:r w:rsidRPr="00234A9D">
        <w:rPr>
          <w:rFonts w:eastAsia="MS Mincho"/>
        </w:rPr>
        <w:t xml:space="preserve"> hvilket hannem grundet </w:t>
      </w:r>
      <w:r>
        <w:rPr>
          <w:rFonts w:eastAsia="MS Mincho"/>
        </w:rPr>
        <w:t>S</w:t>
      </w:r>
      <w:r w:rsidRPr="00234A9D">
        <w:rPr>
          <w:rFonts w:eastAsia="MS Mincho"/>
        </w:rPr>
        <w:t xml:space="preserve">tedets udfordrende Restance uden </w:t>
      </w:r>
      <w:r>
        <w:rPr>
          <w:rFonts w:eastAsia="MS Mincho"/>
        </w:rPr>
        <w:t>I</w:t>
      </w:r>
      <w:r w:rsidRPr="00234A9D">
        <w:rPr>
          <w:rFonts w:eastAsia="MS Mincho"/>
        </w:rPr>
        <w:t xml:space="preserve">ndfæstning overtager. Bygningen er 35 </w:t>
      </w:r>
      <w:r>
        <w:rPr>
          <w:rFonts w:eastAsia="MS Mincho"/>
        </w:rPr>
        <w:t>F</w:t>
      </w:r>
      <w:r w:rsidRPr="00234A9D">
        <w:rPr>
          <w:rFonts w:eastAsia="MS Mincho"/>
        </w:rPr>
        <w:t xml:space="preserve">ag </w:t>
      </w:r>
      <w:r>
        <w:rPr>
          <w:rFonts w:eastAsia="MS Mincho"/>
        </w:rPr>
        <w:t>H</w:t>
      </w:r>
      <w:r w:rsidRPr="00234A9D">
        <w:rPr>
          <w:rFonts w:eastAsia="MS Mincho"/>
        </w:rPr>
        <w:t xml:space="preserve">us og </w:t>
      </w:r>
      <w:r>
        <w:rPr>
          <w:rFonts w:eastAsia="MS Mincho"/>
        </w:rPr>
        <w:t>Besætning 4 B</w:t>
      </w:r>
      <w:r w:rsidRPr="00234A9D">
        <w:rPr>
          <w:rFonts w:eastAsia="MS Mincho"/>
        </w:rPr>
        <w:t xml:space="preserve">æster, 3 </w:t>
      </w:r>
      <w:r>
        <w:rPr>
          <w:rFonts w:eastAsia="MS Mincho"/>
        </w:rPr>
        <w:t>K</w:t>
      </w:r>
      <w:r w:rsidRPr="00234A9D">
        <w:rPr>
          <w:rFonts w:eastAsia="MS Mincho"/>
        </w:rPr>
        <w:t xml:space="preserve">øer, 3 </w:t>
      </w:r>
      <w:r>
        <w:rPr>
          <w:rFonts w:eastAsia="MS Mincho"/>
        </w:rPr>
        <w:t>U</w:t>
      </w:r>
      <w:r w:rsidRPr="00234A9D">
        <w:rPr>
          <w:rFonts w:eastAsia="MS Mincho"/>
        </w:rPr>
        <w:t xml:space="preserve">ngnød og 6 </w:t>
      </w:r>
      <w:r>
        <w:rPr>
          <w:rFonts w:eastAsia="MS Mincho"/>
        </w:rPr>
        <w:t>F</w:t>
      </w:r>
      <w:r w:rsidRPr="00234A9D">
        <w:rPr>
          <w:rFonts w:eastAsia="MS Mincho"/>
        </w:rPr>
        <w:t>aar etc.</w:t>
      </w:r>
    </w:p>
    <w:p w:rsidR="00015C07" w:rsidRPr="0054756A" w:rsidRDefault="00015C07">
      <w:pPr>
        <w:jc w:val="both"/>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14. Folio</w:t>
      </w:r>
      <w:r w:rsidRPr="00B876D0">
        <w:t xml:space="preserve"> </w:t>
      </w:r>
      <w:r>
        <w:t>48)</w:t>
      </w:r>
    </w:p>
    <w:p w:rsidR="00015C07" w:rsidRDefault="00015C07"/>
    <w:p w:rsidR="00015C07" w:rsidRDefault="00015C07"/>
    <w:p w:rsidR="00015C07" w:rsidRDefault="00015C07">
      <w:r>
        <w:t xml:space="preserve">Den 31. Jan. 1735.  Skifte efter </w:t>
      </w:r>
      <w:r w:rsidRPr="00B06506">
        <w:t>Niels Lauridsen i Skovby</w:t>
      </w:r>
      <w:r w:rsidRPr="00333CD2">
        <w:rPr>
          <w:b/>
        </w:rPr>
        <w:t xml:space="preserve"> </w:t>
      </w:r>
      <w:r>
        <w:rPr>
          <w:i/>
        </w:rPr>
        <w:t>(:1670:)</w:t>
      </w:r>
      <w:r>
        <w:t xml:space="preserve">.  Enken var </w:t>
      </w:r>
      <w:r w:rsidRPr="00B06506">
        <w:t>Maren Jensdatter</w:t>
      </w:r>
      <w:r>
        <w:t xml:space="preserve"> </w:t>
      </w:r>
      <w:r>
        <w:rPr>
          <w:i/>
        </w:rPr>
        <w:t>(:1684:)</w:t>
      </w:r>
      <w:r>
        <w:t xml:space="preserve">. Hendes Lavværge var </w:t>
      </w:r>
      <w:r w:rsidRPr="00B06506">
        <w:rPr>
          <w:b/>
        </w:rPr>
        <w:t>Mikkel Berthelsen</w:t>
      </w:r>
      <w:r>
        <w:t xml:space="preserve"> sammesteds.  Børn:  Kirsten 16 Aar </w:t>
      </w:r>
      <w:r>
        <w:rPr>
          <w:i/>
        </w:rPr>
        <w:t>(:1719:)</w:t>
      </w:r>
      <w:r>
        <w:t xml:space="preserve">,  Anne 14 Aar </w:t>
      </w:r>
      <w:r>
        <w:rPr>
          <w:i/>
        </w:rPr>
        <w:t>(:1721:)</w:t>
      </w:r>
      <w:r>
        <w:t xml:space="preserve">,  Maren 11 Aar </w:t>
      </w:r>
      <w:r>
        <w:rPr>
          <w:i/>
        </w:rPr>
        <w:t>(:1724:)</w:t>
      </w:r>
      <w:r>
        <w:t xml:space="preserve"> og  Dorthe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w:t>
      </w:r>
    </w:p>
    <w:p w:rsidR="00015C07" w:rsidRDefault="00015C07">
      <w:r>
        <w:t>(Kilde: Erik Brejl. Skanderborg Rytterdistrikts Skiftep. 1733-1738. GRyt 8. 30.  Nr. 1658. Folio 72)</w:t>
      </w:r>
    </w:p>
    <w:p w:rsidR="00015C07" w:rsidRDefault="00015C07"/>
    <w:p w:rsidR="00015C07" w:rsidRDefault="00015C07"/>
    <w:p w:rsidR="00015C07" w:rsidRPr="00FA624E" w:rsidRDefault="00015C07">
      <w:r>
        <w:t xml:space="preserve">1756.  Den 4. April.  Skifte efter Morten Jensen i Stjær.  Enken var Maren Groersdatter.  Blandt Arvingerne nævnt en Søster </w:t>
      </w:r>
      <w:r w:rsidRPr="00A62D9F">
        <w:rPr>
          <w:bCs/>
        </w:rPr>
        <w:t xml:space="preserve">Maren Jensdatter </w:t>
      </w:r>
      <w:r w:rsidRPr="00A62D9F">
        <w:rPr>
          <w:bCs/>
          <w:i/>
        </w:rPr>
        <w:t>(:født ca. 1684:)</w:t>
      </w:r>
      <w:r w:rsidRPr="00A62D9F">
        <w:rPr>
          <w:bCs/>
        </w:rPr>
        <w:t xml:space="preserve"> gift med Niels Lauridsen i Skovby </w:t>
      </w:r>
      <w:r w:rsidRPr="00A62D9F">
        <w:rPr>
          <w:bCs/>
          <w:i/>
        </w:rPr>
        <w:t>(:f.ca. 1670:)</w:t>
      </w:r>
      <w:r w:rsidRPr="00A62D9F">
        <w:rPr>
          <w:bCs/>
        </w:rPr>
        <w:t>,</w:t>
      </w:r>
      <w:r w:rsidRPr="00A62D9F">
        <w:t xml:space="preserve">  [hans Skifte 31.1.1735 nr. 1658], deres 4 Børn: </w:t>
      </w:r>
      <w:r w:rsidRPr="00A62D9F">
        <w:rPr>
          <w:bCs/>
        </w:rPr>
        <w:t xml:space="preserve">Kirsten </w:t>
      </w:r>
      <w:r w:rsidRPr="00A62D9F">
        <w:rPr>
          <w:bCs/>
          <w:i/>
        </w:rPr>
        <w:t>(:f.ca. 1719:)</w:t>
      </w:r>
      <w:r w:rsidRPr="00A62D9F">
        <w:rPr>
          <w:bCs/>
        </w:rPr>
        <w:t xml:space="preserve"> gift med Enevold Knudsen </w:t>
      </w:r>
      <w:r w:rsidRPr="00A62D9F">
        <w:rPr>
          <w:bCs/>
          <w:i/>
        </w:rPr>
        <w:t>(:f.ca. 1700:)</w:t>
      </w:r>
      <w:r w:rsidRPr="00A62D9F">
        <w:rPr>
          <w:bCs/>
        </w:rPr>
        <w:t xml:space="preserve"> i Skovby,  Dorthe </w:t>
      </w:r>
      <w:r w:rsidRPr="00A62D9F">
        <w:rPr>
          <w:bCs/>
          <w:i/>
        </w:rPr>
        <w:t>(:f.ca. 1729:)</w:t>
      </w:r>
      <w:r w:rsidRPr="00A62D9F">
        <w:rPr>
          <w:bCs/>
        </w:rPr>
        <w:t xml:space="preserve"> gift med Christoffer Johansen Skomager </w:t>
      </w:r>
      <w:r w:rsidRPr="00A62D9F">
        <w:rPr>
          <w:bCs/>
          <w:i/>
        </w:rPr>
        <w:t>(:f.ca. 1726:)</w:t>
      </w:r>
      <w:r w:rsidRPr="00A62D9F">
        <w:rPr>
          <w:bCs/>
        </w:rPr>
        <w:t xml:space="preserve"> i Skovby,  Maren </w:t>
      </w:r>
      <w:r w:rsidRPr="00A62D9F">
        <w:rPr>
          <w:bCs/>
          <w:i/>
        </w:rPr>
        <w:t>(:f.ca. 1724:)</w:t>
      </w:r>
      <w:r w:rsidRPr="00A62D9F">
        <w:rPr>
          <w:bCs/>
        </w:rPr>
        <w:t xml:space="preserve"> g.m. Frederik Jensen i Gram, Anne </w:t>
      </w:r>
      <w:r w:rsidRPr="00A62D9F">
        <w:rPr>
          <w:bCs/>
          <w:i/>
        </w:rPr>
        <w:t>(:f.ca. 1720:)</w:t>
      </w:r>
      <w:r w:rsidRPr="00A62D9F">
        <w:rPr>
          <w:bCs/>
        </w:rPr>
        <w:t xml:space="preserve">, var gift med afd. Niels Pedersen i Herskind </w:t>
      </w:r>
      <w:r w:rsidRPr="00A62D9F">
        <w:rPr>
          <w:bCs/>
          <w:i/>
        </w:rPr>
        <w:t>(:f. ca. 1707:),</w:t>
      </w:r>
      <w:r w:rsidRPr="00A62D9F">
        <w:rPr>
          <w:bCs/>
        </w:rPr>
        <w:t xml:space="preserve"> Skifte 13.06.1752 nr. 2213, 1 Barn Peder 6 Aar </w:t>
      </w:r>
      <w:r w:rsidRPr="00A62D9F">
        <w:rPr>
          <w:bCs/>
          <w:i/>
        </w:rPr>
        <w:t>(:??:)</w:t>
      </w:r>
      <w:r w:rsidRPr="00A62D9F">
        <w:rPr>
          <w:bCs/>
        </w:rPr>
        <w:t xml:space="preserve"> i Gram.  Ovennævnte Maren Jensdatters første Ægteskab med Christen Andersen </w:t>
      </w:r>
      <w:r w:rsidRPr="00A62D9F">
        <w:rPr>
          <w:bCs/>
          <w:i/>
        </w:rPr>
        <w:t>(:f.ca. 1670:)</w:t>
      </w:r>
      <w:r w:rsidRPr="00A62D9F">
        <w:rPr>
          <w:bCs/>
        </w:rPr>
        <w:t xml:space="preserve"> i Skovby, 2 Børn: Anders </w:t>
      </w:r>
      <w:r w:rsidRPr="00A62D9F">
        <w:rPr>
          <w:bCs/>
          <w:i/>
        </w:rPr>
        <w:t>(:f. ca. 1715:)</w:t>
      </w:r>
      <w:r w:rsidRPr="00A62D9F">
        <w:rPr>
          <w:bCs/>
        </w:rPr>
        <w:t xml:space="preserve"> i Storring,  Maren </w:t>
      </w:r>
      <w:r w:rsidRPr="00A62D9F">
        <w:rPr>
          <w:bCs/>
          <w:i/>
        </w:rPr>
        <w:t>(:f.ca. 1717:)</w:t>
      </w:r>
      <w:r w:rsidRPr="00A62D9F">
        <w:rPr>
          <w:bCs/>
        </w:rPr>
        <w:t xml:space="preserve"> gift med</w:t>
      </w:r>
      <w:r w:rsidRPr="00E4035A">
        <w:rPr>
          <w:b/>
          <w:bCs/>
        </w:rPr>
        <w:t xml:space="preserve"> Mikkel Bertelsen i Skovby.</w:t>
      </w:r>
    </w:p>
    <w:p w:rsidR="00015C07" w:rsidRDefault="00015C07">
      <w:r>
        <w:t>(Kilde: Erik Brejl. Skanderborg Rytterdistrikts Skifter 1680-1765. GRyt 8. Nr. 2472. Folio 176)</w:t>
      </w:r>
    </w:p>
    <w:p w:rsidR="00015C07" w:rsidRDefault="00015C07"/>
    <w:p w:rsidR="00015C07" w:rsidRDefault="00015C07"/>
    <w:p w:rsidR="00015C07" w:rsidRDefault="00015C07">
      <w:r>
        <w:t xml:space="preserve">Den 28. Marts 1765.  </w:t>
      </w:r>
      <w:r w:rsidRPr="002A535A">
        <w:t>Thomas Thomasen</w:t>
      </w:r>
      <w:r>
        <w:t xml:space="preserve"> </w:t>
      </w:r>
      <w:r>
        <w:rPr>
          <w:i/>
        </w:rPr>
        <w:t xml:space="preserve">(:født ca.1728:) </w:t>
      </w:r>
      <w:r>
        <w:t xml:space="preserve">, Skovby fæster   hans Stiffader </w:t>
      </w:r>
      <w:r w:rsidRPr="00684953">
        <w:rPr>
          <w:b/>
        </w:rPr>
        <w:t>Michel Bertelsens</w:t>
      </w:r>
      <w:r>
        <w:t xml:space="preserve"> fradøde Partgaard, som Enken hands Moder </w:t>
      </w:r>
      <w:r>
        <w:rPr>
          <w:i/>
        </w:rPr>
        <w:t>(:</w:t>
      </w:r>
      <w:r w:rsidRPr="002A535A">
        <w:rPr>
          <w:i/>
        </w:rPr>
        <w:t>Maren Christensdatter</w:t>
      </w:r>
      <w:r>
        <w:rPr>
          <w:i/>
        </w:rPr>
        <w:t>, født ca. 1717:)</w:t>
      </w:r>
      <w:r>
        <w:t xml:space="preserve"> har afstaaet. Hartkorn 3 Tdr. 5 Skp.1 Fdk. 1 Alb.  35 Fag Bygninger. Indfæstning 3 Rdr.  Besætning 5 Bæster, 12 Faar,  Qwæget er altsammen af Svagheden bortdød., mens Antageren maae efter haanden være betænkt paa at forsyne sig med det fornødne etc.  </w:t>
      </w:r>
    </w:p>
    <w:p w:rsidR="00015C07" w:rsidRPr="0054756A" w:rsidRDefault="00015C07">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11.  Folio</w:t>
      </w:r>
      <w:r w:rsidRPr="00B876D0">
        <w:t xml:space="preserve"> </w:t>
      </w:r>
      <w:r>
        <w:t>16)</w:t>
      </w:r>
    </w:p>
    <w:p w:rsidR="00015C07" w:rsidRDefault="00015C07"/>
    <w:p w:rsidR="00015C07" w:rsidRDefault="00015C07"/>
    <w:p w:rsidR="00015C07" w:rsidRPr="00CD050A" w:rsidRDefault="00015C07">
      <w:pPr>
        <w:rPr>
          <w:i/>
        </w:rPr>
      </w:pPr>
      <w:r>
        <w:t xml:space="preserve">1767.  Nr. 9. Schoubye Sogn,  Schoubye Bye. </w:t>
      </w:r>
    </w:p>
    <w:p w:rsidR="00015C07" w:rsidRDefault="00015C07">
      <w:r>
        <w:rPr>
          <w:b/>
        </w:rPr>
        <w:t>Mikkel Bertelsen</w:t>
      </w:r>
      <w:r w:rsidRPr="00BB753E">
        <w:t>.</w:t>
      </w:r>
      <w:r>
        <w:t xml:space="preserve">   Hartkorn:   3 Tdr. 5 Skp. 1 Fdk. og 1 Alb.      Landgilde:  4 Rdl.  27 Sk.</w:t>
      </w:r>
    </w:p>
    <w:p w:rsidR="00015C07" w:rsidRDefault="00015C07">
      <w:r>
        <w:t xml:space="preserve">(Kilde: Oversigt ved salg af Skanderborg Rytterdistrikts gods 1767.  Hæfte på </w:t>
      </w:r>
      <w:r w:rsidR="00082737">
        <w:t>lokal</w:t>
      </w:r>
      <w:r>
        <w:t>arkivet)</w:t>
      </w:r>
    </w:p>
    <w:p w:rsidR="00015C07" w:rsidRPr="001E7B71" w:rsidRDefault="00015C07">
      <w:pPr>
        <w:rPr>
          <w:i/>
        </w:rPr>
      </w:pPr>
      <w:r>
        <w:rPr>
          <w:i/>
        </w:rPr>
        <w:t>(:OBS.  Salgsoversigten indeholdt ofte de ældre navne på fæsterne:)</w:t>
      </w:r>
    </w:p>
    <w:p w:rsidR="00015C07" w:rsidRDefault="00015C07"/>
    <w:p w:rsidR="00015C07" w:rsidRDefault="00015C07"/>
    <w:p w:rsidR="00015C07" w:rsidRDefault="00015C07">
      <w:r>
        <w:t>=====================================================================</w:t>
      </w:r>
    </w:p>
    <w:p w:rsidR="00015C07" w:rsidRDefault="00015C07">
      <w:r>
        <w:t>Christensen,       Knud</w:t>
      </w:r>
      <w:r>
        <w:tab/>
      </w:r>
      <w:r>
        <w:tab/>
      </w:r>
      <w:r>
        <w:tab/>
        <w:t>født ca. 1700</w:t>
      </w:r>
    </w:p>
    <w:p w:rsidR="00015C07" w:rsidRDefault="00015C07">
      <w:r>
        <w:t>Barnefødt i Skovby</w:t>
      </w:r>
    </w:p>
    <w:p w:rsidR="00015C07" w:rsidRDefault="00015C07">
      <w:r>
        <w:t>_____________________________________________________________________________</w:t>
      </w:r>
    </w:p>
    <w:p w:rsidR="00015C07" w:rsidRDefault="00015C07"/>
    <w:p w:rsidR="00015C07" w:rsidRDefault="00015C07">
      <w:r>
        <w:t xml:space="preserve">1734.  22/6.   </w:t>
      </w:r>
      <w:r w:rsidRPr="0021228D">
        <w:rPr>
          <w:b/>
        </w:rPr>
        <w:t>Knud Christensen</w:t>
      </w:r>
      <w:r>
        <w:t xml:space="preserve">, barnfødt i </w:t>
      </w:r>
      <w:r w:rsidRPr="0021228D">
        <w:rPr>
          <w:b/>
        </w:rPr>
        <w:t>Skovby,</w:t>
      </w:r>
      <w:r>
        <w:t xml:space="preserve"> et hus i Borum af 3½ fag bestående, som Laurits Nielsen sidst beboede og fraflyttede.</w:t>
      </w:r>
    </w:p>
    <w:p w:rsidR="00015C07" w:rsidRDefault="00015C07">
      <w:r>
        <w:t>(Kilde:  Jyske Tingbøger. Af Kirstine Nørgaard Pedersen, Beder.  Register til Lyngbygaards Fæstebreve 1670-1768.  På egen CD-rom.  Købt 1. sept. 2003)</w:t>
      </w:r>
    </w:p>
    <w:p w:rsidR="00015C07" w:rsidRDefault="00015C07"/>
    <w:p w:rsidR="00015C07" w:rsidRDefault="00015C07"/>
    <w:p w:rsidR="00C67F05" w:rsidRDefault="00C67F05"/>
    <w:p w:rsidR="00015C07" w:rsidRDefault="00015C07">
      <w:r>
        <w:t>====================================================================</w:t>
      </w:r>
    </w:p>
    <w:p w:rsidR="00015C07" w:rsidRPr="0061099C" w:rsidRDefault="0080150F">
      <w:r>
        <w:br w:type="page"/>
      </w:r>
      <w:r w:rsidR="00015C07">
        <w:t>Christensdatter,       Maren</w:t>
      </w:r>
      <w:r w:rsidR="00015C07">
        <w:tab/>
      </w:r>
      <w:r w:rsidR="00015C07">
        <w:tab/>
        <w:t xml:space="preserve">født ca. 1700 i Skovby      </w:t>
      </w:r>
    </w:p>
    <w:p w:rsidR="00015C07" w:rsidRDefault="00015C07">
      <w:r>
        <w:t>Gift med Rytterbonde i Skovby</w:t>
      </w:r>
      <w:r>
        <w:tab/>
        <w:t>død efter 1765 i Skovby</w:t>
      </w:r>
    </w:p>
    <w:p w:rsidR="00015C07" w:rsidRDefault="00015C07">
      <w:r>
        <w:t>____________________________________________________________________________</w:t>
      </w:r>
    </w:p>
    <w:p w:rsidR="00015C07" w:rsidRDefault="00015C07"/>
    <w:p w:rsidR="00015C07" w:rsidRDefault="00015C07">
      <w:pPr>
        <w:rPr>
          <w:b/>
        </w:rPr>
      </w:pPr>
      <w:r>
        <w:rPr>
          <w:b/>
        </w:rPr>
        <w:t>Hendes fødselsår er noget usikker,  skal undersøges senere</w:t>
      </w:r>
    </w:p>
    <w:p w:rsidR="00015C07" w:rsidRPr="005C5F45" w:rsidRDefault="00015C07">
      <w:pPr>
        <w:rPr>
          <w:b/>
        </w:rPr>
      </w:pPr>
    </w:p>
    <w:p w:rsidR="00015C07" w:rsidRDefault="00015C07">
      <w:r>
        <w:rPr>
          <w:b/>
        </w:rPr>
        <w:t>Maren Christensdatter,</w:t>
      </w:r>
      <w:r>
        <w:t xml:space="preserve"> født omkring 1700 </w:t>
      </w:r>
      <w:r>
        <w:rPr>
          <w:i/>
        </w:rPr>
        <w:t>(:??:)</w:t>
      </w:r>
      <w:r>
        <w:t xml:space="preserve"> på gård nr. 7 i Skovby, død efter 1765 i Skovby, Datter af Rytterbonde Christen Andersen i Skovby, f. ca. 1670, død før 1719 i Skovby  og Hustru Maren Jensdatter, født ca. 1684 i Skovby, død før 1756 i Skovby.</w:t>
      </w:r>
    </w:p>
    <w:p w:rsidR="00015C07" w:rsidRDefault="00015C07">
      <w:r>
        <w:t xml:space="preserve">(Kilde: C. E. Gjesager: Slægtsbog for Berthine Gjesager. Ane nr. 369. Bog på </w:t>
      </w:r>
      <w:r w:rsidR="00082737">
        <w:t>lokal</w:t>
      </w:r>
      <w:r>
        <w:t>arkivet, Galten)</w:t>
      </w:r>
    </w:p>
    <w:p w:rsidR="00015C07" w:rsidRDefault="00015C07"/>
    <w:p w:rsidR="00015C07" w:rsidRDefault="00015C07">
      <w:r>
        <w:t>Gift med Rytterbonde i Skovby Thomas Nielsen, født ca. 1709</w:t>
      </w:r>
    </w:p>
    <w:p w:rsidR="00015C07" w:rsidRDefault="00015C07">
      <w:r>
        <w:t xml:space="preserve">(Kilde: C. E. Gjesager: Slægtsbog for Berthine Gjesager. Ane nr. 369. Bog på </w:t>
      </w:r>
      <w:r w:rsidR="00082737">
        <w:t>lokal</w:t>
      </w:r>
      <w:r>
        <w:t>arkivet, Galten)</w:t>
      </w:r>
    </w:p>
    <w:p w:rsidR="00015C07" w:rsidRDefault="00015C07"/>
    <w:p w:rsidR="00015C07" w:rsidRDefault="00015C07">
      <w:r>
        <w:t>Børn:  Thomas Thomasen, født ca. 1728 i Skovby.</w:t>
      </w:r>
    </w:p>
    <w:p w:rsidR="00015C07" w:rsidRDefault="00015C07">
      <w:r>
        <w:t xml:space="preserve">(Kilde: C. E. Gjesager: Slægtsbog for Berthine Gjesager. Ane nr. 369. Bog på </w:t>
      </w:r>
      <w:r w:rsidR="00082737">
        <w:t>lokal</w:t>
      </w:r>
      <w:r>
        <w:t>arkivet, Galten)</w:t>
      </w:r>
    </w:p>
    <w:p w:rsidR="00015C07" w:rsidRDefault="00015C07"/>
    <w:p w:rsidR="0061099C" w:rsidRDefault="0061099C"/>
    <w:p w:rsidR="00015C07" w:rsidRDefault="00015C07">
      <w:r>
        <w:t xml:space="preserve">1718.  </w:t>
      </w:r>
      <w:r w:rsidRPr="00FD5392">
        <w:t>Christen Andersen</w:t>
      </w:r>
      <w:r>
        <w:t xml:space="preserve"> i gård nr. 7 død.  Han og hustruen Maren Jensdatter </w:t>
      </w:r>
      <w:r>
        <w:rPr>
          <w:i/>
        </w:rPr>
        <w:t xml:space="preserve">(:født ca. 1684:) </w:t>
      </w:r>
      <w:r>
        <w:t xml:space="preserve"> fik børnene:</w:t>
      </w:r>
      <w:r>
        <w:tab/>
      </w:r>
      <w:r w:rsidRPr="00E66882">
        <w:t>Anders Christensen</w:t>
      </w:r>
      <w:r>
        <w:t>, Storring,  født ca. 1715</w:t>
      </w:r>
    </w:p>
    <w:p w:rsidR="00015C07" w:rsidRDefault="00015C07">
      <w:r>
        <w:tab/>
      </w:r>
      <w:r>
        <w:tab/>
      </w:r>
      <w:r w:rsidRPr="00102EBC">
        <w:rPr>
          <w:b/>
        </w:rPr>
        <w:t>Maren Christensdatter</w:t>
      </w:r>
      <w:r>
        <w:t xml:space="preserve">,  blev gift med Thomas Nielsen </w:t>
      </w:r>
      <w:r w:rsidRPr="003F1116">
        <w:rPr>
          <w:i/>
        </w:rPr>
        <w:t>(</w:t>
      </w:r>
      <w:r>
        <w:rPr>
          <w:i/>
        </w:rPr>
        <w:t>:</w:t>
      </w:r>
      <w:r w:rsidRPr="003F1116">
        <w:rPr>
          <w:i/>
        </w:rPr>
        <w:t>født ca. 1709:)</w:t>
      </w:r>
      <w:r>
        <w:rPr>
          <w:i/>
        </w:rPr>
        <w:t xml:space="preserve"> </w:t>
      </w:r>
      <w:r>
        <w:t>i gård nr. 9.</w:t>
      </w:r>
    </w:p>
    <w:p w:rsidR="00015C07" w:rsidRDefault="00015C07">
      <w:r>
        <w:t xml:space="preserve">(Kilde: C. E. Gjesager:  Slægtsbog for Berthine Gjesager.  Side 84.  Bog på </w:t>
      </w:r>
      <w:r w:rsidR="00082737">
        <w:t>lokal</w:t>
      </w:r>
      <w:r>
        <w:t>arkivet, Galten)</w:t>
      </w:r>
    </w:p>
    <w:p w:rsidR="00015C07" w:rsidRDefault="00015C07"/>
    <w:p w:rsidR="0080150F" w:rsidRDefault="0080150F"/>
    <w:p w:rsidR="0080150F" w:rsidRDefault="0080150F">
      <w:r>
        <w:t>1729. Thomas Nielsen i Skovby overtager hans Fader Niels Lauridsens Fæste formedelst Alderdom og Skrøbelighed.</w:t>
      </w:r>
    </w:p>
    <w:p w:rsidR="0080150F" w:rsidRDefault="0080150F" w:rsidP="0080150F">
      <w:r>
        <w:t>(Kilde: Rytterbønder-Slægter fra Hjelmslev og Framlev Herreder.  Side  ??.   Bog på lokalarkivet)</w:t>
      </w:r>
    </w:p>
    <w:p w:rsidR="0080150F" w:rsidRDefault="0080150F"/>
    <w:p w:rsidR="00015C07" w:rsidRDefault="00015C07"/>
    <w:p w:rsidR="00015C07" w:rsidRDefault="00015C07">
      <w:r>
        <w:t xml:space="preserve">Thomas Nielsen gifter sig med </w:t>
      </w:r>
      <w:r w:rsidRPr="00146F49">
        <w:rPr>
          <w:b/>
        </w:rPr>
        <w:t>Maren Christensdatter</w:t>
      </w:r>
      <w:r>
        <w:rPr>
          <w:i/>
        </w:rPr>
        <w:t>,</w:t>
      </w:r>
      <w:r>
        <w:t xml:space="preserve"> de får sønnen Thomas Thomasen</w:t>
      </w:r>
      <w:r w:rsidR="0080150F">
        <w:t xml:space="preserve"> </w:t>
      </w:r>
      <w:r w:rsidR="0080150F">
        <w:rPr>
          <w:i/>
        </w:rPr>
        <w:t>(:f. ca. 1728:)</w:t>
      </w:r>
      <w:r>
        <w:t xml:space="preserve">.  </w:t>
      </w:r>
      <w:r w:rsidRPr="00146F49">
        <w:t>Thomas Nielsen</w:t>
      </w:r>
      <w:r>
        <w:t xml:space="preserve"> dør ca. 1731 og barnets navn tyder på at han er opkaldt efter efter sin fader og dermed at han er døbt efter at faderen er død.</w:t>
      </w:r>
    </w:p>
    <w:p w:rsidR="00015C07" w:rsidRDefault="00015C07">
      <w:r>
        <w:t xml:space="preserve">(Kilde: C. E. Gjesager:  Slægtsbog for Berthine Gjesager.  Side 132.  Bog på </w:t>
      </w:r>
      <w:r w:rsidR="00082737">
        <w:t>lokal</w:t>
      </w:r>
      <w:r>
        <w:t>arkivet, Galten)</w:t>
      </w:r>
    </w:p>
    <w:p w:rsidR="00015C07" w:rsidRPr="004E4144" w:rsidRDefault="00015C07"/>
    <w:p w:rsidR="00015C07" w:rsidRDefault="00015C07">
      <w:pPr>
        <w:jc w:val="both"/>
        <w:rPr>
          <w:rFonts w:eastAsia="MS Mincho"/>
        </w:rPr>
      </w:pPr>
    </w:p>
    <w:p w:rsidR="00015C07" w:rsidRPr="0054756A" w:rsidRDefault="00015C07">
      <w:r>
        <w:rPr>
          <w:rFonts w:eastAsia="MS Mincho"/>
        </w:rPr>
        <w:t xml:space="preserve">Den </w:t>
      </w:r>
      <w:r w:rsidRPr="00234A9D">
        <w:rPr>
          <w:rFonts w:eastAsia="MS Mincho"/>
        </w:rPr>
        <w:t>26</w:t>
      </w:r>
      <w:r>
        <w:rPr>
          <w:rFonts w:eastAsia="MS Mincho"/>
        </w:rPr>
        <w:t>.</w:t>
      </w:r>
      <w:r w:rsidRPr="00234A9D">
        <w:rPr>
          <w:rFonts w:eastAsia="MS Mincho"/>
        </w:rPr>
        <w:t xml:space="preserve"> Octob</w:t>
      </w:r>
      <w:r>
        <w:rPr>
          <w:rFonts w:eastAsia="MS Mincho"/>
        </w:rPr>
        <w:t>.</w:t>
      </w:r>
      <w:r w:rsidRPr="00234A9D">
        <w:rPr>
          <w:rFonts w:eastAsia="MS Mincho"/>
        </w:rPr>
        <w:t xml:space="preserve"> 1731.</w:t>
      </w:r>
      <w:r>
        <w:rPr>
          <w:rFonts w:eastAsia="MS Mincho"/>
        </w:rPr>
        <w:t xml:space="preserve">  </w:t>
      </w:r>
      <w:r w:rsidRPr="00817E8F">
        <w:rPr>
          <w:rFonts w:eastAsia="MS Mincho"/>
        </w:rPr>
        <w:t>Michel Bertelsen</w:t>
      </w:r>
      <w:r>
        <w:rPr>
          <w:rFonts w:eastAsia="MS Mincho"/>
        </w:rPr>
        <w:t xml:space="preserve"> </w:t>
      </w:r>
      <w:r>
        <w:rPr>
          <w:rFonts w:eastAsia="MS Mincho"/>
          <w:i/>
        </w:rPr>
        <w:t>(:født ca. 1700:)</w:t>
      </w:r>
      <w:r w:rsidRPr="00234A9D">
        <w:rPr>
          <w:rFonts w:eastAsia="MS Mincho"/>
        </w:rPr>
        <w:t>, Skovby fæster afg</w:t>
      </w:r>
      <w:r>
        <w:rPr>
          <w:rFonts w:eastAsia="MS Mincho"/>
        </w:rPr>
        <w:t>.</w:t>
      </w:r>
      <w:r w:rsidRPr="00234A9D">
        <w:rPr>
          <w:rFonts w:eastAsia="MS Mincho"/>
        </w:rPr>
        <w:t xml:space="preserve"> </w:t>
      </w:r>
      <w:r w:rsidRPr="00817E8F">
        <w:rPr>
          <w:rFonts w:eastAsia="MS Mincho"/>
        </w:rPr>
        <w:t>Thomas Nielsens</w:t>
      </w:r>
      <w:r>
        <w:rPr>
          <w:rFonts w:eastAsia="MS Mincho"/>
        </w:rPr>
        <w:t xml:space="preserve"> </w:t>
      </w:r>
      <w:r>
        <w:rPr>
          <w:rFonts w:eastAsia="MS Mincho"/>
          <w:i/>
        </w:rPr>
        <w:t>(:født ca. 1709:)</w:t>
      </w:r>
      <w:r w:rsidRPr="00234A9D">
        <w:rPr>
          <w:rFonts w:eastAsia="MS Mincho"/>
        </w:rPr>
        <w:t xml:space="preserve"> </w:t>
      </w:r>
      <w:r>
        <w:rPr>
          <w:rFonts w:eastAsia="MS Mincho"/>
        </w:rPr>
        <w:t>P</w:t>
      </w:r>
      <w:r w:rsidRPr="00234A9D">
        <w:rPr>
          <w:rFonts w:eastAsia="MS Mincho"/>
        </w:rPr>
        <w:t xml:space="preserve">artgaard, med </w:t>
      </w:r>
      <w:r>
        <w:rPr>
          <w:rFonts w:eastAsia="MS Mincho"/>
        </w:rPr>
        <w:t>V</w:t>
      </w:r>
      <w:r w:rsidRPr="00234A9D">
        <w:rPr>
          <w:rFonts w:eastAsia="MS Mincho"/>
        </w:rPr>
        <w:t xml:space="preserve">ilkaar han ægter Enken ved </w:t>
      </w:r>
      <w:r>
        <w:rPr>
          <w:rFonts w:eastAsia="MS Mincho"/>
        </w:rPr>
        <w:t>S</w:t>
      </w:r>
      <w:r w:rsidRPr="00234A9D">
        <w:rPr>
          <w:rFonts w:eastAsia="MS Mincho"/>
        </w:rPr>
        <w:t xml:space="preserve">tedet </w:t>
      </w:r>
      <w:r w:rsidRPr="00DD23D1">
        <w:rPr>
          <w:rFonts w:eastAsia="MS Mincho"/>
          <w:b/>
        </w:rPr>
        <w:t>Maren Christensdatter</w:t>
      </w:r>
      <w:r>
        <w:rPr>
          <w:rFonts w:eastAsia="MS Mincho"/>
        </w:rPr>
        <w:t>.</w:t>
      </w:r>
      <w:r w:rsidRPr="00234A9D">
        <w:rPr>
          <w:rFonts w:eastAsia="MS Mincho"/>
        </w:rPr>
        <w:t xml:space="preserve"> Hartkorn 3</w:t>
      </w:r>
      <w:r>
        <w:rPr>
          <w:rFonts w:eastAsia="MS Mincho"/>
        </w:rPr>
        <w:t xml:space="preserve"> Tdr. 5 Skp. </w:t>
      </w:r>
      <w:r w:rsidRPr="00234A9D">
        <w:rPr>
          <w:rFonts w:eastAsia="MS Mincho"/>
        </w:rPr>
        <w:t>1</w:t>
      </w:r>
      <w:r>
        <w:rPr>
          <w:rFonts w:eastAsia="MS Mincho"/>
        </w:rPr>
        <w:t xml:space="preserve"> Fdk. </w:t>
      </w:r>
      <w:r w:rsidRPr="00234A9D">
        <w:rPr>
          <w:rFonts w:eastAsia="MS Mincho"/>
        </w:rPr>
        <w:t xml:space="preserve">1 </w:t>
      </w:r>
      <w:r>
        <w:rPr>
          <w:rFonts w:eastAsia="MS Mincho"/>
        </w:rPr>
        <w:t>A</w:t>
      </w:r>
      <w:r w:rsidRPr="00234A9D">
        <w:rPr>
          <w:rFonts w:eastAsia="MS Mincho"/>
        </w:rPr>
        <w:t>lb</w:t>
      </w:r>
      <w:r>
        <w:rPr>
          <w:rFonts w:eastAsia="MS Mincho"/>
        </w:rPr>
        <w:t>,</w:t>
      </w:r>
      <w:r w:rsidRPr="00234A9D">
        <w:rPr>
          <w:rFonts w:eastAsia="MS Mincho"/>
        </w:rPr>
        <w:t xml:space="preserve"> hvilket hannem grundet </w:t>
      </w:r>
      <w:r>
        <w:rPr>
          <w:rFonts w:eastAsia="MS Mincho"/>
        </w:rPr>
        <w:t>S</w:t>
      </w:r>
      <w:r w:rsidRPr="00234A9D">
        <w:rPr>
          <w:rFonts w:eastAsia="MS Mincho"/>
        </w:rPr>
        <w:t xml:space="preserve">tedets udfordrende Restance uden </w:t>
      </w:r>
      <w:r>
        <w:rPr>
          <w:rFonts w:eastAsia="MS Mincho"/>
        </w:rPr>
        <w:t>I</w:t>
      </w:r>
      <w:r w:rsidRPr="00234A9D">
        <w:rPr>
          <w:rFonts w:eastAsia="MS Mincho"/>
        </w:rPr>
        <w:t xml:space="preserve">ndfæstning overtager. Bygningen er 35 </w:t>
      </w:r>
      <w:r>
        <w:rPr>
          <w:rFonts w:eastAsia="MS Mincho"/>
        </w:rPr>
        <w:t>F</w:t>
      </w:r>
      <w:r w:rsidRPr="00234A9D">
        <w:rPr>
          <w:rFonts w:eastAsia="MS Mincho"/>
        </w:rPr>
        <w:t xml:space="preserve">ag </w:t>
      </w:r>
      <w:r>
        <w:rPr>
          <w:rFonts w:eastAsia="MS Mincho"/>
        </w:rPr>
        <w:t>H</w:t>
      </w:r>
      <w:r w:rsidRPr="00234A9D">
        <w:rPr>
          <w:rFonts w:eastAsia="MS Mincho"/>
        </w:rPr>
        <w:t xml:space="preserve">us og </w:t>
      </w:r>
      <w:r>
        <w:rPr>
          <w:rFonts w:eastAsia="MS Mincho"/>
        </w:rPr>
        <w:t>Besætning 4 B</w:t>
      </w:r>
      <w:r w:rsidRPr="00234A9D">
        <w:rPr>
          <w:rFonts w:eastAsia="MS Mincho"/>
        </w:rPr>
        <w:t xml:space="preserve">æster, 3 </w:t>
      </w:r>
      <w:r>
        <w:rPr>
          <w:rFonts w:eastAsia="MS Mincho"/>
        </w:rPr>
        <w:t>K</w:t>
      </w:r>
      <w:r w:rsidRPr="00234A9D">
        <w:rPr>
          <w:rFonts w:eastAsia="MS Mincho"/>
        </w:rPr>
        <w:t xml:space="preserve">øer, 3 </w:t>
      </w:r>
      <w:r>
        <w:rPr>
          <w:rFonts w:eastAsia="MS Mincho"/>
        </w:rPr>
        <w:t>U</w:t>
      </w:r>
      <w:r w:rsidRPr="00234A9D">
        <w:rPr>
          <w:rFonts w:eastAsia="MS Mincho"/>
        </w:rPr>
        <w:t xml:space="preserve">ngnød og 6 </w:t>
      </w:r>
      <w:r>
        <w:rPr>
          <w:rFonts w:eastAsia="MS Mincho"/>
        </w:rPr>
        <w:t>F</w:t>
      </w:r>
      <w:r w:rsidRPr="00234A9D">
        <w:rPr>
          <w:rFonts w:eastAsia="MS Mincho"/>
        </w:rPr>
        <w:t xml:space="preserve">aar etc. </w:t>
      </w:r>
      <w:r>
        <w:rPr>
          <w:rFonts w:eastAsia="MS Mincho"/>
        </w:rPr>
        <w:tab/>
      </w:r>
      <w:r>
        <w:rPr>
          <w:rFonts w:eastAsia="MS Mincho"/>
        </w:rPr>
        <w:tab/>
      </w:r>
      <w:r>
        <w:rPr>
          <w:rFonts w:eastAsia="MS Mincho"/>
        </w:rPr>
        <w:tab/>
      </w:r>
      <w:r>
        <w:rPr>
          <w:rFonts w:eastAsia="MS Mincho"/>
        </w:rPr>
        <w:tab/>
      </w:r>
      <w:r>
        <w:rPr>
          <w:rFonts w:eastAsia="MS Mincho"/>
        </w:rPr>
        <w:tab/>
      </w:r>
      <w:r w:rsidR="00082737">
        <w:rPr>
          <w:rFonts w:eastAsia="MS Mincho"/>
        </w:rPr>
        <w:tab/>
      </w:r>
      <w:r w:rsidR="00082737">
        <w:rPr>
          <w:rFonts w:eastAsia="MS Mincho"/>
        </w:rPr>
        <w:tab/>
      </w:r>
      <w:r>
        <w:rPr>
          <w:rFonts w:eastAsia="MS Mincho"/>
        </w:rPr>
        <w:tab/>
      </w:r>
      <w:r>
        <w:rPr>
          <w:rFonts w:eastAsia="MS Mincho"/>
        </w:rPr>
        <w:tab/>
      </w:r>
      <w:r w:rsidRPr="0054756A">
        <w:t>(Modtaget  fra Kurt Kermit Nielsen</w:t>
      </w:r>
      <w:r>
        <w:t xml:space="preserve">) </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14. Folio</w:t>
      </w:r>
      <w:r w:rsidRPr="00B876D0">
        <w:t xml:space="preserve"> </w:t>
      </w:r>
      <w:r>
        <w:t>48)</w:t>
      </w:r>
    </w:p>
    <w:p w:rsidR="00015C07" w:rsidRDefault="00015C07"/>
    <w:p w:rsidR="00015C07" w:rsidRDefault="00015C07"/>
    <w:p w:rsidR="00015C07" w:rsidRPr="00A62D9F" w:rsidRDefault="00015C07">
      <w:r>
        <w:t xml:space="preserve">1756.  Den 4. April.  Skifte efter Morten Jensen i Stjær.  Enken var Maren Groersdatter.  Blandt Arvingerne nævnt en Søster </w:t>
      </w:r>
      <w:r w:rsidRPr="00A62D9F">
        <w:rPr>
          <w:bCs/>
        </w:rPr>
        <w:t xml:space="preserve">Maren Jensdatter </w:t>
      </w:r>
      <w:r w:rsidRPr="00A62D9F">
        <w:rPr>
          <w:bCs/>
          <w:i/>
        </w:rPr>
        <w:t>(:født ca. 1684:)</w:t>
      </w:r>
      <w:r w:rsidRPr="00A62D9F">
        <w:rPr>
          <w:bCs/>
        </w:rPr>
        <w:t xml:space="preserve"> gift med Niels Lauridsen i Skovby </w:t>
      </w:r>
      <w:r w:rsidRPr="00A62D9F">
        <w:rPr>
          <w:bCs/>
          <w:i/>
        </w:rPr>
        <w:t>(:f.ca. 1670:)</w:t>
      </w:r>
      <w:r w:rsidRPr="00A62D9F">
        <w:rPr>
          <w:bCs/>
        </w:rPr>
        <w:t>,</w:t>
      </w:r>
      <w:r w:rsidRPr="00A62D9F">
        <w:t xml:space="preserve">  [hans Skifte 31.1.1735 nr. 1658], deres 4 Børn: </w:t>
      </w:r>
      <w:r w:rsidRPr="00A62D9F">
        <w:rPr>
          <w:bCs/>
        </w:rPr>
        <w:t xml:space="preserve">Kirsten </w:t>
      </w:r>
      <w:r w:rsidRPr="00A62D9F">
        <w:rPr>
          <w:bCs/>
          <w:i/>
        </w:rPr>
        <w:t>(:f.ca. 1719:)</w:t>
      </w:r>
      <w:r w:rsidRPr="00A62D9F">
        <w:rPr>
          <w:bCs/>
        </w:rPr>
        <w:t xml:space="preserve"> gift med Enevold Knudsen </w:t>
      </w:r>
      <w:r w:rsidRPr="00A62D9F">
        <w:rPr>
          <w:bCs/>
          <w:i/>
        </w:rPr>
        <w:t>(:f.ca. 1700:)</w:t>
      </w:r>
      <w:r w:rsidRPr="00A62D9F">
        <w:rPr>
          <w:bCs/>
        </w:rPr>
        <w:t xml:space="preserve"> i Skovby,  Dorthe </w:t>
      </w:r>
      <w:r w:rsidRPr="00A62D9F">
        <w:rPr>
          <w:bCs/>
          <w:i/>
        </w:rPr>
        <w:t>(:f.ca. 1729:)</w:t>
      </w:r>
      <w:r w:rsidRPr="00A62D9F">
        <w:rPr>
          <w:bCs/>
        </w:rPr>
        <w:t xml:space="preserve"> gift med Christoffer Johansen Skomager </w:t>
      </w:r>
      <w:r w:rsidRPr="00A62D9F">
        <w:rPr>
          <w:bCs/>
          <w:i/>
        </w:rPr>
        <w:t>(:f.ca. 1726:)</w:t>
      </w:r>
      <w:r w:rsidRPr="00A62D9F">
        <w:rPr>
          <w:bCs/>
        </w:rPr>
        <w:t xml:space="preserve"> i Skovby,  Maren </w:t>
      </w:r>
      <w:r w:rsidRPr="00A62D9F">
        <w:rPr>
          <w:bCs/>
          <w:i/>
        </w:rPr>
        <w:t>(:f.ca. 1724:)</w:t>
      </w:r>
      <w:r w:rsidRPr="00A62D9F">
        <w:rPr>
          <w:bCs/>
        </w:rPr>
        <w:t xml:space="preserve"> g.m. Frederik Jensen i Gram, Anne </w:t>
      </w:r>
      <w:r w:rsidRPr="00A62D9F">
        <w:rPr>
          <w:bCs/>
          <w:i/>
        </w:rPr>
        <w:t>(:f.ca. 1720:)</w:t>
      </w:r>
      <w:r w:rsidRPr="00A62D9F">
        <w:rPr>
          <w:bCs/>
        </w:rPr>
        <w:t xml:space="preserve">, var gift med afd. Niels Pedersen i Herskind </w:t>
      </w:r>
      <w:r w:rsidRPr="00A62D9F">
        <w:rPr>
          <w:bCs/>
          <w:i/>
        </w:rPr>
        <w:t>(:f. ca. 1707:),</w:t>
      </w:r>
      <w:r w:rsidRPr="00A62D9F">
        <w:rPr>
          <w:bCs/>
        </w:rPr>
        <w:t xml:space="preserve"> Skifte 13.06.1752 nr. 2213, 1 Barn Peder 6 Aar </w:t>
      </w:r>
      <w:r w:rsidRPr="00A62D9F">
        <w:rPr>
          <w:bCs/>
          <w:i/>
        </w:rPr>
        <w:t>(:??:)</w:t>
      </w:r>
      <w:r w:rsidRPr="00A62D9F">
        <w:rPr>
          <w:bCs/>
        </w:rPr>
        <w:t xml:space="preserve"> i Gram.  Ovennævnte Maren Jensdatters første Ægteskab med Christen Andersen </w:t>
      </w:r>
      <w:r w:rsidRPr="00A62D9F">
        <w:rPr>
          <w:bCs/>
          <w:i/>
        </w:rPr>
        <w:t>(:f.ca. 1670:)</w:t>
      </w:r>
      <w:r w:rsidRPr="00A62D9F">
        <w:rPr>
          <w:bCs/>
        </w:rPr>
        <w:t xml:space="preserve"> i Skovby, 2 Børn: Anders</w:t>
      </w:r>
      <w:r>
        <w:rPr>
          <w:b/>
          <w:bCs/>
        </w:rPr>
        <w:t xml:space="preserve"> </w:t>
      </w:r>
      <w:r>
        <w:rPr>
          <w:bCs/>
          <w:i/>
        </w:rPr>
        <w:t>(:f. ca. 1715:)</w:t>
      </w:r>
      <w:r w:rsidRPr="00FA624E">
        <w:rPr>
          <w:bCs/>
        </w:rPr>
        <w:t xml:space="preserve"> i Storring,</w:t>
      </w:r>
      <w:r>
        <w:rPr>
          <w:bCs/>
        </w:rPr>
        <w:t xml:space="preserve"> </w:t>
      </w:r>
      <w:r w:rsidRPr="00FA624E">
        <w:rPr>
          <w:bCs/>
        </w:rPr>
        <w:t xml:space="preserve"> </w:t>
      </w:r>
      <w:r w:rsidRPr="00E4035A">
        <w:rPr>
          <w:b/>
          <w:bCs/>
        </w:rPr>
        <w:t xml:space="preserve">Maren </w:t>
      </w:r>
      <w:r w:rsidRPr="00A62D9F">
        <w:rPr>
          <w:bCs/>
        </w:rPr>
        <w:t xml:space="preserve"> gift med Mikkel Bertelsen i Skovby </w:t>
      </w:r>
      <w:r w:rsidRPr="00A62D9F">
        <w:rPr>
          <w:bCs/>
          <w:i/>
        </w:rPr>
        <w:t>(:f.ca.168</w:t>
      </w:r>
      <w:r>
        <w:rPr>
          <w:bCs/>
          <w:i/>
        </w:rPr>
        <w:t>0</w:t>
      </w:r>
      <w:r w:rsidRPr="00A62D9F">
        <w:rPr>
          <w:bCs/>
          <w:i/>
        </w:rPr>
        <w:t>:)</w:t>
      </w:r>
      <w:r w:rsidRPr="00A62D9F">
        <w:rPr>
          <w:bCs/>
        </w:rPr>
        <w:t>.</w:t>
      </w:r>
    </w:p>
    <w:p w:rsidR="00015C07" w:rsidRDefault="00015C07">
      <w:r>
        <w:t>(Kilde: Erik Brejl. Skanderborg Rytterdistrikts Skifter 1680-1765. GRyt 8. Nr. 2472. Folio 176)</w:t>
      </w:r>
    </w:p>
    <w:p w:rsidR="00015C07" w:rsidRDefault="00015C07"/>
    <w:p w:rsidR="00015C07" w:rsidRDefault="0080150F">
      <w:r>
        <w:tab/>
      </w:r>
      <w:r>
        <w:tab/>
      </w:r>
      <w:r>
        <w:tab/>
      </w:r>
      <w:r>
        <w:tab/>
      </w:r>
      <w:r>
        <w:tab/>
      </w:r>
      <w:r>
        <w:tab/>
      </w:r>
      <w:r>
        <w:tab/>
      </w:r>
      <w:r>
        <w:tab/>
        <w:t>Side 1</w:t>
      </w:r>
    </w:p>
    <w:p w:rsidR="0080150F" w:rsidRDefault="0080150F"/>
    <w:p w:rsidR="0080150F" w:rsidRPr="0061099C" w:rsidRDefault="0080150F" w:rsidP="0080150F">
      <w:r>
        <w:t>Christensdatter,       Maren</w:t>
      </w:r>
      <w:r>
        <w:tab/>
      </w:r>
      <w:r>
        <w:tab/>
        <w:t xml:space="preserve">født ca. 1700 i Skovby      </w:t>
      </w:r>
    </w:p>
    <w:p w:rsidR="0080150F" w:rsidRDefault="0080150F" w:rsidP="0080150F">
      <w:r>
        <w:t>Gift med Rytterbonde i Skovby</w:t>
      </w:r>
      <w:r>
        <w:tab/>
        <w:t>død efter 1765 i Skovby</w:t>
      </w:r>
    </w:p>
    <w:p w:rsidR="0080150F" w:rsidRDefault="0080150F" w:rsidP="0080150F">
      <w:r>
        <w:t>____________________________________________________________________________</w:t>
      </w:r>
    </w:p>
    <w:p w:rsidR="0080150F" w:rsidRDefault="0080150F"/>
    <w:p w:rsidR="00015C07" w:rsidRPr="0054756A" w:rsidRDefault="00015C07">
      <w:pPr>
        <w:jc w:val="both"/>
      </w:pPr>
      <w:r>
        <w:t>Den 28. Marts 1765</w:t>
      </w:r>
      <w:r w:rsidRPr="00E45B71">
        <w:t>.  Thomas Thomasen</w:t>
      </w:r>
      <w:r>
        <w:t xml:space="preserve"> </w:t>
      </w:r>
      <w:r>
        <w:rPr>
          <w:i/>
        </w:rPr>
        <w:t xml:space="preserve">(:født ca.1728:) </w:t>
      </w:r>
      <w:r>
        <w:t xml:space="preserve">, Skovby fæster   hans Stiffader </w:t>
      </w:r>
      <w:r w:rsidRPr="00E45B71">
        <w:t>Michel Bertelsens</w:t>
      </w:r>
      <w:r>
        <w:t xml:space="preserve"> </w:t>
      </w:r>
      <w:r>
        <w:rPr>
          <w:i/>
        </w:rPr>
        <w:t>(:født ca. 1700:)</w:t>
      </w:r>
      <w:r>
        <w:t xml:space="preserve"> fradøde Partgaard, som Enken hands Moder </w:t>
      </w:r>
      <w:r>
        <w:rPr>
          <w:i/>
        </w:rPr>
        <w:t>(:</w:t>
      </w:r>
      <w:r w:rsidRPr="00684953">
        <w:rPr>
          <w:b/>
          <w:i/>
        </w:rPr>
        <w:t>Maren Christensdatter</w:t>
      </w:r>
      <w:r w:rsidRPr="00E45B71">
        <w:rPr>
          <w:i/>
        </w:rPr>
        <w:t>:)</w:t>
      </w:r>
      <w:r>
        <w:rPr>
          <w:i/>
        </w:rPr>
        <w:t>,</w:t>
      </w:r>
      <w:r>
        <w:t xml:space="preserve"> har afstaaet. Hartkorn 3 Tdr. 5 Skp.1 Fdk. 1 Alb.  Indfæstning 3 Rdr.  Besætning 5 Bæster, 12 Faar,  Qwæget er altsammen af Svagheden bortdød., mens Antageren maae efter haanden være betænkt paa at forsyne sig med det fornødne etc. </w:t>
      </w:r>
      <w:r>
        <w:tab/>
      </w:r>
      <w:r>
        <w:tab/>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11.  Folio</w:t>
      </w:r>
      <w:r w:rsidRPr="00B876D0">
        <w:t xml:space="preserve"> </w:t>
      </w:r>
      <w:r>
        <w:t>16)</w:t>
      </w:r>
    </w:p>
    <w:p w:rsidR="00015C07" w:rsidRDefault="00015C07"/>
    <w:p w:rsidR="0080150F" w:rsidRDefault="0080150F"/>
    <w:p w:rsidR="0080150F" w:rsidRDefault="0080150F"/>
    <w:p w:rsidR="0080150F" w:rsidRDefault="0080150F">
      <w:r>
        <w:tab/>
      </w:r>
      <w:r>
        <w:tab/>
      </w:r>
      <w:r>
        <w:tab/>
      </w:r>
      <w:r>
        <w:tab/>
      </w:r>
      <w:r>
        <w:tab/>
      </w:r>
      <w:r>
        <w:tab/>
      </w:r>
      <w:r>
        <w:tab/>
      </w:r>
      <w:r>
        <w:tab/>
        <w:t>Side 2</w:t>
      </w:r>
    </w:p>
    <w:p w:rsidR="00015C07" w:rsidRDefault="00015C07"/>
    <w:p w:rsidR="00015C07" w:rsidRDefault="00015C07">
      <w:r>
        <w:t>=====================================================================</w:t>
      </w:r>
    </w:p>
    <w:p w:rsidR="00015C07" w:rsidRDefault="00015C07">
      <w:r>
        <w:t>Jensen,       Rasmus</w:t>
      </w:r>
      <w:r>
        <w:tab/>
      </w:r>
      <w:r>
        <w:tab/>
        <w:t>født ca. 1700</w:t>
      </w:r>
    </w:p>
    <w:p w:rsidR="00015C07" w:rsidRDefault="00015C07">
      <w:r>
        <w:t>Af Skovby</w:t>
      </w:r>
    </w:p>
    <w:p w:rsidR="00015C07" w:rsidRDefault="00015C07">
      <w:r>
        <w:t>______________________________________________________________________________</w:t>
      </w:r>
    </w:p>
    <w:p w:rsidR="00015C07" w:rsidRDefault="00015C07"/>
    <w:p w:rsidR="00015C07" w:rsidRPr="0054756A" w:rsidRDefault="00015C07">
      <w:r>
        <w:t xml:space="preserve">Den 22. April 1766.  </w:t>
      </w:r>
      <w:r w:rsidRPr="0065361C">
        <w:t xml:space="preserve">Niels Rasmussen </w:t>
      </w:r>
      <w:r>
        <w:rPr>
          <w:i/>
        </w:rPr>
        <w:t>(:født ca. 1733:)</w:t>
      </w:r>
      <w:r>
        <w:t xml:space="preserve">, Skovby fæster hans Fader Enkemanden </w:t>
      </w:r>
      <w:r w:rsidRPr="00D370A3">
        <w:rPr>
          <w:b/>
        </w:rPr>
        <w:t>Rasmus Jensens</w:t>
      </w:r>
      <w:r>
        <w:t xml:space="preserve"> afstandne Gade Huus, med Vilkaar at forsyne forrige Beboeres Enke </w:t>
      </w:r>
      <w:r w:rsidRPr="0065361C">
        <w:t xml:space="preserve">Karren Pedersdatter </w:t>
      </w:r>
      <w:r>
        <w:rPr>
          <w:i/>
        </w:rPr>
        <w:t>(:født ca. 1710:)</w:t>
      </w:r>
      <w:r>
        <w:t xml:space="preserve"> med saadan frie Huusværelse hendes Livs Tiid som hun kand være tient med. Aarlig Afgift af Huuset 2 Rdr. 24 Sk.  Indfæstning 3 Rdr.  Huset er 13 Fag som han skal forbedre etc. </w:t>
      </w:r>
      <w:r>
        <w:tab/>
      </w:r>
      <w:r>
        <w:tab/>
        <w:t xml:space="preserve">              </w:t>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42.  Folio</w:t>
      </w:r>
      <w:r w:rsidRPr="00B876D0">
        <w:t xml:space="preserve"> </w:t>
      </w:r>
      <w:r>
        <w:t>45)</w:t>
      </w:r>
    </w:p>
    <w:p w:rsidR="00015C07" w:rsidRDefault="00015C07"/>
    <w:p w:rsidR="00015C07" w:rsidRDefault="00015C07"/>
    <w:p w:rsidR="00015C07" w:rsidRDefault="00015C07">
      <w:r>
        <w:t xml:space="preserve">1767.  Huusmænd.  Schoubye Sogn, Schoubye Bye.  </w:t>
      </w:r>
      <w:r>
        <w:rPr>
          <w:b/>
        </w:rPr>
        <w:t>Rasmus Jensen.</w:t>
      </w:r>
      <w:r>
        <w:t xml:space="preserve">  Huuspenge:  2 Rdl. 24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Pr="00CD050A" w:rsidRDefault="00015C07">
      <w:pPr>
        <w:rPr>
          <w:i/>
        </w:rPr>
      </w:pPr>
      <w:r>
        <w:rPr>
          <w:i/>
        </w:rPr>
        <w:t>(:se også en Jens Jensen, f. 1726:)</w:t>
      </w:r>
    </w:p>
    <w:p w:rsidR="00015C07" w:rsidRDefault="00015C07"/>
    <w:p w:rsidR="00C67F05" w:rsidRDefault="00C67F05"/>
    <w:p w:rsidR="00015C07" w:rsidRDefault="00015C07">
      <w:r>
        <w:t>======================================================================</w:t>
      </w:r>
    </w:p>
    <w:p w:rsidR="00015C07" w:rsidRPr="00122F7D" w:rsidRDefault="00015C07">
      <w:pPr>
        <w:rPr>
          <w:sz w:val="26"/>
        </w:rPr>
      </w:pPr>
      <w:r>
        <w:br w:type="page"/>
        <w:t>Knudsen,         Enevold</w:t>
      </w:r>
      <w:r>
        <w:tab/>
      </w:r>
      <w:r>
        <w:tab/>
      </w:r>
      <w:r>
        <w:tab/>
      </w:r>
      <w:r>
        <w:tab/>
        <w:t xml:space="preserve">født ca. 1700 </w:t>
      </w:r>
      <w:r w:rsidRPr="00122F7D">
        <w:t xml:space="preserve">    formentlig i Herskind</w:t>
      </w:r>
    </w:p>
    <w:p w:rsidR="00015C07" w:rsidRDefault="00015C07">
      <w:r>
        <w:t>Rytterbonde og Sognefoged af Skovby</w:t>
      </w:r>
      <w:r>
        <w:tab/>
        <w:t>død i Skovby i 1764</w:t>
      </w:r>
    </w:p>
    <w:p w:rsidR="00015C07" w:rsidRDefault="00015C07">
      <w:r>
        <w:t>_____________________________________________________________________________</w:t>
      </w:r>
    </w:p>
    <w:p w:rsidR="00015C07" w:rsidRDefault="00015C07"/>
    <w:p w:rsidR="00015C07" w:rsidRDefault="00015C07">
      <w:r>
        <w:t>Hans søskende:</w:t>
      </w:r>
      <w:r>
        <w:tab/>
        <w:t>Niels Knudsen,  bebor gård nr. 11 i Skovby</w:t>
      </w:r>
    </w:p>
    <w:p w:rsidR="00015C07" w:rsidRDefault="00015C07">
      <w:r>
        <w:tab/>
      </w:r>
      <w:r>
        <w:tab/>
      </w:r>
      <w:r>
        <w:tab/>
        <w:t xml:space="preserve">Søren Knudsen i Herskind </w:t>
      </w:r>
      <w:r>
        <w:rPr>
          <w:i/>
        </w:rPr>
        <w:t>(:født ca. 1715:)</w:t>
      </w:r>
    </w:p>
    <w:p w:rsidR="00015C07" w:rsidRPr="00DD23B5" w:rsidRDefault="00015C07">
      <w:r>
        <w:tab/>
      </w:r>
      <w:r>
        <w:tab/>
      </w:r>
      <w:r>
        <w:tab/>
        <w:t xml:space="preserve">Maren Knudsdatter, gift med Peder Jensen Skovby i Stjær </w:t>
      </w:r>
      <w:r>
        <w:rPr>
          <w:i/>
        </w:rPr>
        <w:t>(:f.ca. 1694:)</w:t>
      </w:r>
    </w:p>
    <w:p w:rsidR="00015C07" w:rsidRDefault="00015C07">
      <w:r>
        <w:tab/>
      </w:r>
      <w:r>
        <w:tab/>
      </w:r>
      <w:r>
        <w:tab/>
        <w:t>En søster, som må være gift med Jens Rasmussen i gård nr. 13 i Skovby</w:t>
      </w:r>
    </w:p>
    <w:p w:rsidR="00015C07" w:rsidRDefault="00015C07">
      <w:r>
        <w:t xml:space="preserve">(Kilde: C. E. Gjesager: Slægtsbog for Berthine Gjesager. Ane nr. 176. Bog på </w:t>
      </w:r>
      <w:r w:rsidR="00082737">
        <w:t>lokal</w:t>
      </w:r>
      <w:r>
        <w:t>arkivet, Galten)</w:t>
      </w:r>
    </w:p>
    <w:p w:rsidR="00015C07" w:rsidRPr="00DD23B5" w:rsidRDefault="00015C07"/>
    <w:p w:rsidR="00015C07" w:rsidRPr="00DD23B5" w:rsidRDefault="00015C07"/>
    <w:p w:rsidR="00015C07" w:rsidRPr="005C192C" w:rsidRDefault="00015C07">
      <w:r>
        <w:rPr>
          <w:b/>
        </w:rPr>
        <w:t xml:space="preserve">Envold Knudsen </w:t>
      </w:r>
      <w:r>
        <w:rPr>
          <w:i/>
        </w:rPr>
        <w:t>(:født ca. 1700:)</w:t>
      </w:r>
      <w:r>
        <w:t xml:space="preserve">, </w:t>
      </w:r>
      <w:r>
        <w:rPr>
          <w:b/>
        </w:rPr>
        <w:t xml:space="preserve">død i Skovby før 22/9 1764.   </w:t>
      </w:r>
      <w:r>
        <w:t xml:space="preserve">Gift med </w:t>
      </w:r>
      <w:r w:rsidRPr="005C192C">
        <w:t xml:space="preserve">Kirsten Nielsdatter </w:t>
      </w:r>
      <w:r w:rsidRPr="005C192C">
        <w:rPr>
          <w:i/>
        </w:rPr>
        <w:t>(:født ca. 1719:)</w:t>
      </w:r>
      <w:r w:rsidRPr="005C192C">
        <w:t>, død efter 4/4 1756.</w:t>
      </w:r>
    </w:p>
    <w:p w:rsidR="00015C07" w:rsidRPr="005C192C" w:rsidRDefault="00015C07">
      <w:pPr>
        <w:rPr>
          <w:i/>
        </w:rPr>
      </w:pPr>
      <w:r w:rsidRPr="005C192C">
        <w:t>Børn:</w:t>
      </w:r>
      <w:r w:rsidRPr="005C192C">
        <w:tab/>
      </w:r>
      <w:r w:rsidRPr="005C192C">
        <w:tab/>
        <w:t>1775</w:t>
      </w:r>
      <w:r w:rsidRPr="005C192C">
        <w:tab/>
      </w:r>
      <w:r w:rsidRPr="005C192C">
        <w:tab/>
        <w:t>Karen Envoldsdatter, født omtrent 1740</w:t>
      </w:r>
      <w:r w:rsidRPr="005C192C">
        <w:tab/>
      </w:r>
      <w:r w:rsidRPr="005C192C">
        <w:rPr>
          <w:i/>
        </w:rPr>
        <w:t>(:født ca. 1736:)</w:t>
      </w:r>
    </w:p>
    <w:p w:rsidR="00015C07" w:rsidRPr="005C192C" w:rsidRDefault="00015C07">
      <w:pPr>
        <w:rPr>
          <w:i/>
        </w:rPr>
      </w:pPr>
      <w:r>
        <w:tab/>
      </w:r>
      <w:r>
        <w:tab/>
      </w:r>
      <w:r w:rsidRPr="005C192C">
        <w:t>1776</w:t>
      </w:r>
      <w:r w:rsidRPr="005C192C">
        <w:tab/>
      </w:r>
      <w:r w:rsidRPr="005C192C">
        <w:tab/>
        <w:t>Niels Envoldsen,  født omtrent 1742</w:t>
      </w:r>
      <w:r w:rsidRPr="005C192C">
        <w:tab/>
      </w:r>
      <w:r>
        <w:tab/>
        <w:t xml:space="preserve">    </w:t>
      </w:r>
      <w:r w:rsidRPr="005C192C">
        <w:rPr>
          <w:i/>
        </w:rPr>
        <w:t>(:født ca. 1737:)</w:t>
      </w:r>
    </w:p>
    <w:p w:rsidR="00015C07" w:rsidRPr="005C192C" w:rsidRDefault="00015C07">
      <w:pPr>
        <w:rPr>
          <w:i/>
        </w:rPr>
      </w:pPr>
      <w:r w:rsidRPr="005C192C">
        <w:tab/>
      </w:r>
      <w:r w:rsidRPr="005C192C">
        <w:tab/>
        <w:t>1777</w:t>
      </w:r>
      <w:r w:rsidRPr="005C192C">
        <w:tab/>
      </w:r>
      <w:r w:rsidRPr="005C192C">
        <w:tab/>
        <w:t>Maren Envoldsen,  født omtrent 1747</w:t>
      </w:r>
      <w:r w:rsidRPr="005C192C">
        <w:tab/>
      </w:r>
      <w:r>
        <w:tab/>
        <w:t xml:space="preserve">    </w:t>
      </w:r>
      <w:r w:rsidRPr="005C192C">
        <w:rPr>
          <w:i/>
        </w:rPr>
        <w:t>(:født ca. 1744:)</w:t>
      </w:r>
    </w:p>
    <w:p w:rsidR="00015C07" w:rsidRPr="005C192C" w:rsidRDefault="00015C07">
      <w:pPr>
        <w:rPr>
          <w:i/>
        </w:rPr>
      </w:pPr>
      <w:r w:rsidRPr="005C192C">
        <w:tab/>
      </w:r>
      <w:r w:rsidRPr="005C192C">
        <w:tab/>
        <w:t>1778</w:t>
      </w:r>
      <w:r w:rsidRPr="005C192C">
        <w:tab/>
      </w:r>
      <w:r w:rsidRPr="005C192C">
        <w:tab/>
        <w:t>Mette Marie Envoldsdatter,  født omtrent 1749</w:t>
      </w:r>
      <w:r>
        <w:tab/>
      </w:r>
      <w:r w:rsidRPr="005C192C">
        <w:t xml:space="preserve"> </w:t>
      </w:r>
      <w:r>
        <w:t xml:space="preserve"> </w:t>
      </w:r>
      <w:r w:rsidRPr="005C192C">
        <w:t xml:space="preserve">  </w:t>
      </w:r>
      <w:r w:rsidRPr="005C192C">
        <w:rPr>
          <w:i/>
        </w:rPr>
        <w:t>(:født ca. 1747:)</w:t>
      </w:r>
    </w:p>
    <w:p w:rsidR="00015C07" w:rsidRPr="005C192C" w:rsidRDefault="00015C07">
      <w:pPr>
        <w:rPr>
          <w:i/>
        </w:rPr>
      </w:pPr>
      <w:r w:rsidRPr="005C192C">
        <w:tab/>
      </w:r>
      <w:r w:rsidRPr="005C192C">
        <w:tab/>
        <w:t>1779</w:t>
      </w:r>
      <w:r w:rsidRPr="005C192C">
        <w:tab/>
      </w:r>
      <w:r w:rsidRPr="005C192C">
        <w:tab/>
        <w:t>Anne Envoldsdatter,  født omtrent 1751</w:t>
      </w:r>
      <w:r w:rsidRPr="005C192C">
        <w:tab/>
      </w:r>
      <w:r>
        <w:tab/>
        <w:t xml:space="preserve">    </w:t>
      </w:r>
      <w:r w:rsidRPr="005C192C">
        <w:rPr>
          <w:i/>
        </w:rPr>
        <w:t>(:samme:)</w:t>
      </w:r>
    </w:p>
    <w:p w:rsidR="00015C07" w:rsidRPr="005C192C" w:rsidRDefault="00015C07">
      <w:pPr>
        <w:rPr>
          <w:i/>
        </w:rPr>
      </w:pPr>
      <w:r w:rsidRPr="005C192C">
        <w:tab/>
      </w:r>
      <w:r w:rsidRPr="005C192C">
        <w:tab/>
        <w:t>1780</w:t>
      </w:r>
      <w:r w:rsidRPr="005C192C">
        <w:tab/>
      </w:r>
      <w:r w:rsidRPr="005C192C">
        <w:tab/>
        <w:t>Peder Envoldsen,  født omtrent 1759</w:t>
      </w:r>
      <w:r w:rsidRPr="005C192C">
        <w:tab/>
      </w:r>
      <w:r w:rsidRPr="005C192C">
        <w:tab/>
      </w:r>
      <w:r>
        <w:t xml:space="preserve">    </w:t>
      </w:r>
      <w:r w:rsidRPr="005C192C">
        <w:rPr>
          <w:i/>
        </w:rPr>
        <w:t>(:født ca. 1755:)</w:t>
      </w:r>
    </w:p>
    <w:p w:rsidR="00015C07" w:rsidRPr="005C192C" w:rsidRDefault="00015C07">
      <w:pPr>
        <w:rPr>
          <w:i/>
        </w:rPr>
      </w:pPr>
      <w:r w:rsidRPr="005C192C">
        <w:tab/>
      </w:r>
      <w:r w:rsidRPr="005C192C">
        <w:tab/>
        <w:t>1781</w:t>
      </w:r>
      <w:r w:rsidRPr="005C192C">
        <w:tab/>
      </w:r>
      <w:r w:rsidRPr="005C192C">
        <w:tab/>
        <w:t>Johanne Envoldsdatter,  født omtrent 1762</w:t>
      </w:r>
      <w:r w:rsidRPr="005C192C">
        <w:tab/>
      </w:r>
      <w:r>
        <w:t xml:space="preserve">    </w:t>
      </w:r>
      <w:r w:rsidRPr="005C192C">
        <w:rPr>
          <w:i/>
        </w:rPr>
        <w:t>(:samme:)</w:t>
      </w:r>
    </w:p>
    <w:p w:rsidR="00015C07" w:rsidRPr="00F91987" w:rsidRDefault="00015C07">
      <w:r w:rsidRPr="005C192C">
        <w:rPr>
          <w:b/>
        </w:rPr>
        <w:t>Envold Knudsen</w:t>
      </w:r>
      <w:r w:rsidRPr="001A55D3">
        <w:t xml:space="preserve"> </w:t>
      </w:r>
      <w:r>
        <w:t xml:space="preserve">fæstede i 1735 en gård i Skovby på godt og vel 6 tdr. korn, hvor han skulle yde den forrige fæster </w:t>
      </w:r>
      <w:r w:rsidRPr="005C192C">
        <w:t xml:space="preserve">Niels Lauridsens </w:t>
      </w:r>
      <w:r w:rsidRPr="005C192C">
        <w:rPr>
          <w:i/>
        </w:rPr>
        <w:t>(:født ca. 1670:)</w:t>
      </w:r>
      <w:r w:rsidRPr="005C192C">
        <w:t xml:space="preserve"> enke</w:t>
      </w:r>
      <w:r>
        <w:rPr>
          <w:b/>
        </w:rPr>
        <w:t xml:space="preserve"> </w:t>
      </w:r>
      <w:r>
        <w:rPr>
          <w:i/>
        </w:rPr>
        <w:t>(:se nedenfor:)</w:t>
      </w:r>
      <w:r>
        <w:rPr>
          <w:b/>
        </w:rPr>
        <w:t xml:space="preserve"> </w:t>
      </w:r>
      <w:r>
        <w:t xml:space="preserve">og børn ophold og gifte sig med den afdødes datter </w:t>
      </w:r>
      <w:r w:rsidRPr="001A55D3">
        <w:t>Kirsten Nielsdatter.</w:t>
      </w:r>
      <w:r>
        <w:rPr>
          <w:b/>
        </w:rPr>
        <w:t xml:space="preserve"> </w:t>
      </w:r>
      <w:r w:rsidRPr="005C192C">
        <w:rPr>
          <w:b/>
        </w:rPr>
        <w:t>Envold Knudsens</w:t>
      </w:r>
      <w:r>
        <w:t xml:space="preserve"> svigermor hed </w:t>
      </w:r>
      <w:r w:rsidRPr="00F91987">
        <w:rPr>
          <w:b/>
        </w:rPr>
        <w:t>Maren Jensdat</w:t>
      </w:r>
      <w:r>
        <w:rPr>
          <w:b/>
        </w:rPr>
        <w:t>-</w:t>
      </w:r>
      <w:r w:rsidRPr="00F91987">
        <w:rPr>
          <w:b/>
        </w:rPr>
        <w:t>ter</w:t>
      </w:r>
      <w:r>
        <w:rPr>
          <w:b/>
        </w:rPr>
        <w:t xml:space="preserve"> </w:t>
      </w:r>
      <w:r w:rsidRPr="001A55D3">
        <w:rPr>
          <w:i/>
        </w:rPr>
        <w:t>(:fø</w:t>
      </w:r>
      <w:r>
        <w:rPr>
          <w:i/>
        </w:rPr>
        <w:t>dt ca. 1684:)</w:t>
      </w:r>
      <w:r>
        <w:rPr>
          <w:b/>
        </w:rPr>
        <w:t xml:space="preserve">, </w:t>
      </w:r>
      <w:r>
        <w:t xml:space="preserve"> hun er nævnt i skiftet efter hendes barnløse bror Morten Jensen i Stjær i 1756, og da hun var død før ham, er også Kirsten Nielsdatter nævnt som arving efter morbroderen.**</w:t>
      </w:r>
    </w:p>
    <w:p w:rsidR="00015C07" w:rsidRPr="00F91987" w:rsidRDefault="00015C07">
      <w:r>
        <w:t xml:space="preserve">Skovby kirkebog eksisterer kun fra tiden efter 1814, </w:t>
      </w:r>
      <w:r w:rsidRPr="005C192C">
        <w:rPr>
          <w:b/>
        </w:rPr>
        <w:t>Envold Knudsens</w:t>
      </w:r>
      <w:r>
        <w:t xml:space="preserve"> børn er derfor fundet i skiftet efter ham den 22. sept. 1764. Han efterlod sig enken Kirsten Nielsdatter, to sønner og fem døtre,  Niels Envoldsen var 22 år, Peder Envoldsen 5 år, Karen Envoldsdatter 24 år, Maren 17 år, Mette Marie 15 år, Anne 13 år og Johanne Envoldsdatter på 2 år.  Som formynder for børnene mødte den afdødes brødre </w:t>
      </w:r>
      <w:r w:rsidRPr="005C192C">
        <w:t xml:space="preserve">Niels Knudsen fra Herskind </w:t>
      </w:r>
      <w:r w:rsidRPr="005C192C">
        <w:rPr>
          <w:i/>
        </w:rPr>
        <w:t>(:født 1730:)</w:t>
      </w:r>
      <w:r w:rsidRPr="005C192C">
        <w:t xml:space="preserve"> for den ældste søn og datter, Søren Knudsen fra Herskind </w:t>
      </w:r>
      <w:r w:rsidRPr="005C192C">
        <w:rPr>
          <w:i/>
        </w:rPr>
        <w:t>(:født ca. 1715:)</w:t>
      </w:r>
      <w:r w:rsidRPr="005C192C">
        <w:t xml:space="preserve"> for de</w:t>
      </w:r>
      <w:r>
        <w:t xml:space="preserve"> to døtre Maren og Mette Marie, mens Jens Rasmussen </w:t>
      </w:r>
      <w:r>
        <w:rPr>
          <w:i/>
        </w:rPr>
        <w:t>(:??:)</w:t>
      </w:r>
      <w:r>
        <w:t xml:space="preserve">, der var gift med den afdødes søster </w:t>
      </w:r>
      <w:r>
        <w:rPr>
          <w:i/>
        </w:rPr>
        <w:t>(:   ???   Knudsdatter:)</w:t>
      </w:r>
      <w:r>
        <w:t>, var formynder for datteren Anne og Frederik Jensen fra Gram for den yngste datter.</w:t>
      </w:r>
      <w:r>
        <w:tab/>
        <w:t>Der blev intet til arvingerne.</w:t>
      </w:r>
    </w:p>
    <w:p w:rsidR="00015C07" w:rsidRPr="005E2C2E" w:rsidRDefault="00015C07">
      <w:pPr>
        <w:rPr>
          <w:sz w:val="20"/>
          <w:szCs w:val="20"/>
        </w:rPr>
      </w:pPr>
      <w:r w:rsidRPr="005E2C2E">
        <w:rPr>
          <w:sz w:val="20"/>
          <w:szCs w:val="20"/>
        </w:rPr>
        <w:t>*note 584</w:t>
      </w:r>
      <w:r w:rsidRPr="005E2C2E">
        <w:rPr>
          <w:sz w:val="20"/>
          <w:szCs w:val="20"/>
        </w:rPr>
        <w:tab/>
      </w:r>
      <w:r w:rsidRPr="005E2C2E">
        <w:rPr>
          <w:sz w:val="20"/>
          <w:szCs w:val="20"/>
        </w:rPr>
        <w:tab/>
        <w:t xml:space="preserve">Landsarkivet i Viborg:  Skanderborg Rytterdistrikts fæsteprotokol  </w:t>
      </w:r>
      <w:r>
        <w:rPr>
          <w:sz w:val="20"/>
          <w:szCs w:val="20"/>
        </w:rPr>
        <w:t>17</w:t>
      </w:r>
      <w:r w:rsidRPr="005E2C2E">
        <w:rPr>
          <w:sz w:val="20"/>
          <w:szCs w:val="20"/>
        </w:rPr>
        <w:t>/</w:t>
      </w:r>
      <w:r>
        <w:rPr>
          <w:sz w:val="20"/>
          <w:szCs w:val="20"/>
        </w:rPr>
        <w:t>6</w:t>
      </w:r>
      <w:r w:rsidRPr="005E2C2E">
        <w:rPr>
          <w:sz w:val="20"/>
          <w:szCs w:val="20"/>
        </w:rPr>
        <w:t xml:space="preserve"> 17</w:t>
      </w:r>
      <w:r>
        <w:rPr>
          <w:sz w:val="20"/>
          <w:szCs w:val="20"/>
        </w:rPr>
        <w:t>35</w:t>
      </w:r>
      <w:r w:rsidRPr="005E2C2E">
        <w:rPr>
          <w:sz w:val="20"/>
          <w:szCs w:val="20"/>
        </w:rPr>
        <w:t xml:space="preserve"> folio </w:t>
      </w:r>
      <w:r>
        <w:rPr>
          <w:sz w:val="20"/>
          <w:szCs w:val="20"/>
        </w:rPr>
        <w:t>89</w:t>
      </w:r>
    </w:p>
    <w:p w:rsidR="00015C07" w:rsidRDefault="00015C07">
      <w:pPr>
        <w:rPr>
          <w:sz w:val="20"/>
          <w:szCs w:val="20"/>
        </w:rPr>
      </w:pPr>
      <w:r w:rsidRPr="005E2C2E">
        <w:rPr>
          <w:sz w:val="20"/>
          <w:szCs w:val="20"/>
        </w:rPr>
        <w:t>**note 585</w:t>
      </w:r>
      <w:r w:rsidRPr="005E2C2E">
        <w:rPr>
          <w:sz w:val="20"/>
          <w:szCs w:val="20"/>
        </w:rPr>
        <w:tab/>
      </w:r>
      <w:r w:rsidRPr="005E2C2E">
        <w:rPr>
          <w:sz w:val="20"/>
          <w:szCs w:val="20"/>
        </w:rPr>
        <w:tab/>
        <w:t xml:space="preserve">Landsarkivet i Viborg:  Skanderborg Rytterdistrikts fæsteprotokol  </w:t>
      </w:r>
      <w:r>
        <w:rPr>
          <w:sz w:val="20"/>
          <w:szCs w:val="20"/>
        </w:rPr>
        <w:t>4</w:t>
      </w:r>
      <w:r w:rsidRPr="005E2C2E">
        <w:rPr>
          <w:sz w:val="20"/>
          <w:szCs w:val="20"/>
        </w:rPr>
        <w:t>/</w:t>
      </w:r>
      <w:r>
        <w:rPr>
          <w:sz w:val="20"/>
          <w:szCs w:val="20"/>
        </w:rPr>
        <w:t>4</w:t>
      </w:r>
      <w:r w:rsidRPr="005E2C2E">
        <w:rPr>
          <w:sz w:val="20"/>
          <w:szCs w:val="20"/>
        </w:rPr>
        <w:t xml:space="preserve"> 175</w:t>
      </w:r>
      <w:r>
        <w:rPr>
          <w:sz w:val="20"/>
          <w:szCs w:val="20"/>
        </w:rPr>
        <w:t>6</w:t>
      </w:r>
      <w:r w:rsidRPr="005E2C2E">
        <w:rPr>
          <w:sz w:val="20"/>
          <w:szCs w:val="20"/>
        </w:rPr>
        <w:t>, folio 17</w:t>
      </w:r>
      <w:r>
        <w:rPr>
          <w:sz w:val="20"/>
          <w:szCs w:val="20"/>
        </w:rPr>
        <w:t>6</w:t>
      </w:r>
    </w:p>
    <w:p w:rsidR="00015C07" w:rsidRDefault="00015C07">
      <w:pPr>
        <w:rPr>
          <w:sz w:val="20"/>
          <w:szCs w:val="20"/>
        </w:rPr>
      </w:pPr>
      <w:r>
        <w:rPr>
          <w:sz w:val="20"/>
          <w:szCs w:val="20"/>
        </w:rPr>
        <w:t>***note 586</w:t>
      </w:r>
      <w:r>
        <w:rPr>
          <w:sz w:val="20"/>
          <w:szCs w:val="20"/>
        </w:rPr>
        <w:tab/>
      </w:r>
      <w:r>
        <w:rPr>
          <w:sz w:val="20"/>
          <w:szCs w:val="20"/>
        </w:rPr>
        <w:tab/>
      </w:r>
      <w:r w:rsidRPr="005E2C2E">
        <w:rPr>
          <w:sz w:val="20"/>
          <w:szCs w:val="20"/>
        </w:rPr>
        <w:t xml:space="preserve">Landsarkivet i Viborg:  Skanderborg Rytterdistrikts </w:t>
      </w:r>
      <w:r>
        <w:rPr>
          <w:sz w:val="20"/>
          <w:szCs w:val="20"/>
        </w:rPr>
        <w:t>skif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folio </w:t>
      </w:r>
      <w:r>
        <w:rPr>
          <w:sz w:val="20"/>
          <w:szCs w:val="20"/>
        </w:rPr>
        <w:t>358</w:t>
      </w:r>
    </w:p>
    <w:p w:rsidR="00015C07" w:rsidRDefault="00015C07">
      <w:r>
        <w:rPr>
          <w:i/>
        </w:rPr>
        <w:t>(:se yderligere i nedennævnte kilde:)</w:t>
      </w:r>
    </w:p>
    <w:p w:rsidR="00015C07" w:rsidRDefault="00015C07">
      <w:r>
        <w:t xml:space="preserve">(Kilde: Kirstin Nørgaard Pedersen: Herredsfogedslægten i Borum II. Side 167. Bog på </w:t>
      </w:r>
      <w:r w:rsidR="00082737">
        <w:t>lokal</w:t>
      </w:r>
      <w:r>
        <w:t>arkivet)</w:t>
      </w:r>
    </w:p>
    <w:p w:rsidR="00015C07" w:rsidRDefault="00015C07"/>
    <w:p w:rsidR="00015C07" w:rsidRDefault="00015C07"/>
    <w:p w:rsidR="00015C07" w:rsidRDefault="00015C07">
      <w:r>
        <w:t>1201.  Maren Groersdatter, født i Mesing, døbt 6/6 1708, død i Stjær 1756, gift i Mesing 1747 med Morten Jensen, født omtrent 1689, død i Stjær 1756.</w:t>
      </w:r>
    </w:p>
    <w:p w:rsidR="00015C07" w:rsidRPr="00E11C63" w:rsidRDefault="00015C07">
      <w:pPr>
        <w:rPr>
          <w:b/>
          <w:sz w:val="22"/>
        </w:rPr>
      </w:pPr>
      <w:r>
        <w:t xml:space="preserve">Ægtefællerne fik ingen børn, så da der blev holdt skifte efter ham den 3. maj 1756, var det for at dele hans bo mellem enken og hans søskende, nemlig 3 brødre i Stjær, den ene af den var død, en søster </w:t>
      </w:r>
      <w:r w:rsidRPr="0076294D">
        <w:t xml:space="preserve">Maren Jensdatter </w:t>
      </w:r>
      <w:r w:rsidRPr="0076294D">
        <w:rPr>
          <w:i/>
        </w:rPr>
        <w:t>(:født ca. 1684:)</w:t>
      </w:r>
      <w:r w:rsidRPr="0076294D">
        <w:t xml:space="preserve">, som var død og havde været gift to gange i Skovby, anden gang med Niels Lauridsen </w:t>
      </w:r>
      <w:r w:rsidRPr="0076294D">
        <w:rPr>
          <w:i/>
        </w:rPr>
        <w:t>(:født ca. 1670:)</w:t>
      </w:r>
      <w:r w:rsidRPr="0076294D">
        <w:t xml:space="preserve">, og hendes datter Kirsten Nielsdatter </w:t>
      </w:r>
      <w:r w:rsidRPr="0076294D">
        <w:rPr>
          <w:i/>
        </w:rPr>
        <w:t>(:født ca. 1719:)</w:t>
      </w:r>
      <w:r w:rsidRPr="0076294D">
        <w:t xml:space="preserve"> var gift med</w:t>
      </w:r>
      <w:r>
        <w:rPr>
          <w:b/>
        </w:rPr>
        <w:t xml:space="preserve"> Envold Knudsen </w:t>
      </w:r>
      <w:r>
        <w:rPr>
          <w:i/>
        </w:rPr>
        <w:t>(:født ca. 1700:)</w:t>
      </w:r>
      <w:r>
        <w:rPr>
          <w:sz w:val="22"/>
        </w:rPr>
        <w:t xml:space="preserve"> </w:t>
      </w:r>
      <w:r>
        <w:rPr>
          <w:b/>
          <w:sz w:val="22"/>
        </w:rPr>
        <w:t>i Skovby.</w:t>
      </w:r>
    </w:p>
    <w:p w:rsidR="00015C07" w:rsidRDefault="00015C07">
      <w:r>
        <w:rPr>
          <w:i/>
        </w:rPr>
        <w:t>(:se yderligere i nedennævnte kilde:)</w:t>
      </w:r>
    </w:p>
    <w:p w:rsidR="00015C07" w:rsidRDefault="00015C07">
      <w:r>
        <w:t xml:space="preserve">(Kilde: Kirstin Nørgaard Pedersen: Herredsfogedslægten i Borum II. Side 201. Bog på </w:t>
      </w:r>
      <w:r w:rsidR="00082737">
        <w:t>lokal</w:t>
      </w:r>
      <w:r>
        <w:t>arkivet)</w:t>
      </w:r>
    </w:p>
    <w:p w:rsidR="00015C07" w:rsidRDefault="00015C07"/>
    <w:p w:rsidR="00015C07" w:rsidRDefault="00015C07"/>
    <w:p w:rsidR="00015C07" w:rsidRDefault="00015C07">
      <w:r>
        <w:t xml:space="preserve">Søn af Knud Sørensen i Herskind </w:t>
      </w:r>
      <w:r>
        <w:rPr>
          <w:i/>
        </w:rPr>
        <w:t>(:formentlig 1675:)</w:t>
      </w:r>
      <w:r>
        <w:t>,  død ?? og Hustru Karen Enevoldsdatter</w:t>
      </w:r>
    </w:p>
    <w:p w:rsidR="00015C07" w:rsidRDefault="00015C07">
      <w:r>
        <w:t xml:space="preserve">(Kilde: C. E. Gjesager: Slægtsbog for Berthine Gjesager. Ane nr. 176. Bog på </w:t>
      </w:r>
      <w:r w:rsidR="00082737">
        <w:t>lokal</w:t>
      </w:r>
      <w:r>
        <w:t>arkivet, Galten)</w:t>
      </w:r>
    </w:p>
    <w:p w:rsidR="00015C07" w:rsidRDefault="00015C07"/>
    <w:p w:rsidR="00015C07" w:rsidRDefault="00015C07"/>
    <w:p w:rsidR="00015C07" w:rsidRDefault="00015C07">
      <w:r>
        <w:tab/>
      </w:r>
      <w:r>
        <w:tab/>
      </w:r>
      <w:r>
        <w:tab/>
      </w:r>
      <w:r>
        <w:tab/>
      </w:r>
      <w:r>
        <w:tab/>
      </w:r>
      <w:r>
        <w:tab/>
      </w:r>
      <w:r>
        <w:tab/>
      </w:r>
      <w:r>
        <w:tab/>
        <w:t>Side 1</w:t>
      </w:r>
    </w:p>
    <w:p w:rsidR="00015C07" w:rsidRPr="00122F7D" w:rsidRDefault="00015C07">
      <w:pPr>
        <w:rPr>
          <w:sz w:val="26"/>
        </w:rPr>
      </w:pPr>
      <w:r>
        <w:t>Knudsen,         Enevold</w:t>
      </w:r>
      <w:r>
        <w:tab/>
      </w:r>
      <w:r>
        <w:tab/>
        <w:t xml:space="preserve">født ca. 1700 </w:t>
      </w:r>
      <w:r w:rsidRPr="00122F7D">
        <w:t xml:space="preserve">    formentlig i Herskind</w:t>
      </w:r>
    </w:p>
    <w:p w:rsidR="00015C07" w:rsidRDefault="00015C07">
      <w:r>
        <w:t>Rytterbonde af Skovby</w:t>
      </w:r>
      <w:r>
        <w:tab/>
      </w:r>
      <w:r>
        <w:tab/>
        <w:t>død i Skovby i 1764</w:t>
      </w:r>
    </w:p>
    <w:p w:rsidR="00015C07" w:rsidRDefault="00015C07">
      <w:r>
        <w:t>_____________________________________________________________________________</w:t>
      </w:r>
    </w:p>
    <w:p w:rsidR="00015C07" w:rsidRDefault="00015C07"/>
    <w:p w:rsidR="00015C07" w:rsidRPr="00992091" w:rsidRDefault="00015C07">
      <w:r>
        <w:t>Den 24. Oktober 1729 fik Enevold Knudsen husbondholdsbrev på trediedelen af gård nr. 16 i Herskind. Det lyder således:  (Kongen) ....... haver Vii meddeelt saasom vj og hermed meddeeller Endvold Knudsen Hosbondshold paa 3</w:t>
      </w:r>
      <w:r w:rsidRPr="00992091">
        <w:rPr>
          <w:u w:val="single"/>
        </w:rPr>
        <w:t>die</w:t>
      </w:r>
      <w:r>
        <w:t xml:space="preserve"> Parten af Søren Nielsens Selv-eiere gaard som hand for hannem har afstaaet med Vilkor at hand samler ald gaarden efter Søren Nielsens Død. Hartkornet til samme 1/3 Part er efter Matriculen under Herschen bye 2 Tdr. hvor af Hand til Hosbondhold betaler Fiire Rixdaller som Hans Kongl. Maiestæt Allerunderdanigst til Indtægt Bereignes, Biugningen der er 24 Fag Huus, Besætningen 2 bæster 2 Kiør 3 Faar, Vogen Plov og tilbehørig Redskab som tillige med Sædekornet stedse ved stædet til Inventarium forbliver og Endvold Knudsen ej alleene at tilsvare, Mens end og Biugningen at forbedre og altiid i god stand vedlige holde, Skatter og udgifter som nu paabuden er eller Her efter paabydendes vorder, rigtig i rette tider og paa sine tilbørlige stæder at erlægge og Clarere beviise sig hørrig og lydig imod alle de som paa Hans Konglig May</w:t>
      </w:r>
      <w:r>
        <w:rPr>
          <w:u w:val="single"/>
        </w:rPr>
        <w:t>ts</w:t>
      </w:r>
      <w:r>
        <w:t xml:space="preserve"> Veigne  over Hannem kan have at befalle sampt retter sig efter Loven og Forordningerne, saa maa atterbemeldte Endvold Knudsen ovnrørte 1/3 part Selvejergaard nuyde bruge og beholde med dens rette tilliggende hans Lifstid .....................................</w:t>
      </w:r>
    </w:p>
    <w:p w:rsidR="00015C07" w:rsidRDefault="00015C07"/>
    <w:p w:rsidR="00015C07" w:rsidRDefault="00015C07">
      <w:r>
        <w:t>Det ser ud til. at Enevold Knudsen ikke har overtaget Søren Nielsens selvejergård ved dennes død. Rytterdistriktets fæsteprotokol viser, at Enevold Knudsen overtog gård nr. 7 i Skovby i fæste mod at gifte sig med den 16-årige datter på gården.</w:t>
      </w:r>
    </w:p>
    <w:p w:rsidR="00015C07" w:rsidRDefault="00015C07"/>
    <w:p w:rsidR="00015C07" w:rsidRDefault="00015C07">
      <w:r>
        <w:t>Hun, Kirsten Nielsdatter, var født på gård nr. 7 i Skovby ca. 1719. Hendes fader var unge Niels Laursen, der dør i 1734. Der er skifte efter ham den 31. januar 1735, og af dette fremgår, at fæstet på gården overgår til den ældste datter og ”den som i Ægteskab med hende indleder”:</w:t>
      </w:r>
    </w:p>
    <w:p w:rsidR="00015C07" w:rsidRDefault="00015C07">
      <w:r>
        <w:t xml:space="preserve">(Kilde: C. E. Gjesager: Slægtsbog for Berthine Gjesager. Ane nr. 176. Bog på </w:t>
      </w:r>
      <w:r w:rsidR="00082737">
        <w:t>lokal</w:t>
      </w:r>
      <w:r>
        <w:t>arkivet, Galten)</w:t>
      </w:r>
    </w:p>
    <w:p w:rsidR="00015C07" w:rsidRDefault="00015C07"/>
    <w:p w:rsidR="00015C07" w:rsidRDefault="00015C07"/>
    <w:p w:rsidR="00015C07" w:rsidRPr="0054756A" w:rsidRDefault="00015C07">
      <w:r>
        <w:t xml:space="preserve">Den 17 Juni 1735.  </w:t>
      </w:r>
      <w:r w:rsidRPr="00320A72">
        <w:rPr>
          <w:b/>
        </w:rPr>
        <w:t>Endvold Knudsen</w:t>
      </w:r>
      <w:r>
        <w:rPr>
          <w:b/>
        </w:rPr>
        <w:t>,</w:t>
      </w:r>
      <w:r>
        <w:t xml:space="preserve"> Skovby fæster afgangne Niels Lauridsens </w:t>
      </w:r>
      <w:r>
        <w:rPr>
          <w:i/>
        </w:rPr>
        <w:t>(:født ca. 1670:)</w:t>
      </w:r>
      <w:r>
        <w:t xml:space="preserve"> Gaard, som Enken </w:t>
      </w:r>
      <w:r>
        <w:rPr>
          <w:i/>
        </w:rPr>
        <w:t>(:Maren Jensdatter, f. ca. 1684:)</w:t>
      </w:r>
      <w:r>
        <w:t xml:space="preserve"> for hannem og hendes Daatter Kirsten Nielsdaatter </w:t>
      </w:r>
      <w:r>
        <w:rPr>
          <w:i/>
        </w:rPr>
        <w:t>(:født ca. 1719:)</w:t>
      </w:r>
      <w:r>
        <w:t xml:space="preserve">, som han ægter, haver afstaaet. Hartkorn 6 Tdr. 3 Skp. 1 Fdk. 2 Alb. hvoraf i Henseende at ved Stedet er nogle smaa umyndige Børn, der skal have med Enken deres Moder Ophold, fæstet deraf betales er moderered til 8 Rdr.  Bygningen er 41 Fag og 6 Bester, 4 Kiøer, 1 Stud, 4 Ungnødder og 6 Faar etc.            </w:t>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18. Folio</w:t>
      </w:r>
      <w:r w:rsidRPr="00B876D0">
        <w:t xml:space="preserve"> </w:t>
      </w:r>
      <w:r>
        <w:t>89)</w:t>
      </w:r>
    </w:p>
    <w:p w:rsidR="00015C07" w:rsidRDefault="00015C07"/>
    <w:p w:rsidR="00015C07" w:rsidRDefault="00015C07"/>
    <w:p w:rsidR="00015C07" w:rsidRDefault="00015C07">
      <w:r>
        <w:t xml:space="preserve">1749.  Den 5. Dec. Skifte efter Maren Knudsdatter i Stjær. Enkemanden var </w:t>
      </w:r>
      <w:r w:rsidRPr="00122F7D">
        <w:rPr>
          <w:bCs/>
        </w:rPr>
        <w:t>Peder Jensen Skovby</w:t>
      </w:r>
      <w:r>
        <w:rPr>
          <w:bCs/>
        </w:rPr>
        <w:t xml:space="preserve"> </w:t>
      </w:r>
      <w:r>
        <w:rPr>
          <w:bCs/>
          <w:i/>
        </w:rPr>
        <w:t>(:f.ca. 1694:)</w:t>
      </w:r>
      <w:r>
        <w:t xml:space="preserve">. Formyndere for 2 Børn var Morbrødre </w:t>
      </w:r>
      <w:r>
        <w:rPr>
          <w:b/>
          <w:bCs/>
        </w:rPr>
        <w:t>Enevold Knudsen i Skovby</w:t>
      </w:r>
      <w:r>
        <w:t xml:space="preserve"> og Søren Knudsen i Herskind.</w:t>
      </w:r>
    </w:p>
    <w:p w:rsidR="00015C07" w:rsidRDefault="00015C07">
      <w:r>
        <w:t>(Kilde: Erik Brejl. Skanderborg Rytterdistrikts Skifter 1680-1765. GRyt 8. Nr. 2098. Folio 97)</w:t>
      </w:r>
    </w:p>
    <w:p w:rsidR="00015C07" w:rsidRDefault="00015C07"/>
    <w:p w:rsidR="00015C07" w:rsidRDefault="00015C07"/>
    <w:p w:rsidR="00015C07" w:rsidRPr="00006CA2" w:rsidRDefault="00015C07">
      <w:pPr>
        <w:rPr>
          <w:i/>
        </w:rPr>
      </w:pPr>
      <w:r>
        <w:t xml:space="preserve">1756.  Den 4. Febr.  Skifte efter </w:t>
      </w:r>
      <w:r w:rsidRPr="00BB47FC">
        <w:t xml:space="preserve">Peder Jensen </w:t>
      </w:r>
      <w:r w:rsidRPr="00BB47FC">
        <w:rPr>
          <w:i/>
        </w:rPr>
        <w:t>(:kaldet Skovby, f</w:t>
      </w:r>
      <w:r>
        <w:rPr>
          <w:i/>
        </w:rPr>
        <w:t xml:space="preserve">ødt ca. </w:t>
      </w:r>
      <w:r w:rsidRPr="00BB47FC">
        <w:rPr>
          <w:i/>
        </w:rPr>
        <w:t>1</w:t>
      </w:r>
      <w:r>
        <w:rPr>
          <w:i/>
        </w:rPr>
        <w:t>694</w:t>
      </w:r>
      <w:r w:rsidRPr="00BB47FC">
        <w:rPr>
          <w:i/>
        </w:rPr>
        <w:t>:)</w:t>
      </w:r>
      <w:r>
        <w:t xml:space="preserve"> i Stjær.  Enken var Mette Rasmusdatter. Hans Børn i første Ægteskab med [Johanne Jørgensdatter] , Skifte 21.09.1737 nr. 1776 3 Børn. Deres Formynder var Morbroder </w:t>
      </w:r>
      <w:r w:rsidRPr="00E4035A">
        <w:rPr>
          <w:b/>
          <w:bCs/>
        </w:rPr>
        <w:t>Enevold Knudsen</w:t>
      </w:r>
      <w:r>
        <w:rPr>
          <w:b/>
          <w:bCs/>
        </w:rPr>
        <w:t xml:space="preserve"> </w:t>
      </w:r>
      <w:r w:rsidRPr="00613D7E">
        <w:rPr>
          <w:bCs/>
          <w:i/>
        </w:rPr>
        <w:t>(:f.ca. 1700</w:t>
      </w:r>
      <w:r>
        <w:rPr>
          <w:bCs/>
          <w:i/>
        </w:rPr>
        <w:t xml:space="preserve">, </w:t>
      </w:r>
      <w:r w:rsidRPr="00613D7E">
        <w:rPr>
          <w:bCs/>
          <w:i/>
          <w:u w:val="single"/>
        </w:rPr>
        <w:t>er</w:t>
      </w:r>
      <w:r>
        <w:rPr>
          <w:bCs/>
          <w:i/>
        </w:rPr>
        <w:t xml:space="preserve"> not.</w:t>
      </w:r>
      <w:r w:rsidRPr="00613D7E">
        <w:rPr>
          <w:bCs/>
          <w:i/>
        </w:rPr>
        <w:t>:)</w:t>
      </w:r>
      <w:r w:rsidRPr="00E4035A">
        <w:rPr>
          <w:b/>
          <w:bCs/>
        </w:rPr>
        <w:t xml:space="preserve"> i Skovby</w:t>
      </w:r>
      <w:r>
        <w:t xml:space="preserve"> og </w:t>
      </w:r>
      <w:r w:rsidRPr="00613D7E">
        <w:t>Søren Knudsen</w:t>
      </w:r>
      <w:r w:rsidRPr="00E4035A">
        <w:t xml:space="preserve"> i Herskind </w:t>
      </w:r>
      <w:r>
        <w:rPr>
          <w:i/>
        </w:rPr>
        <w:t xml:space="preserve">(:1715, </w:t>
      </w:r>
      <w:r>
        <w:rPr>
          <w:i/>
          <w:u w:val="single"/>
        </w:rPr>
        <w:t>er</w:t>
      </w:r>
      <w:r>
        <w:rPr>
          <w:i/>
        </w:rPr>
        <w:t xml:space="preserve"> not.:)</w:t>
      </w:r>
      <w:r>
        <w:t xml:space="preserve">.  </w:t>
      </w:r>
      <w:r>
        <w:rPr>
          <w:i/>
        </w:rPr>
        <w:t>(:se også hans andet ægteskab:).</w:t>
      </w:r>
    </w:p>
    <w:p w:rsidR="00015C07" w:rsidRDefault="00015C07">
      <w:r>
        <w:t>(Kilde: Erik Brejl. Skanderborg Rytterdistrikts Skifter 1680-1765. GRyt 8. Nr. 2473. Folio 178)</w:t>
      </w:r>
    </w:p>
    <w:p w:rsidR="00015C07" w:rsidRDefault="00015C07"/>
    <w:p w:rsidR="00015C07" w:rsidRDefault="00015C07"/>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2</w:t>
      </w:r>
    </w:p>
    <w:p w:rsidR="00015C07" w:rsidRPr="00122F7D" w:rsidRDefault="00015C07">
      <w:pPr>
        <w:rPr>
          <w:sz w:val="26"/>
        </w:rPr>
      </w:pPr>
      <w:r>
        <w:t>Knudsen,         Enevold</w:t>
      </w:r>
      <w:r>
        <w:tab/>
      </w:r>
      <w:r>
        <w:tab/>
        <w:t xml:space="preserve">født ca. 1700 </w:t>
      </w:r>
      <w:r w:rsidRPr="00122F7D">
        <w:t xml:space="preserve">    formentlig i Herskind</w:t>
      </w:r>
    </w:p>
    <w:p w:rsidR="00015C07" w:rsidRDefault="00015C07">
      <w:r>
        <w:t>Rytterbonde af Skovby</w:t>
      </w:r>
      <w:r>
        <w:tab/>
      </w:r>
      <w:r>
        <w:tab/>
        <w:t>død i Skovby i 1764</w:t>
      </w:r>
    </w:p>
    <w:p w:rsidR="00015C07" w:rsidRDefault="00015C07">
      <w:r>
        <w:t>_____________________________________________________________________________</w:t>
      </w:r>
    </w:p>
    <w:p w:rsidR="00015C07" w:rsidRDefault="00015C07"/>
    <w:p w:rsidR="00015C07" w:rsidRPr="00FA624E" w:rsidRDefault="00015C07">
      <w:r>
        <w:t xml:space="preserve">1756.  Den 4. April.  Skifte efter Morten Jensen i Stjær.  Enken var Maren Groersdatter.  Blandt Arvingerne nævnt en Søster </w:t>
      </w:r>
      <w:r w:rsidRPr="004C60BA">
        <w:rPr>
          <w:bCs/>
        </w:rPr>
        <w:t xml:space="preserve">Maren Jensdatter </w:t>
      </w:r>
      <w:r w:rsidRPr="004C60BA">
        <w:rPr>
          <w:bCs/>
          <w:i/>
        </w:rPr>
        <w:t>(:født ca. 1684:)</w:t>
      </w:r>
      <w:r w:rsidRPr="004C60BA">
        <w:rPr>
          <w:bCs/>
        </w:rPr>
        <w:t xml:space="preserve"> gift med Niels Lauridsen i Skovby </w:t>
      </w:r>
      <w:r w:rsidRPr="004C60BA">
        <w:rPr>
          <w:bCs/>
          <w:i/>
        </w:rPr>
        <w:t>(:f.ca. 1670:)</w:t>
      </w:r>
      <w:r w:rsidRPr="004C60BA">
        <w:rPr>
          <w:bCs/>
        </w:rPr>
        <w:t>,</w:t>
      </w:r>
      <w:r w:rsidRPr="004C60BA">
        <w:t xml:space="preserve">  [hans Skifte 31.1.1735 nr. 1658], deres 4 Børn: </w:t>
      </w:r>
      <w:r w:rsidRPr="004C60BA">
        <w:rPr>
          <w:bCs/>
        </w:rPr>
        <w:t xml:space="preserve">Kirsten </w:t>
      </w:r>
      <w:r w:rsidRPr="004C60BA">
        <w:rPr>
          <w:bCs/>
          <w:i/>
        </w:rPr>
        <w:t>(:f.ca. 1719:)</w:t>
      </w:r>
      <w:r w:rsidRPr="004C60BA">
        <w:rPr>
          <w:bCs/>
        </w:rPr>
        <w:t xml:space="preserve"> gift med</w:t>
      </w:r>
      <w:r w:rsidRPr="00E4035A">
        <w:rPr>
          <w:b/>
          <w:bCs/>
        </w:rPr>
        <w:t xml:space="preserve"> Enevold Knudsen</w:t>
      </w:r>
      <w:r>
        <w:rPr>
          <w:bCs/>
        </w:rPr>
        <w:t xml:space="preserve"> </w:t>
      </w:r>
      <w:r w:rsidRPr="00E4035A">
        <w:rPr>
          <w:b/>
          <w:bCs/>
        </w:rPr>
        <w:t>i Skovby,</w:t>
      </w:r>
      <w:r w:rsidRPr="00EF7908">
        <w:rPr>
          <w:bCs/>
        </w:rPr>
        <w:t xml:space="preserve">  </w:t>
      </w:r>
      <w:r w:rsidRPr="004C60BA">
        <w:rPr>
          <w:bCs/>
        </w:rPr>
        <w:t xml:space="preserve">Dorthe </w:t>
      </w:r>
      <w:r w:rsidRPr="004C60BA">
        <w:rPr>
          <w:bCs/>
          <w:i/>
        </w:rPr>
        <w:t>(:f.ca. 1729:)</w:t>
      </w:r>
      <w:r w:rsidRPr="004C60BA">
        <w:rPr>
          <w:bCs/>
        </w:rPr>
        <w:t xml:space="preserve"> gift med Christoffer Johansen Skomager </w:t>
      </w:r>
      <w:r w:rsidRPr="004C60BA">
        <w:rPr>
          <w:bCs/>
          <w:i/>
        </w:rPr>
        <w:t>(:f.ca. 1726:)</w:t>
      </w:r>
      <w:r w:rsidRPr="004C60BA">
        <w:rPr>
          <w:bCs/>
        </w:rPr>
        <w:t xml:space="preserve"> i Skovby,  Maren </w:t>
      </w:r>
      <w:r w:rsidRPr="004C60BA">
        <w:rPr>
          <w:bCs/>
          <w:i/>
        </w:rPr>
        <w:t>(:f.ca. 1724:)</w:t>
      </w:r>
      <w:r w:rsidRPr="004C60BA">
        <w:rPr>
          <w:bCs/>
        </w:rPr>
        <w:t xml:space="preserve"> g.m. Frederik Jensen i Gram, Anne </w:t>
      </w:r>
      <w:r w:rsidRPr="004C60BA">
        <w:rPr>
          <w:bCs/>
          <w:i/>
        </w:rPr>
        <w:t>(:f.ca. 1720:)</w:t>
      </w:r>
      <w:r w:rsidRPr="004C60BA">
        <w:rPr>
          <w:bCs/>
        </w:rPr>
        <w:t xml:space="preserve">, var gift med afd. Niels Pedersen i Herskind </w:t>
      </w:r>
      <w:r w:rsidRPr="004C60BA">
        <w:rPr>
          <w:bCs/>
          <w:i/>
        </w:rPr>
        <w:t>(:f. ca. 1707:),</w:t>
      </w:r>
      <w:r w:rsidRPr="004C60BA">
        <w:rPr>
          <w:bCs/>
        </w:rPr>
        <w:t xml:space="preserve"> Skifte 13.06.1752 nr. 2213, 1 Barn Peder 6 Aar </w:t>
      </w:r>
      <w:r w:rsidRPr="004C60BA">
        <w:rPr>
          <w:bCs/>
          <w:i/>
        </w:rPr>
        <w:t>(:??:)</w:t>
      </w:r>
      <w:r w:rsidRPr="004C60BA">
        <w:rPr>
          <w:bCs/>
        </w:rPr>
        <w:t xml:space="preserve"> i Gram.  Ovennævnte Maren Jensdatters første Ægteskab med Christen Andersen </w:t>
      </w:r>
      <w:r w:rsidRPr="004C60BA">
        <w:rPr>
          <w:bCs/>
          <w:i/>
        </w:rPr>
        <w:t>(:f.ca. 1670:)</w:t>
      </w:r>
      <w:r w:rsidRPr="004C60BA">
        <w:rPr>
          <w:bCs/>
        </w:rPr>
        <w:t xml:space="preserve"> i Skovby, 2 Børn: Anders </w:t>
      </w:r>
      <w:r w:rsidRPr="004C60BA">
        <w:rPr>
          <w:bCs/>
          <w:i/>
        </w:rPr>
        <w:t>(:f. ca. 1715:)</w:t>
      </w:r>
      <w:r w:rsidRPr="004C60BA">
        <w:rPr>
          <w:bCs/>
        </w:rPr>
        <w:t xml:space="preserve"> i Storring,  Maren </w:t>
      </w:r>
      <w:r w:rsidRPr="004C60BA">
        <w:rPr>
          <w:bCs/>
          <w:i/>
        </w:rPr>
        <w:t>(:f.ca. 1717:)</w:t>
      </w:r>
      <w:r w:rsidRPr="004C60BA">
        <w:rPr>
          <w:bCs/>
        </w:rPr>
        <w:t xml:space="preserve"> gift med Mikkel Bertelsen i Skovby </w:t>
      </w:r>
      <w:r w:rsidRPr="004C60BA">
        <w:rPr>
          <w:bCs/>
          <w:i/>
        </w:rPr>
        <w:t>(:f.ca.</w:t>
      </w:r>
      <w:r>
        <w:rPr>
          <w:bCs/>
          <w:i/>
        </w:rPr>
        <w:t>1680:)</w:t>
      </w:r>
      <w:r w:rsidRPr="00E4035A">
        <w:rPr>
          <w:b/>
          <w:bCs/>
        </w:rPr>
        <w:t>.</w:t>
      </w:r>
    </w:p>
    <w:p w:rsidR="00015C07" w:rsidRDefault="00015C07">
      <w:r>
        <w:t>(Kilde: Erik Brejl. Skanderborg Rytterdistrikts Skifter 1680-1765. GRyt 8. Nr. 2472. Folio 176)</w:t>
      </w:r>
    </w:p>
    <w:p w:rsidR="00015C07" w:rsidRDefault="00015C07"/>
    <w:p w:rsidR="00015C07" w:rsidRDefault="00015C07"/>
    <w:p w:rsidR="00015C07" w:rsidRDefault="00015C07">
      <w:r>
        <w:t xml:space="preserve">Den 22. Sept. 1764 </w:t>
      </w:r>
      <w:r>
        <w:rPr>
          <w:i/>
        </w:rPr>
        <w:t>(:kan være 1766, se efterfølgende skifte. Se også Gjesagers skifte i 1766:)</w:t>
      </w:r>
      <w:r>
        <w:t xml:space="preserve">.  Skifte efter </w:t>
      </w:r>
      <w:r w:rsidRPr="006D2B72">
        <w:rPr>
          <w:b/>
        </w:rPr>
        <w:t>Enevold Knudsen i Skovby</w:t>
      </w:r>
      <w:r>
        <w:rPr>
          <w:i/>
        </w:rPr>
        <w:t>.</w:t>
      </w:r>
      <w:r>
        <w:rPr>
          <w:b/>
        </w:rPr>
        <w:t xml:space="preserve"> </w:t>
      </w:r>
      <w:r>
        <w:t xml:space="preserve"> Enken var </w:t>
      </w:r>
      <w:r w:rsidRPr="00C10A33">
        <w:t xml:space="preserve">Kirsten Nielsdatter </w:t>
      </w:r>
      <w:r w:rsidRPr="00C10A33">
        <w:rPr>
          <w:i/>
        </w:rPr>
        <w:t>(:f.ca. 1719:)</w:t>
      </w:r>
      <w:r w:rsidRPr="00C10A33">
        <w:t xml:space="preserve">.  Hendes Lavværge var Knud Jensen i Galten.  Børn:  Karen 24 Aar </w:t>
      </w:r>
      <w:r w:rsidRPr="00C10A33">
        <w:rPr>
          <w:i/>
        </w:rPr>
        <w:t>(:f.ca.1736:)</w:t>
      </w:r>
      <w:r w:rsidRPr="00C10A33">
        <w:t xml:space="preserve">,  Niels 22 </w:t>
      </w:r>
      <w:r w:rsidRPr="00C10A33">
        <w:rPr>
          <w:i/>
        </w:rPr>
        <w:t>(:.ca. 1737:)</w:t>
      </w:r>
      <w:r w:rsidRPr="00C10A33">
        <w:t xml:space="preserve">,  Maren 17 </w:t>
      </w:r>
      <w:r w:rsidRPr="00C10A33">
        <w:rPr>
          <w:i/>
        </w:rPr>
        <w:t>(:f.ca. 1744:)</w:t>
      </w:r>
      <w:r w:rsidRPr="00C10A33">
        <w:t xml:space="preserve">,  Mette Marie 15 </w:t>
      </w:r>
      <w:r w:rsidRPr="00C10A33">
        <w:rPr>
          <w:i/>
        </w:rPr>
        <w:t>(:f.ca. 174</w:t>
      </w:r>
      <w:r>
        <w:rPr>
          <w:i/>
        </w:rPr>
        <w:t>7</w:t>
      </w:r>
      <w:r w:rsidRPr="00C10A33">
        <w:rPr>
          <w:i/>
        </w:rPr>
        <w:t>:)</w:t>
      </w:r>
      <w:r w:rsidRPr="00C10A33">
        <w:t xml:space="preserve">,  Anne 13 </w:t>
      </w:r>
      <w:r w:rsidRPr="00C10A33">
        <w:rPr>
          <w:i/>
        </w:rPr>
        <w:t>(:f.ca. 1751:)</w:t>
      </w:r>
      <w:r w:rsidRPr="00C10A33">
        <w:t xml:space="preserve">,  Peder 5 </w:t>
      </w:r>
      <w:r w:rsidRPr="00C10A33">
        <w:rPr>
          <w:i/>
        </w:rPr>
        <w:t>(:f.ca. 1759:)</w:t>
      </w:r>
      <w:r w:rsidRPr="00C10A33">
        <w:t xml:space="preserve"> og Johanne 2 Aar </w:t>
      </w:r>
      <w:r w:rsidRPr="00C10A33">
        <w:rPr>
          <w:i/>
        </w:rPr>
        <w:t>(:f.ca. 1762:)</w:t>
      </w:r>
      <w:r w:rsidRPr="00C10A33">
        <w:t>.  Deres Formyndere var  Farbrødre Niels Knudsen</w:t>
      </w:r>
      <w:r w:rsidR="00C67F05">
        <w:t xml:space="preserve"> </w:t>
      </w:r>
      <w:r w:rsidR="00C67F05">
        <w:rPr>
          <w:i/>
        </w:rPr>
        <w:t>(:f. ca. 1727:)</w:t>
      </w:r>
      <w:r w:rsidRPr="00C10A33">
        <w:t xml:space="preserve"> i Herskind, Søren Knudsen</w:t>
      </w:r>
      <w:r w:rsidR="00835116">
        <w:t xml:space="preserve"> </w:t>
      </w:r>
      <w:r w:rsidR="00C67F05">
        <w:rPr>
          <w:i/>
        </w:rPr>
        <w:t>(:</w:t>
      </w:r>
      <w:r w:rsidR="00835116">
        <w:rPr>
          <w:i/>
        </w:rPr>
        <w:t>1715:)</w:t>
      </w:r>
      <w:r w:rsidRPr="00C10A33">
        <w:t xml:space="preserve"> sst., Fasters Mand Jens Rasmussen,</w:t>
      </w:r>
      <w:r>
        <w:t xml:space="preserve"> Frederik Jensen i Gram.</w:t>
      </w:r>
    </w:p>
    <w:p w:rsidR="00015C07" w:rsidRDefault="00015C07">
      <w:r>
        <w:t>(Kilde: Erik Brejl. Skanderborg Rytterdistrikts Skiftep. 1759-65. GRyt 8 nr. 34. Nr. 2855. Folio 358)</w:t>
      </w:r>
    </w:p>
    <w:p w:rsidR="00015C07" w:rsidRDefault="00015C07"/>
    <w:p w:rsidR="00015C07" w:rsidRDefault="00015C07"/>
    <w:p w:rsidR="00015C07" w:rsidRDefault="00015C07">
      <w:r>
        <w:t>Den 1. okt. 1764 skifte efter sognefoged Jens Christensen Kattrup i Sjelle.</w:t>
      </w:r>
    </w:p>
    <w:p w:rsidR="00015C07" w:rsidRDefault="00015C07">
      <w:pPr>
        <w:rPr>
          <w:b/>
        </w:rPr>
      </w:pPr>
      <w:r>
        <w:t xml:space="preserve">Den ene vurderingsmand var </w:t>
      </w:r>
      <w:r>
        <w:rPr>
          <w:b/>
        </w:rPr>
        <w:t>Enevold Knudsen af Skovby</w:t>
      </w:r>
    </w:p>
    <w:p w:rsidR="00015C07" w:rsidRDefault="00015C07">
      <w:r>
        <w:t xml:space="preserve">(Kilde:  Edel Simonsens Slægtsbog.  Bog 8.  Nr. 71. </w:t>
      </w:r>
      <w:r w:rsidR="00082737">
        <w:tab/>
      </w:r>
      <w:r w:rsidR="00082737">
        <w:tab/>
      </w:r>
      <w:r w:rsidR="00082737">
        <w:tab/>
      </w:r>
      <w:r w:rsidR="00082737">
        <w:tab/>
      </w:r>
      <w:r>
        <w:t xml:space="preserve">På </w:t>
      </w:r>
      <w:r w:rsidR="00082737">
        <w:t>lokalarkivet</w:t>
      </w:r>
      <w:r>
        <w:t xml:space="preserve"> i Galten)</w:t>
      </w:r>
    </w:p>
    <w:p w:rsidR="00015C07" w:rsidRDefault="00015C07"/>
    <w:p w:rsidR="00015C07" w:rsidRDefault="00015C07"/>
    <w:p w:rsidR="00015C07" w:rsidRDefault="00015C07">
      <w:r>
        <w:t xml:space="preserve">1766. </w:t>
      </w:r>
      <w:r w:rsidRPr="00202E65">
        <w:rPr>
          <w:b/>
        </w:rPr>
        <w:t>Enevold Knudsen</w:t>
      </w:r>
      <w:r>
        <w:rPr>
          <w:b/>
        </w:rPr>
        <w:t xml:space="preserve">, </w:t>
      </w:r>
      <w:r>
        <w:t xml:space="preserve"> dør.  Han og enken Kirsten Nielsdatter havde børnene:</w:t>
      </w:r>
    </w:p>
    <w:p w:rsidR="00015C07" w:rsidRDefault="00015C07">
      <w:r>
        <w:tab/>
        <w:t>Karen Enevoldsdatter, født ca. 1740</w:t>
      </w:r>
    </w:p>
    <w:p w:rsidR="00015C07" w:rsidRDefault="00015C07">
      <w:r>
        <w:tab/>
        <w:t>Niels Enevoldsen, født ca. 1742</w:t>
      </w:r>
    </w:p>
    <w:p w:rsidR="00015C07" w:rsidRDefault="00015C07">
      <w:r>
        <w:tab/>
        <w:t>Maren Enevoldsdatter, født ca. 1747</w:t>
      </w:r>
    </w:p>
    <w:p w:rsidR="00015C07" w:rsidRDefault="00015C07">
      <w:r>
        <w:tab/>
        <w:t>Mette Marie Enevoldsdatter, født ca. 1749</w:t>
      </w:r>
    </w:p>
    <w:p w:rsidR="00015C07" w:rsidRDefault="00015C07">
      <w:r>
        <w:tab/>
        <w:t>Anne Enevoldsdatter, født ca. 1751</w:t>
      </w:r>
    </w:p>
    <w:p w:rsidR="00015C07" w:rsidRDefault="00015C07">
      <w:r>
        <w:tab/>
        <w:t>Peder Enevoldsen, født ca. 1759</w:t>
      </w:r>
    </w:p>
    <w:p w:rsidR="00015C07" w:rsidRDefault="00015C07">
      <w:r>
        <w:tab/>
        <w:t>Johanne Enevoldsdatter, født ca. 1762.</w:t>
      </w:r>
    </w:p>
    <w:p w:rsidR="00015C07" w:rsidRDefault="00015C07">
      <w:r>
        <w:t xml:space="preserve">(Kilde: C. E. Gjesager:  Slægtsbog for Berthine Gjesager.  Side 84.  Bog på </w:t>
      </w:r>
      <w:r w:rsidR="00082737">
        <w:t>lokal</w:t>
      </w:r>
      <w:r>
        <w:t>arkivet, Galten)</w:t>
      </w:r>
    </w:p>
    <w:p w:rsidR="00015C07" w:rsidRDefault="00015C07"/>
    <w:p w:rsidR="00015C07" w:rsidRDefault="00015C07"/>
    <w:p w:rsidR="00015C07" w:rsidRDefault="00015C07">
      <w:pPr>
        <w:jc w:val="both"/>
      </w:pPr>
      <w:r>
        <w:t xml:space="preserve">Den 22. April 1766.  Niels Envoldsen </w:t>
      </w:r>
      <w:r>
        <w:rPr>
          <w:i/>
        </w:rPr>
        <w:t>(:f. ca. 1737:)</w:t>
      </w:r>
      <w:r>
        <w:t xml:space="preserve">, Skovby fæster hans fader </w:t>
      </w:r>
      <w:r>
        <w:rPr>
          <w:b/>
        </w:rPr>
        <w:t>Envold Knudsens</w:t>
      </w:r>
      <w:r>
        <w:t xml:space="preserve"> fradøde gaard, som Enken hans Moder </w:t>
      </w:r>
      <w:r>
        <w:rPr>
          <w:i/>
        </w:rPr>
        <w:t>(:Kirsten Nielsdatter, f. ca. 1719:)</w:t>
      </w:r>
      <w:r>
        <w:t xml:space="preserve"> for hannem har afstaaed imod tilkommende ophold og fornøden underholdning for hans Smaae Sødskende indtil de hos fremmede Deres brød kand fortiene, saa og at give dennem en taalelig kiendelse efter Faderen samt for gaardens paahæftende gield og besværing at være ansvarlig. Hartkorn 6 Tdr. 3 Skp. 1 Fdk. 2 Alb. Indfæstning 10 rdr. Bygningen er 60 fag annammer til Besætning 8 bæster, 2 ungnød og 16 faar, det øvrige qweg er af Svagheden bortdød mens antageren er forbunden efter haanden at forsyne sig med det fornødne etc. </w:t>
      </w:r>
      <w:r>
        <w:tab/>
      </w:r>
      <w:r>
        <w:tab/>
      </w:r>
      <w:r>
        <w:tab/>
      </w:r>
      <w:r>
        <w:tab/>
      </w:r>
      <w:r>
        <w:tab/>
      </w:r>
      <w:r>
        <w:tab/>
        <w:t>(Modtaget fra Kurt Kermit Nielsen</w:t>
      </w:r>
      <w:r w:rsidR="00A5232B">
        <w:t>, Aarhus</w:t>
      </w:r>
      <w:r>
        <w:t xml:space="preserve">) </w:t>
      </w:r>
    </w:p>
    <w:p w:rsidR="00015C07" w:rsidRDefault="00015C07">
      <w:r>
        <w:t>(Kilde: Skanderborg Rytterdistrikts Fæsteprotokol 1764 – 1767. G-Ryt 8 – 20. Nr. 41. Folio 45)</w:t>
      </w:r>
    </w:p>
    <w:p w:rsidR="00015C07" w:rsidRPr="00202E65" w:rsidRDefault="00015C07"/>
    <w:p w:rsidR="00015C07" w:rsidRDefault="00015C07"/>
    <w:p w:rsidR="00015C07" w:rsidRDefault="00015C07"/>
    <w:p w:rsidR="00015C07" w:rsidRDefault="00015C07"/>
    <w:p w:rsidR="00015C07" w:rsidRDefault="00015C07">
      <w:r>
        <w:tab/>
      </w:r>
      <w:r>
        <w:tab/>
      </w:r>
      <w:r>
        <w:tab/>
      </w:r>
      <w:r>
        <w:tab/>
      </w:r>
      <w:r>
        <w:tab/>
      </w:r>
      <w:r>
        <w:tab/>
      </w:r>
      <w:r>
        <w:tab/>
      </w:r>
      <w:r>
        <w:tab/>
        <w:t>Side 3</w:t>
      </w:r>
    </w:p>
    <w:p w:rsidR="00015C07" w:rsidRPr="00122F7D" w:rsidRDefault="00015C07">
      <w:pPr>
        <w:rPr>
          <w:sz w:val="26"/>
        </w:rPr>
      </w:pPr>
      <w:r>
        <w:t>Knudsen,         Enevold</w:t>
      </w:r>
      <w:r>
        <w:tab/>
      </w:r>
      <w:r>
        <w:tab/>
        <w:t xml:space="preserve">født ca. 1700 </w:t>
      </w:r>
      <w:r w:rsidRPr="00122F7D">
        <w:t xml:space="preserve">    formentlig i Herskind</w:t>
      </w:r>
    </w:p>
    <w:p w:rsidR="00015C07" w:rsidRDefault="00015C07">
      <w:r>
        <w:t>Rytterbonde af Skovby</w:t>
      </w:r>
      <w:r>
        <w:tab/>
      </w:r>
      <w:r>
        <w:tab/>
        <w:t>død i Skovby i 1764</w:t>
      </w:r>
    </w:p>
    <w:p w:rsidR="00015C07" w:rsidRPr="00EF7AA5" w:rsidRDefault="00015C07">
      <w:pPr>
        <w:rPr>
          <w:lang w:val="en-US"/>
        </w:rPr>
      </w:pPr>
      <w:r w:rsidRPr="00EF7AA5">
        <w:rPr>
          <w:lang w:val="en-US"/>
        </w:rPr>
        <w:t>_____________________________________________________________________________</w:t>
      </w:r>
    </w:p>
    <w:p w:rsidR="00015C07" w:rsidRPr="00EF7AA5" w:rsidRDefault="00015C07">
      <w:pPr>
        <w:rPr>
          <w:lang w:val="en-US"/>
        </w:rPr>
      </w:pPr>
    </w:p>
    <w:p w:rsidR="00015C07" w:rsidRPr="00CD050A" w:rsidRDefault="00015C07">
      <w:pPr>
        <w:rPr>
          <w:i/>
        </w:rPr>
      </w:pPr>
      <w:r w:rsidRPr="00EF7AA5">
        <w:rPr>
          <w:lang w:val="en-US"/>
        </w:rPr>
        <w:t xml:space="preserve">1767.  Nr. 7. Schoubye Sogn,  Schoubye Bye.  </w:t>
      </w:r>
      <w:r>
        <w:rPr>
          <w:i/>
        </w:rPr>
        <w:t>(:en dobbelt gård??, se også Jens Jensen, f. 1726:)</w:t>
      </w:r>
    </w:p>
    <w:p w:rsidR="00015C07" w:rsidRDefault="00015C07">
      <w:r w:rsidRPr="00BB753E">
        <w:t>Jens Jensen.</w:t>
      </w:r>
      <w:r>
        <w:t xml:space="preserve">   Hartkorn:   6 Tdr. 3 Skp. 1 Fdk. og 2 Alb.      Landgilde:  7 Rdl.  48 Sk.</w:t>
      </w:r>
    </w:p>
    <w:p w:rsidR="00015C07" w:rsidRDefault="00015C07">
      <w:r w:rsidRPr="00BB753E">
        <w:rPr>
          <w:b/>
        </w:rPr>
        <w:t>Envold Knudsens Enke.</w:t>
      </w:r>
      <w:r>
        <w:t xml:space="preserve">  Hartkorn:  6 Tdr. 3 Skp. 1 Fdk. og 2 Alb.    Landgilde:  7 Rdl.  48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Envold Knudsen, født ca. 1716 i Skovby,  død 1764 i Skovby,  48 Aar.</w:t>
      </w:r>
    </w:p>
    <w:p w:rsidR="00015C07" w:rsidRDefault="00015C07">
      <w:r>
        <w:t>Gift med Kirsten Nielsdatter.       7 Børn,  her medtaget</w:t>
      </w:r>
    </w:p>
    <w:p w:rsidR="00015C07" w:rsidRDefault="00015C07">
      <w:r>
        <w:tab/>
      </w:r>
      <w:r>
        <w:tab/>
        <w:t>Niels Enevoldsen,  født  1743,  død 1825</w:t>
      </w:r>
    </w:p>
    <w:p w:rsidR="00015C07" w:rsidRDefault="00015C07">
      <w:r>
        <w:tab/>
      </w:r>
      <w:r>
        <w:tab/>
        <w:t>gift med Anne Nielsdatter,  født 1753, død 1812,  deres Søn:</w:t>
      </w:r>
    </w:p>
    <w:p w:rsidR="00015C07" w:rsidRDefault="00015C07">
      <w:r>
        <w:tab/>
      </w:r>
      <w:r>
        <w:tab/>
      </w:r>
      <w:r>
        <w:tab/>
        <w:t>Niels B. Nielsen, født 1771,   død 1858</w:t>
      </w:r>
    </w:p>
    <w:p w:rsidR="00015C07" w:rsidRDefault="00015C07">
      <w:r>
        <w:tab/>
      </w:r>
      <w:r>
        <w:tab/>
      </w:r>
      <w:r>
        <w:tab/>
        <w:t>gift med Karen Sørensdatter, f. 1781, død ???,   deres Børn:</w:t>
      </w:r>
    </w:p>
    <w:p w:rsidR="00015C07" w:rsidRDefault="00015C07">
      <w:r>
        <w:tab/>
      </w:r>
      <w:r>
        <w:tab/>
      </w:r>
      <w:r>
        <w:tab/>
      </w:r>
      <w:r>
        <w:tab/>
        <w:t>Søren Nielsen, født 1804,  død ??</w:t>
      </w:r>
    </w:p>
    <w:p w:rsidR="00015C07" w:rsidRDefault="00015C07">
      <w:r>
        <w:tab/>
      </w:r>
      <w:r>
        <w:tab/>
      </w:r>
      <w:r>
        <w:tab/>
      </w:r>
      <w:r>
        <w:tab/>
        <w:t>Niels Nielsen, født 1806,  død ??</w:t>
      </w:r>
    </w:p>
    <w:p w:rsidR="00015C07" w:rsidRDefault="00015C07">
      <w:r>
        <w:tab/>
      </w:r>
      <w:r>
        <w:tab/>
      </w:r>
      <w:r>
        <w:tab/>
      </w:r>
      <w:r>
        <w:tab/>
        <w:t>Rasmus Nielsen, født 1808, død ??</w:t>
      </w:r>
    </w:p>
    <w:p w:rsidR="00015C07" w:rsidRDefault="00015C07">
      <w:r>
        <w:tab/>
      </w:r>
      <w:r>
        <w:tab/>
      </w:r>
      <w:r>
        <w:tab/>
      </w:r>
      <w:r>
        <w:tab/>
        <w:t>Ane Nielsdatter, født 1810,  død ??</w:t>
      </w:r>
    </w:p>
    <w:p w:rsidR="00015C07" w:rsidRDefault="00015C07">
      <w:r>
        <w:tab/>
      </w:r>
      <w:r>
        <w:tab/>
      </w:r>
      <w:r>
        <w:tab/>
      </w:r>
      <w:r>
        <w:tab/>
        <w:t>Kirsten Nielsdatter, født 1812,  død ??</w:t>
      </w:r>
    </w:p>
    <w:p w:rsidR="00015C07" w:rsidRDefault="00015C07">
      <w:r>
        <w:tab/>
      </w:r>
      <w:r>
        <w:tab/>
      </w:r>
      <w:r>
        <w:tab/>
      </w:r>
      <w:r>
        <w:tab/>
        <w:t>Barbara Nielsdatter, født 1814,  død ??</w:t>
      </w:r>
    </w:p>
    <w:p w:rsidR="00015C07" w:rsidRDefault="00015C07">
      <w:r>
        <w:tab/>
      </w:r>
      <w:r>
        <w:tab/>
      </w:r>
      <w:r>
        <w:tab/>
      </w:r>
      <w:r>
        <w:tab/>
        <w:t>Peder Nielsen,  født 1816,  død ??</w:t>
      </w:r>
    </w:p>
    <w:p w:rsidR="00015C07" w:rsidRDefault="00015C07">
      <w:r>
        <w:tab/>
      </w:r>
      <w:r>
        <w:tab/>
      </w:r>
      <w:r>
        <w:tab/>
      </w:r>
      <w:r>
        <w:tab/>
        <w:t>Ellen Nielsdatter, født 1818,  død ??</w:t>
      </w:r>
    </w:p>
    <w:p w:rsidR="00015C07" w:rsidRDefault="00015C07">
      <w:r>
        <w:tab/>
      </w:r>
      <w:r>
        <w:tab/>
      </w:r>
      <w:r>
        <w:tab/>
      </w:r>
      <w:r>
        <w:tab/>
        <w:t>Enevold Nielsen, født 1826,  død 1827</w:t>
      </w:r>
    </w:p>
    <w:p w:rsidR="00015C07" w:rsidRDefault="00015C07">
      <w:r>
        <w:t>(Kilde:  Set på Internet på hjemmeside:  www.vikja.dk         den 15. febr. 2008)</w:t>
      </w:r>
    </w:p>
    <w:p w:rsidR="00015C07" w:rsidRDefault="00015C07"/>
    <w:p w:rsidR="00015C07" w:rsidRDefault="00015C07"/>
    <w:p w:rsidR="00015C07" w:rsidRPr="00122F7D" w:rsidRDefault="00015C07">
      <w:pPr>
        <w:rPr>
          <w:i/>
        </w:rPr>
      </w:pPr>
      <w:r>
        <w:rPr>
          <w:i/>
        </w:rPr>
        <w:t>Se også kort under Herskind</w:t>
      </w:r>
    </w:p>
    <w:p w:rsidR="00015C07" w:rsidRDefault="00015C07"/>
    <w:p w:rsidR="00015C07" w:rsidRDefault="00015C07">
      <w:r>
        <w:tab/>
      </w:r>
      <w:r>
        <w:tab/>
      </w:r>
      <w:r>
        <w:tab/>
      </w:r>
      <w:r>
        <w:tab/>
      </w:r>
      <w:r>
        <w:tab/>
      </w:r>
      <w:r>
        <w:tab/>
      </w:r>
      <w:r>
        <w:tab/>
      </w:r>
      <w:r>
        <w:tab/>
        <w:t>Side 4</w:t>
      </w:r>
    </w:p>
    <w:p w:rsidR="00835116" w:rsidRDefault="00835116"/>
    <w:p w:rsidR="00835116" w:rsidRDefault="00835116"/>
    <w:p w:rsidR="00015C07" w:rsidRDefault="00015C07">
      <w:r>
        <w:t>====================================================================</w:t>
      </w:r>
    </w:p>
    <w:p w:rsidR="00015C07" w:rsidRDefault="00015C07">
      <w:r>
        <w:t>Nielsen,       Christen</w:t>
      </w:r>
      <w:r>
        <w:tab/>
      </w:r>
      <w:r>
        <w:tab/>
        <w:t>født ca. 1700</w:t>
      </w:r>
    </w:p>
    <w:p w:rsidR="00015C07" w:rsidRDefault="00015C07">
      <w:r>
        <w:t>Husbeboer i Skovby</w:t>
      </w:r>
    </w:p>
    <w:p w:rsidR="00015C07" w:rsidRDefault="00015C07">
      <w:r>
        <w:t>_____________________________________________________________________________</w:t>
      </w:r>
    </w:p>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24</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Febr</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1746.</w:t>
      </w:r>
      <w:r>
        <w:rPr>
          <w:rFonts w:ascii="Times New Roman" w:eastAsia="MS Mincho" w:hAnsi="Times New Roman" w:cs="Times New Roman"/>
          <w:sz w:val="24"/>
          <w:szCs w:val="24"/>
        </w:rPr>
        <w:t xml:space="preserve">  </w:t>
      </w:r>
      <w:r w:rsidRPr="00E30D73">
        <w:rPr>
          <w:rFonts w:ascii="Times New Roman" w:eastAsia="MS Mincho" w:hAnsi="Times New Roman" w:cs="Times New Roman"/>
          <w:sz w:val="24"/>
          <w:szCs w:val="24"/>
        </w:rPr>
        <w:t>Jens Andersen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ca.1718:)</w:t>
      </w:r>
      <w:r w:rsidRPr="00973B2C">
        <w:rPr>
          <w:rFonts w:ascii="Times New Roman" w:eastAsia="MS Mincho" w:hAnsi="Times New Roman" w:cs="Times New Roman"/>
          <w:sz w:val="24"/>
          <w:szCs w:val="24"/>
        </w:rPr>
        <w:t xml:space="preserve">, Skovby faar Husbondhold paa et Selvejerhus han der i Byen ejer, som til </w:t>
      </w:r>
      <w:r w:rsidRPr="00046FE0">
        <w:rPr>
          <w:rFonts w:ascii="Times New Roman" w:eastAsia="MS Mincho" w:hAnsi="Times New Roman" w:cs="Times New Roman"/>
          <w:b/>
          <w:sz w:val="24"/>
          <w:szCs w:val="24"/>
        </w:rPr>
        <w:t>Christen Nielsen</w:t>
      </w:r>
      <w:r w:rsidRPr="00973B2C">
        <w:rPr>
          <w:rFonts w:ascii="Times New Roman" w:eastAsia="MS Mincho" w:hAnsi="Times New Roman" w:cs="Times New Roman"/>
          <w:sz w:val="24"/>
          <w:szCs w:val="24"/>
        </w:rPr>
        <w:t xml:space="preserve"> er bortfæstet, hvoraf Jens Andersen og Husets kommende Ejere skal svare 24 Sk, der tager sin Begyndelse fra 1 Jan 1746.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14. Folio</w:t>
      </w:r>
      <w:r w:rsidRPr="00B876D0">
        <w:t xml:space="preserve"> </w:t>
      </w:r>
      <w:r>
        <w:t>5)</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Default="00015C07">
      <w:r>
        <w:t>=====================================================================</w:t>
      </w:r>
    </w:p>
    <w:p w:rsidR="00015C07" w:rsidRDefault="00015C07">
      <w:r>
        <w:t>Nielsdatter,       Maren</w:t>
      </w:r>
      <w:r>
        <w:tab/>
      </w:r>
      <w:r>
        <w:tab/>
        <w:t>født ca. 1700</w:t>
      </w:r>
    </w:p>
    <w:p w:rsidR="00015C07" w:rsidRDefault="00015C07">
      <w:r>
        <w:t>Af Skovby</w:t>
      </w:r>
      <w:r>
        <w:tab/>
      </w:r>
      <w:r>
        <w:tab/>
      </w:r>
      <w:r>
        <w:tab/>
      </w:r>
      <w:r>
        <w:tab/>
        <w:t>død 1752</w:t>
      </w:r>
    </w:p>
    <w:p w:rsidR="00015C07" w:rsidRDefault="00015C07">
      <w:r>
        <w:t>_____________________________________________________________________________</w:t>
      </w:r>
    </w:p>
    <w:p w:rsidR="00015C07" w:rsidRDefault="00015C07"/>
    <w:p w:rsidR="00015C07" w:rsidRDefault="00015C07">
      <w:pPr>
        <w:numPr>
          <w:ins w:id="2" w:author="Herman Johnsen" w:date="2005-12-05T21:06:00Z"/>
        </w:numPr>
        <w:rPr>
          <w:b/>
        </w:rPr>
      </w:pPr>
      <w:r>
        <w:rPr>
          <w:b/>
        </w:rPr>
        <w:t>1700.  Maren Nielsdatter af Skovby</w:t>
      </w:r>
    </w:p>
    <w:p w:rsidR="00015C07" w:rsidRPr="006E095D" w:rsidRDefault="00015C07">
      <w:r>
        <w:t xml:space="preserve">987.  </w:t>
      </w:r>
      <w:r w:rsidRPr="006E095D">
        <w:t xml:space="preserve">Søren Knudsen født i Herskind </w:t>
      </w:r>
      <w:r w:rsidRPr="006E095D">
        <w:rPr>
          <w:i/>
        </w:rPr>
        <w:t>(:1715:)</w:t>
      </w:r>
      <w:r w:rsidRPr="006E095D">
        <w:t xml:space="preserve">, død sst. efter 1780, men før 1787.  Gift 1. med Kirsten Herlovsdatter, født i Skovby </w:t>
      </w:r>
      <w:r w:rsidRPr="006E095D">
        <w:rPr>
          <w:i/>
        </w:rPr>
        <w:t>(:1720:)</w:t>
      </w:r>
      <w:r w:rsidRPr="006E095D">
        <w:t>, død i Herskind før 12/6 1752.  Gift 2. den 17/9 1752 i Galten med Apelone Knudsdatter, født i Galten 1729, død i Herskind efter 6/3 1780.</w:t>
      </w:r>
    </w:p>
    <w:p w:rsidR="00015C07" w:rsidRPr="006E095D" w:rsidRDefault="00015C07">
      <w:r w:rsidRPr="006E095D">
        <w:t>Børn i første ægteskab</w:t>
      </w:r>
      <w:r w:rsidRPr="006E095D">
        <w:tab/>
      </w:r>
      <w:r w:rsidRPr="006E095D">
        <w:tab/>
        <w:t>1782</w:t>
      </w:r>
      <w:r w:rsidRPr="006E095D">
        <w:tab/>
        <w:t xml:space="preserve">  Karen Sørensdatter, født omtrent 1749</w:t>
      </w:r>
    </w:p>
    <w:p w:rsidR="00015C07" w:rsidRPr="006E095D" w:rsidRDefault="00015C07">
      <w:r w:rsidRPr="006E095D">
        <w:tab/>
      </w:r>
      <w:r w:rsidRPr="006E095D">
        <w:tab/>
      </w:r>
      <w:r w:rsidRPr="006E095D">
        <w:tab/>
      </w:r>
      <w:r w:rsidRPr="006E095D">
        <w:tab/>
      </w:r>
      <w:r w:rsidRPr="006E095D">
        <w:tab/>
        <w:t>1783</w:t>
      </w:r>
      <w:r w:rsidRPr="006E095D">
        <w:tab/>
        <w:t xml:space="preserve">  Knud Sørensen,  født omtrent 1750</w:t>
      </w:r>
    </w:p>
    <w:p w:rsidR="00015C07" w:rsidRPr="00C85242" w:rsidRDefault="00015C07">
      <w:pPr>
        <w:rPr>
          <w:b/>
        </w:rPr>
      </w:pPr>
      <w:r w:rsidRPr="006E095D">
        <w:t xml:space="preserve">Søren Knudsen fæstede i 1747 sin far Knud Sørensens </w:t>
      </w:r>
      <w:r w:rsidRPr="006E095D">
        <w:rPr>
          <w:i/>
        </w:rPr>
        <w:t>(:f. ca. 1675:)</w:t>
      </w:r>
      <w:r w:rsidRPr="006E095D">
        <w:t xml:space="preserve"> gård og skulle give ham og hans kone ophold deres livstid.*  Hans første hustru Kirsten Herlovsdatters forældre var Herlov Pedersen </w:t>
      </w:r>
      <w:r w:rsidRPr="006E095D">
        <w:rPr>
          <w:i/>
        </w:rPr>
        <w:t xml:space="preserve">(:født ca. 1702:) </w:t>
      </w:r>
      <w:r w:rsidRPr="006E095D">
        <w:t>og</w:t>
      </w:r>
      <w:r>
        <w:rPr>
          <w:b/>
        </w:rPr>
        <w:t xml:space="preserve"> Maren Nielsdatter </w:t>
      </w:r>
      <w:r>
        <w:rPr>
          <w:i/>
        </w:rPr>
        <w:t>(:født ca. 1700:)</w:t>
      </w:r>
      <w:r>
        <w:t xml:space="preserve"> </w:t>
      </w:r>
      <w:r>
        <w:rPr>
          <w:b/>
        </w:rPr>
        <w:t>i Skovby.</w:t>
      </w:r>
    </w:p>
    <w:p w:rsidR="00015C07" w:rsidRPr="006E095D" w:rsidRDefault="00015C07">
      <w:r>
        <w:t xml:space="preserve">Den 12. juni 1752 blev der holdt skifte efter rytterbonden Søren Knudsens afgangne hustru Kirsten Herlovsdatter i Herskind til deling mellem enken og deres to børn </w:t>
      </w:r>
      <w:r w:rsidRPr="006E095D">
        <w:t xml:space="preserve">Knud Sørensen 2 år og Karen Sørensdatter 3 år. </w:t>
      </w:r>
    </w:p>
    <w:p w:rsidR="00015C07" w:rsidRPr="006E095D" w:rsidRDefault="00015C07">
      <w:r w:rsidRPr="006E095D">
        <w:t xml:space="preserve">Søren Knudsens 2den hustru var datter af Knud Sørensen Andersen og Sidsel Frandsdatter i Galten. </w:t>
      </w:r>
    </w:p>
    <w:p w:rsidR="00015C07" w:rsidRDefault="00015C07">
      <w:r w:rsidRPr="006E095D">
        <w:t>I 1780 afstod Søren Knudsen godvilligt sin gård i Herskind til Peder</w:t>
      </w:r>
      <w:r w:rsidRPr="00182B82">
        <w:rPr>
          <w:b/>
        </w:rPr>
        <w:t xml:space="preserve"> </w:t>
      </w:r>
      <w:r w:rsidRPr="006E095D">
        <w:t xml:space="preserve">Jensen </w:t>
      </w:r>
      <w:r>
        <w:rPr>
          <w:i/>
        </w:rPr>
        <w:t>(:født ca. 1745:)</w:t>
      </w:r>
      <w:r>
        <w:rPr>
          <w:b/>
        </w:rPr>
        <w:t>,</w:t>
      </w:r>
      <w:r>
        <w:t xml:space="preserve"> som var født i Lading. Han skulle yde ophold til Søren Knudsen og hustru deres livstid ud.</w:t>
      </w:r>
    </w:p>
    <w:p w:rsidR="00015C07" w:rsidRPr="005E2C2E" w:rsidRDefault="00015C07">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015C07" w:rsidRDefault="00015C07">
      <w:r>
        <w:rPr>
          <w:i/>
        </w:rPr>
        <w:t>(:se yderligere i nedennævnte kilde:)</w:t>
      </w:r>
    </w:p>
    <w:p w:rsidR="00015C07" w:rsidRDefault="00015C07">
      <w:r>
        <w:t xml:space="preserve">(Kilde: Kirstin Nørgaard Pedersen: Herredsfogedslægten i Borum II. Side 167. Bog på </w:t>
      </w:r>
      <w:r w:rsidR="00082737">
        <w:t>lokal</w:t>
      </w:r>
      <w:r>
        <w:t>arkivet)</w:t>
      </w:r>
    </w:p>
    <w:p w:rsidR="00015C07" w:rsidRDefault="00015C07"/>
    <w:p w:rsidR="00015C07" w:rsidRDefault="00015C07"/>
    <w:p w:rsidR="00015C07" w:rsidRPr="00D129E0" w:rsidRDefault="00015C07">
      <w:r>
        <w:t xml:space="preserve">1752.  Den 14. Juni.  Skifte efter </w:t>
      </w:r>
      <w:r w:rsidRPr="00A27299">
        <w:rPr>
          <w:b/>
          <w:bCs/>
        </w:rPr>
        <w:t>Maren Nielsdatter</w:t>
      </w:r>
      <w:r>
        <w:rPr>
          <w:bCs/>
        </w:rPr>
        <w:t xml:space="preserve"> </w:t>
      </w:r>
      <w:r w:rsidRPr="00EF7908">
        <w:rPr>
          <w:bCs/>
        </w:rPr>
        <w:t xml:space="preserve"> i Skovby</w:t>
      </w:r>
      <w:r>
        <w:t xml:space="preserve">. Enkemanden var </w:t>
      </w:r>
      <w:r w:rsidRPr="00D129E0">
        <w:t xml:space="preserve">Herluf Pedersen </w:t>
      </w:r>
      <w:r w:rsidRPr="00D129E0">
        <w:rPr>
          <w:i/>
        </w:rPr>
        <w:t xml:space="preserve">(:f.ca. 1702, </w:t>
      </w:r>
      <w:r w:rsidRPr="00D129E0">
        <w:rPr>
          <w:i/>
          <w:u w:val="single"/>
        </w:rPr>
        <w:t>er</w:t>
      </w:r>
      <w:r w:rsidRPr="00D129E0">
        <w:t xml:space="preserve"> </w:t>
      </w:r>
      <w:r w:rsidRPr="00D129E0">
        <w:rPr>
          <w:i/>
        </w:rPr>
        <w:t>not.:)</w:t>
      </w:r>
      <w:r w:rsidRPr="00D129E0">
        <w:t xml:space="preserve">.  Børn:  Niels sammesteds </w:t>
      </w:r>
      <w:r w:rsidRPr="00D129E0">
        <w:rPr>
          <w:i/>
        </w:rPr>
        <w:t xml:space="preserve">(:f.ca. 1727, </w:t>
      </w:r>
      <w:r w:rsidRPr="00D129E0">
        <w:rPr>
          <w:i/>
          <w:u w:val="single"/>
        </w:rPr>
        <w:t>er</w:t>
      </w:r>
      <w:r w:rsidRPr="00D129E0">
        <w:rPr>
          <w:i/>
        </w:rPr>
        <w:t xml:space="preserve"> not.:),</w:t>
      </w:r>
      <w:r w:rsidRPr="00D129E0">
        <w:t xml:space="preserve">  Peder 20 Aar </w:t>
      </w:r>
      <w:r w:rsidRPr="00D129E0">
        <w:rPr>
          <w:i/>
        </w:rPr>
        <w:t xml:space="preserve">(:f. ca. 1732, </w:t>
      </w:r>
      <w:r w:rsidRPr="00D129E0">
        <w:rPr>
          <w:i/>
          <w:u w:val="single"/>
        </w:rPr>
        <w:t>er</w:t>
      </w:r>
      <w:r w:rsidRPr="00D129E0">
        <w:rPr>
          <w:i/>
        </w:rPr>
        <w:t xml:space="preserve"> not.:),</w:t>
      </w:r>
      <w:r w:rsidRPr="00D129E0">
        <w:t xml:space="preserve">  Johanne </w:t>
      </w:r>
      <w:r w:rsidRPr="00D129E0">
        <w:rPr>
          <w:i/>
        </w:rPr>
        <w:t xml:space="preserve">(:f.ca. 1725, </w:t>
      </w:r>
      <w:r w:rsidRPr="00D129E0">
        <w:rPr>
          <w:i/>
          <w:u w:val="single"/>
        </w:rPr>
        <w:t>er</w:t>
      </w:r>
      <w:r w:rsidRPr="00D129E0">
        <w:rPr>
          <w:i/>
        </w:rPr>
        <w:t xml:space="preserve"> not.:)</w:t>
      </w:r>
      <w:r w:rsidRPr="00D129E0">
        <w:t xml:space="preserve">, gift med Niels Knudsen </w:t>
      </w:r>
      <w:r w:rsidRPr="00D129E0">
        <w:rPr>
          <w:i/>
        </w:rPr>
        <w:t xml:space="preserve">(:f.ca. 1720, </w:t>
      </w:r>
      <w:r w:rsidRPr="00D129E0">
        <w:rPr>
          <w:i/>
          <w:u w:val="single"/>
        </w:rPr>
        <w:t>er</w:t>
      </w:r>
      <w:r w:rsidRPr="00D129E0">
        <w:rPr>
          <w:i/>
        </w:rPr>
        <w:t xml:space="preserve"> not.:),</w:t>
      </w:r>
      <w:r w:rsidRPr="00D129E0">
        <w:t xml:space="preserve"> der fæster,  Kirsten </w:t>
      </w:r>
      <w:r w:rsidRPr="00D129E0">
        <w:rPr>
          <w:i/>
        </w:rPr>
        <w:t xml:space="preserve">(:Herlufsdatter, f. 1720, </w:t>
      </w:r>
      <w:r w:rsidRPr="00D129E0">
        <w:rPr>
          <w:i/>
          <w:u w:val="single"/>
        </w:rPr>
        <w:t>er</w:t>
      </w:r>
      <w:r w:rsidRPr="00D129E0">
        <w:rPr>
          <w:i/>
        </w:rPr>
        <w:t xml:space="preserve"> not.:)</w:t>
      </w:r>
      <w:r w:rsidRPr="00D129E0">
        <w:t xml:space="preserve">,  var gift med Søren Knudsen i Herskind </w:t>
      </w:r>
      <w:r w:rsidRPr="00D129E0">
        <w:rPr>
          <w:i/>
        </w:rPr>
        <w:t xml:space="preserve">(:f. ca. 1715, </w:t>
      </w:r>
      <w:r w:rsidRPr="00D129E0">
        <w:rPr>
          <w:i/>
          <w:u w:val="single"/>
        </w:rPr>
        <w:t>er</w:t>
      </w:r>
      <w:r w:rsidRPr="00D129E0">
        <w:rPr>
          <w:i/>
        </w:rPr>
        <w:t xml:space="preserve"> not.:)</w:t>
      </w:r>
      <w:r w:rsidRPr="00D129E0">
        <w:t xml:space="preserve">. [Hans Skifte 12.6.1752 nr. 2211]. Deres Børn:  Karen 3 Aar </w:t>
      </w:r>
      <w:r w:rsidRPr="00D129E0">
        <w:rPr>
          <w:i/>
        </w:rPr>
        <w:t xml:space="preserve">(:f.ca. 1749, </w:t>
      </w:r>
      <w:r w:rsidRPr="00D129E0">
        <w:rPr>
          <w:i/>
          <w:u w:val="single"/>
        </w:rPr>
        <w:t>er</w:t>
      </w:r>
      <w:r w:rsidRPr="00D129E0">
        <w:rPr>
          <w:i/>
        </w:rPr>
        <w:t xml:space="preserve"> not.:)</w:t>
      </w:r>
      <w:r w:rsidRPr="00D129E0">
        <w:t xml:space="preserve"> og  Knud 2 Aar </w:t>
      </w:r>
      <w:r w:rsidRPr="00D129E0">
        <w:rPr>
          <w:i/>
        </w:rPr>
        <w:t xml:space="preserve">(:f.ca. 1750, </w:t>
      </w:r>
      <w:r w:rsidRPr="00D129E0">
        <w:rPr>
          <w:i/>
          <w:u w:val="single"/>
        </w:rPr>
        <w:t>er</w:t>
      </w:r>
      <w:r w:rsidRPr="00D129E0">
        <w:rPr>
          <w:i/>
        </w:rPr>
        <w:t xml:space="preserve"> not.:)</w:t>
      </w:r>
      <w:r w:rsidRPr="00D129E0">
        <w:t>.</w:t>
      </w:r>
    </w:p>
    <w:p w:rsidR="00015C07" w:rsidRDefault="00015C07">
      <w:r>
        <w:t>(Kilde: Erik Brejl. Skanderborg Rytterdistrikts Skiftep. 1744-43. GRyt 8 nr. 32. Nr. 2224. Folio 281)</w:t>
      </w:r>
    </w:p>
    <w:p w:rsidR="00015C07" w:rsidRDefault="00015C07"/>
    <w:p w:rsidR="00015C07" w:rsidRDefault="00015C07"/>
    <w:p w:rsidR="00015C07" w:rsidRDefault="00015C07"/>
    <w:p w:rsidR="00015C07" w:rsidRDefault="00015C07">
      <w:r>
        <w:t>====================================================================</w:t>
      </w:r>
    </w:p>
    <w:p w:rsidR="00015C07" w:rsidRDefault="00015C07">
      <w:r>
        <w:br w:type="page"/>
        <w:t>Nielsen,        Simon</w:t>
      </w:r>
      <w:r>
        <w:tab/>
      </w:r>
      <w:r>
        <w:tab/>
      </w:r>
      <w:r>
        <w:tab/>
        <w:t>født ca. 1700</w:t>
      </w:r>
    </w:p>
    <w:p w:rsidR="00015C07" w:rsidRDefault="00015C07">
      <w:r>
        <w:t>Fæster af Ryttergods i Skovby</w:t>
      </w:r>
      <w:r>
        <w:tab/>
        <w:t>død omkring 1767</w:t>
      </w:r>
    </w:p>
    <w:p w:rsidR="00015C07" w:rsidRDefault="00015C07">
      <w:r>
        <w:t>______________________________________________________________________________</w:t>
      </w:r>
    </w:p>
    <w:p w:rsidR="00015C07" w:rsidRDefault="00015C07">
      <w:pPr>
        <w:ind w:right="849"/>
      </w:pPr>
    </w:p>
    <w:p w:rsidR="00015C07" w:rsidRDefault="00015C07">
      <w:pPr>
        <w:ind w:right="849"/>
      </w:pPr>
      <w:r>
        <w:t xml:space="preserve">Den 8. Aug. 1714.  Regimentsskriver Holmer af Dallerup stævnede </w:t>
      </w:r>
      <w:r>
        <w:rPr>
          <w:b/>
        </w:rPr>
        <w:t xml:space="preserve">Kirsten Jensdatter </w:t>
      </w:r>
      <w:r>
        <w:rPr>
          <w:i/>
        </w:rPr>
        <w:t>(: f. ca. 1645:)</w:t>
      </w:r>
      <w:r>
        <w:rPr>
          <w:b/>
        </w:rPr>
        <w:t>,</w:t>
      </w:r>
      <w:r>
        <w:t xml:space="preserve"> </w:t>
      </w:r>
      <w:r>
        <w:rPr>
          <w:b/>
        </w:rPr>
        <w:t>Peder Nielsens</w:t>
      </w:r>
      <w:r>
        <w:t xml:space="preserve"> </w:t>
      </w:r>
      <w:r>
        <w:rPr>
          <w:i/>
        </w:rPr>
        <w:t>(:f. ca. 1641:)</w:t>
      </w:r>
      <w:r>
        <w:t xml:space="preserve"> hustru i Skovby, angående ærerørige ord mod Knud Sørensen af Galten, da han ville hente et skab hos </w:t>
      </w:r>
      <w:r>
        <w:rPr>
          <w:b/>
        </w:rPr>
        <w:t>Herlov Pedersen</w:t>
      </w:r>
      <w:r>
        <w:t xml:space="preserve"> </w:t>
      </w:r>
      <w:r>
        <w:rPr>
          <w:i/>
        </w:rPr>
        <w:t>(:f. ca. 1650:)</w:t>
      </w:r>
      <w:r>
        <w:t xml:space="preserve"> i Skovby, som var tilfaldet hans myndling </w:t>
      </w:r>
      <w:r>
        <w:rPr>
          <w:b/>
        </w:rPr>
        <w:t>Simon Nielsen</w:t>
      </w:r>
      <w:r>
        <w:t xml:space="preserve"> </w:t>
      </w:r>
      <w:r>
        <w:rPr>
          <w:i/>
        </w:rPr>
        <w:t>(:</w:t>
      </w:r>
      <w:r w:rsidR="00835116">
        <w:rPr>
          <w:i/>
        </w:rPr>
        <w:t xml:space="preserve">tidl. not. som </w:t>
      </w:r>
      <w:r>
        <w:rPr>
          <w:i/>
        </w:rPr>
        <w:t xml:space="preserve">f. ca. 1720, </w:t>
      </w:r>
      <w:r w:rsidR="00835116">
        <w:rPr>
          <w:i/>
        </w:rPr>
        <w:t>er</w:t>
      </w:r>
      <w:r>
        <w:rPr>
          <w:i/>
        </w:rPr>
        <w:t xml:space="preserve"> ændre</w:t>
      </w:r>
      <w:r w:rsidR="00835116">
        <w:rPr>
          <w:i/>
        </w:rPr>
        <w:t>t</w:t>
      </w:r>
      <w:r>
        <w:rPr>
          <w:i/>
        </w:rPr>
        <w:t xml:space="preserve"> til 1700:):)</w:t>
      </w:r>
      <w:r>
        <w:t>, hvor hun kaldte ham en skælm og tyv, der tog fra børnene.</w:t>
      </w:r>
    </w:p>
    <w:p w:rsidR="00015C07" w:rsidRDefault="00015C07">
      <w:pPr>
        <w:ind w:right="-1"/>
      </w:pPr>
      <w:r>
        <w:t>(Kilde: Framlev,Gjern Hrd.Tingbog 1695-1715.Side 508.På CD fra Kirstin Nørgrd.Pedersen 2005)</w:t>
      </w:r>
    </w:p>
    <w:p w:rsidR="00015C07" w:rsidRDefault="00015C07">
      <w:pPr>
        <w:ind w:right="849"/>
      </w:pPr>
    </w:p>
    <w:p w:rsidR="00015C07" w:rsidRDefault="00015C07">
      <w:pPr>
        <w:pStyle w:val="Almindeligtekst"/>
        <w:rPr>
          <w:rFonts w:ascii="Times New Roman" w:eastAsia="MS Mincho" w:hAnsi="Times New Roman" w:cs="Times New Roman"/>
          <w:sz w:val="24"/>
          <w:szCs w:val="24"/>
        </w:rPr>
      </w:pPr>
    </w:p>
    <w:p w:rsidR="00015C07"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29</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Maj 1732.</w:t>
      </w:r>
      <w:r>
        <w:rPr>
          <w:rFonts w:ascii="Times New Roman" w:eastAsia="MS Mincho" w:hAnsi="Times New Roman" w:cs="Times New Roman"/>
          <w:sz w:val="24"/>
          <w:szCs w:val="24"/>
        </w:rPr>
        <w:t xml:space="preserve">  </w:t>
      </w:r>
      <w:r w:rsidRPr="00184398">
        <w:rPr>
          <w:rFonts w:ascii="Times New Roman" w:eastAsia="MS Mincho" w:hAnsi="Times New Roman" w:cs="Times New Roman"/>
          <w:b/>
          <w:sz w:val="24"/>
          <w:szCs w:val="24"/>
        </w:rPr>
        <w:t>Simmon Nielsen</w:t>
      </w:r>
      <w:r w:rsidRPr="00234A9D">
        <w:rPr>
          <w:rFonts w:ascii="Times New Roman" w:eastAsia="MS Mincho" w:hAnsi="Times New Roman" w:cs="Times New Roman"/>
          <w:sz w:val="24"/>
          <w:szCs w:val="24"/>
        </w:rPr>
        <w:t xml:space="preserve">, Skovby fæster </w:t>
      </w:r>
      <w:r w:rsidRPr="00B423BC">
        <w:rPr>
          <w:rFonts w:ascii="Times New Roman" w:eastAsia="MS Mincho" w:hAnsi="Times New Roman" w:cs="Times New Roman"/>
          <w:sz w:val="24"/>
          <w:szCs w:val="24"/>
        </w:rPr>
        <w:t xml:space="preserve">Niels Ifversens </w:t>
      </w:r>
      <w:r>
        <w:rPr>
          <w:rFonts w:ascii="Times New Roman" w:eastAsia="MS Mincho" w:hAnsi="Times New Roman" w:cs="Times New Roman"/>
          <w:i/>
          <w:sz w:val="24"/>
          <w:szCs w:val="24"/>
        </w:rPr>
        <w:t>(:født ca. 1650:)</w:t>
      </w:r>
      <w:r w:rsidRPr="00234A9D">
        <w:rPr>
          <w:rFonts w:ascii="Times New Roman" w:eastAsia="MS Mincho" w:hAnsi="Times New Roman" w:cs="Times New Roman"/>
          <w:sz w:val="24"/>
          <w:szCs w:val="24"/>
        </w:rPr>
        <w:t xml:space="preserve"> grundet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 xml:space="preserve">lderdom afstandne Boel. </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 xml:space="preserve">Hartkorn 1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d</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2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kp</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0 Fdk. </w:t>
      </w:r>
      <w:r w:rsidRPr="00234A9D">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 hvoraf I</w:t>
      </w:r>
      <w:r w:rsidRPr="00234A9D">
        <w:rPr>
          <w:rFonts w:ascii="Times New Roman" w:eastAsia="MS Mincho" w:hAnsi="Times New Roman" w:cs="Times New Roman"/>
          <w:sz w:val="24"/>
          <w:szCs w:val="24"/>
        </w:rPr>
        <w:t>ndf</w:t>
      </w:r>
      <w:r>
        <w:rPr>
          <w:rFonts w:ascii="Times New Roman" w:eastAsia="MS Mincho" w:hAnsi="Times New Roman" w:cs="Times New Roman"/>
          <w:sz w:val="24"/>
          <w:szCs w:val="24"/>
        </w:rPr>
        <w:t>æstning</w:t>
      </w:r>
      <w:r w:rsidRPr="00234A9D">
        <w:rPr>
          <w:rFonts w:ascii="Times New Roman" w:eastAsia="MS Mincho" w:hAnsi="Times New Roman" w:cs="Times New Roman"/>
          <w:sz w:val="24"/>
          <w:szCs w:val="24"/>
        </w:rPr>
        <w:t xml:space="preserve"> er 1 Rdr. </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 xml:space="preserve">Bygningen er 21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 2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4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aar, </w:t>
      </w:r>
      <w:r>
        <w:rPr>
          <w:rFonts w:ascii="Times New Roman" w:eastAsia="MS Mincho" w:hAnsi="Times New Roman" w:cs="Times New Roman"/>
          <w:sz w:val="24"/>
          <w:szCs w:val="24"/>
        </w:rPr>
        <w:t xml:space="preserve"> V</w:t>
      </w:r>
      <w:r w:rsidRPr="00234A9D">
        <w:rPr>
          <w:rFonts w:ascii="Times New Roman" w:eastAsia="MS Mincho" w:hAnsi="Times New Roman" w:cs="Times New Roman"/>
          <w:sz w:val="24"/>
          <w:szCs w:val="24"/>
        </w:rPr>
        <w:t xml:space="preserve">ogn etc. </w:t>
      </w:r>
    </w:p>
    <w:p w:rsidR="00015C07" w:rsidRPr="008039F1" w:rsidRDefault="00015C07">
      <w:pPr>
        <w:rPr>
          <w:i/>
        </w:rPr>
      </w:pPr>
      <w:r>
        <w:rPr>
          <w:i/>
        </w:rPr>
        <w:t xml:space="preserve">(:det er </w:t>
      </w:r>
      <w:r>
        <w:rPr>
          <w:i/>
          <w:u w:val="single"/>
        </w:rPr>
        <w:t>ikke</w:t>
      </w:r>
      <w:r>
        <w:rPr>
          <w:i/>
        </w:rPr>
        <w:t xml:space="preserve"> nævnt i fæstebrevet at han er søn af Niels Iversen:)</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21. Folio</w:t>
      </w:r>
      <w:r w:rsidRPr="00B876D0">
        <w:t xml:space="preserve"> </w:t>
      </w:r>
      <w:r>
        <w:t>55)</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Pr="0054756A" w:rsidRDefault="00015C07">
      <w:r>
        <w:t xml:space="preserve">Den 27. Marts 1767.  </w:t>
      </w:r>
      <w:r w:rsidRPr="00A67FC2">
        <w:t>Niels Simonsen</w:t>
      </w:r>
      <w:r>
        <w:t xml:space="preserve"> </w:t>
      </w:r>
      <w:r>
        <w:rPr>
          <w:i/>
        </w:rPr>
        <w:t>(:født ca. 1741:)</w:t>
      </w:r>
      <w:r>
        <w:t xml:space="preserve">, Skovby fæster Faderen </w:t>
      </w:r>
      <w:r w:rsidRPr="00716D34">
        <w:rPr>
          <w:b/>
        </w:rPr>
        <w:t>Simon Nielsens</w:t>
      </w:r>
      <w:r>
        <w:t xml:space="preserve"> fradøde Boel, som Moderen </w:t>
      </w:r>
      <w:r>
        <w:rPr>
          <w:i/>
        </w:rPr>
        <w:t>(:</w:t>
      </w:r>
      <w:r w:rsidRPr="00A67FC2">
        <w:rPr>
          <w:i/>
        </w:rPr>
        <w:t>Margrethe Nielsdatter</w:t>
      </w:r>
      <w:r>
        <w:rPr>
          <w:i/>
        </w:rPr>
        <w:t>, født ca. 1711:)</w:t>
      </w:r>
      <w:r>
        <w:t xml:space="preserve"> har afstaaed. Hartkorn 1 Tdr. 2 Skp. 0 Fdk. 1 Alb.   Indfæstning 4 Rdr.   Bygningen er 25 Fag og Besætning 4 Bæster, 2 Køer, 1 Ungnød, 6 Faar.   Vogn etc. </w:t>
      </w:r>
      <w:r>
        <w:tab/>
        <w:t xml:space="preserve">                </w:t>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60.  Folio</w:t>
      </w:r>
      <w:r w:rsidRPr="00B876D0">
        <w:t xml:space="preserve"> </w:t>
      </w:r>
      <w:r>
        <w:t>75)</w:t>
      </w:r>
    </w:p>
    <w:p w:rsidR="00015C07" w:rsidRDefault="00015C07"/>
    <w:p w:rsidR="00015C07" w:rsidRDefault="00015C07"/>
    <w:p w:rsidR="00015C07" w:rsidRPr="00CD050A" w:rsidRDefault="00015C07">
      <w:pPr>
        <w:rPr>
          <w:i/>
        </w:rPr>
      </w:pPr>
      <w:r>
        <w:t xml:space="preserve">1767.  Nr. 8. Schoubye Sogn,  Schoubye Bye. </w:t>
      </w:r>
    </w:p>
    <w:p w:rsidR="00015C07" w:rsidRDefault="00015C07">
      <w:r>
        <w:rPr>
          <w:b/>
        </w:rPr>
        <w:t>Simon Nielsen</w:t>
      </w:r>
      <w:r w:rsidRPr="00BB753E">
        <w:t>.</w:t>
      </w:r>
      <w:r>
        <w:t xml:space="preserve">   Hartkorn:   1 Tdr. 2 Skp. 0 Fdk. og 1 Alb.      Landgilde:  1 Rdl.  46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Pr="00CA1E14" w:rsidRDefault="00015C07">
      <w:r>
        <w:t xml:space="preserve">1787.  Niels Simonsen </w:t>
      </w:r>
      <w:r>
        <w:rPr>
          <w:i/>
        </w:rPr>
        <w:t>(:født ca. 1741:)</w:t>
      </w:r>
      <w:r>
        <w:t xml:space="preserve"> må have overtaget gården </w:t>
      </w:r>
      <w:r>
        <w:rPr>
          <w:i/>
        </w:rPr>
        <w:t>(:nr. 8:)</w:t>
      </w:r>
      <w:r>
        <w:t xml:space="preserve">, idet han ved folketællingen 1787 står som selvejer af en halvgård. Hans moder Margrethe Nielsdatter </w:t>
      </w:r>
      <w:r>
        <w:rPr>
          <w:i/>
        </w:rPr>
        <w:t>(:født ca. 1711:)</w:t>
      </w:r>
      <w:r>
        <w:t xml:space="preserve"> er også nævnt, 76 år gl.</w:t>
      </w:r>
    </w:p>
    <w:p w:rsidR="00015C07" w:rsidRDefault="00015C07">
      <w:r>
        <w:t xml:space="preserve">(Kilde: C. E. Gjesager:  Slægtsbog for Berthine Gjesager.  Side 87.  Bog på </w:t>
      </w:r>
      <w:r w:rsidR="00082737">
        <w:t>lokal</w:t>
      </w:r>
      <w:r>
        <w:t>arkivet, Galten)</w:t>
      </w:r>
    </w:p>
    <w:p w:rsidR="00015C07" w:rsidRDefault="00015C07"/>
    <w:p w:rsidR="00595E19" w:rsidRDefault="00595E19"/>
    <w:p w:rsidR="00015C07" w:rsidRDefault="00015C07"/>
    <w:p w:rsidR="00015C07" w:rsidRDefault="00015C07">
      <w:r>
        <w:t>======================================================================</w:t>
      </w:r>
    </w:p>
    <w:p w:rsidR="00015C07" w:rsidRDefault="0010735B">
      <w:r>
        <w:br w:type="page"/>
      </w:r>
      <w:r w:rsidR="00015C07">
        <w:t>Pedersen,      Rasmus</w:t>
      </w:r>
      <w:r w:rsidR="00015C07">
        <w:tab/>
      </w:r>
      <w:r w:rsidR="00015C07">
        <w:tab/>
        <w:t>født ca. 1700</w:t>
      </w:r>
    </w:p>
    <w:p w:rsidR="00015C07" w:rsidRDefault="00015C07">
      <w:r>
        <w:t>Af Skovby</w:t>
      </w:r>
    </w:p>
    <w:p w:rsidR="00015C07" w:rsidRDefault="00015C07">
      <w:r>
        <w:t>_____________________________________________________________________________</w:t>
      </w:r>
    </w:p>
    <w:p w:rsidR="00015C07" w:rsidRDefault="00015C07"/>
    <w:p w:rsidR="00015C07" w:rsidRDefault="00015C07">
      <w:r>
        <w:t xml:space="preserve">1718.   Gaard No. 5.   Fæstere:   </w:t>
      </w:r>
      <w:r w:rsidRPr="008A7E45">
        <w:t>Peder Nielsen</w:t>
      </w:r>
      <w:r>
        <w:rPr>
          <w:b/>
        </w:rPr>
        <w:t xml:space="preserve">  </w:t>
      </w:r>
      <w:r w:rsidRPr="0021432E">
        <w:t xml:space="preserve">og  </w:t>
      </w:r>
      <w:r w:rsidRPr="008A7E45">
        <w:rPr>
          <w:b/>
        </w:rPr>
        <w:t>Rasmus Pedersen.</w:t>
      </w:r>
      <w:r>
        <w:t xml:space="preserve">  </w:t>
      </w:r>
    </w:p>
    <w:p w:rsidR="00015C07" w:rsidRDefault="00015C07">
      <w:r>
        <w:t xml:space="preserve">Hartkorn:  7 1 2 -.  </w:t>
      </w:r>
      <w:r>
        <w:rPr>
          <w:i/>
        </w:rPr>
        <w:t>(:halvdelen = 3 4 3 -:)</w:t>
      </w:r>
      <w:r>
        <w:t>.   Bygninger:  52 Fag.</w:t>
      </w:r>
    </w:p>
    <w:p w:rsidR="00015C07" w:rsidRDefault="00015C07">
      <w:r>
        <w:t>Krigs og Portions Jordebog for Skanderborg Rytterdistrikt fra 1</w:t>
      </w:r>
      <w:r>
        <w:rPr>
          <w:u w:val="single"/>
        </w:rPr>
        <w:t>ste</w:t>
      </w:r>
      <w:r>
        <w:t xml:space="preserve"> October 1718.  Skovby.</w:t>
      </w:r>
    </w:p>
    <w:p w:rsidR="00015C07" w:rsidRPr="0021432E" w:rsidRDefault="00015C07">
      <w:pPr>
        <w:rPr>
          <w:i/>
        </w:rPr>
      </w:pPr>
      <w:r>
        <w:rPr>
          <w:i/>
        </w:rPr>
        <w:t>(:Det er nævnt at navne på nye fæsterne ikke altid er indført samme tid som nævnte årstal:)</w:t>
      </w:r>
    </w:p>
    <w:p w:rsidR="00015C07" w:rsidRDefault="00015C07">
      <w:r>
        <w:t xml:space="preserve">(Kilde: C. E. Gjesager: Slægtsbog for Berthine Gjesager. Side 67. Bog på </w:t>
      </w:r>
      <w:r w:rsidR="00082737">
        <w:t>lokal</w:t>
      </w:r>
      <w:r>
        <w:t>arkivet, Galten)</w:t>
      </w:r>
    </w:p>
    <w:p w:rsidR="00015C07" w:rsidRDefault="00015C07"/>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A530F" w:rsidRPr="00F13281"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4. April 1728.   Christnede jeg Envold Pedersens* </w:t>
      </w:r>
      <w:r>
        <w:rPr>
          <w:i/>
        </w:rPr>
        <w:t>(:g.m. Maren Andersdatter, f. ca. 1700:)</w:t>
      </w:r>
      <w:r>
        <w:t xml:space="preserve"> Søn JENS af Hørslev Boelen, som Anne Andersdatter </w:t>
      </w:r>
      <w:r>
        <w:rPr>
          <w:i/>
        </w:rPr>
        <w:t>(:f. ca. 1690:)</w:t>
      </w:r>
      <w:r>
        <w:t xml:space="preserve"> af Herskind frembar. Faddere: *</w:t>
      </w:r>
      <w:r w:rsidRPr="00B338D7">
        <w:rPr>
          <w:b/>
        </w:rPr>
        <w:t>Rasmus Pedersen</w:t>
      </w:r>
      <w:r>
        <w:rPr>
          <w:b/>
        </w:rPr>
        <w:t>,</w:t>
      </w:r>
      <w:r w:rsidRPr="00B338D7">
        <w:rPr>
          <w:b/>
        </w:rPr>
        <w:t xml:space="preserve"> </w:t>
      </w:r>
      <w:r>
        <w:rPr>
          <w:b/>
        </w:rPr>
        <w:t>*</w:t>
      </w:r>
      <w:r w:rsidRPr="007A530F">
        <w:t xml:space="preserve">Herluf Pedersen </w:t>
      </w:r>
      <w:r w:rsidRPr="007A530F">
        <w:rPr>
          <w:i/>
        </w:rPr>
        <w:t>(:f. ca. 1702:)</w:t>
      </w:r>
      <w:r w:rsidRPr="007A530F">
        <w:t xml:space="preserve">, Niels Simonsen </w:t>
      </w:r>
      <w:r w:rsidRPr="007A530F">
        <w:rPr>
          <w:i/>
        </w:rPr>
        <w:t>(:????:)</w:t>
      </w:r>
      <w:r w:rsidRPr="007A530F">
        <w:t xml:space="preserve"> alle 3 af Skovby, Anders Sørensen af </w:t>
      </w:r>
      <w:r>
        <w:t>Hørslevgaard, Helle Rasmusdatter af Hørslev Boelen.</w:t>
      </w: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r>
        <w:tab/>
      </w:r>
      <w:r>
        <w:tab/>
      </w:r>
      <w:r>
        <w:tab/>
      </w:r>
      <w:r>
        <w:rPr>
          <w:i/>
        </w:rPr>
        <w:t>(:*3 brødre:)</w:t>
      </w: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Pr="00D27649" w:rsidRDefault="00015C07">
      <w:pPr>
        <w:rPr>
          <w:b/>
        </w:rPr>
      </w:pPr>
      <w:r>
        <w:rPr>
          <w:b/>
        </w:rPr>
        <w:t>Er det samme person ??</w:t>
      </w:r>
    </w:p>
    <w:p w:rsidR="00015C07" w:rsidRDefault="00015C07">
      <w:r>
        <w:t xml:space="preserve">Den 17. Oktober 1730.  Skifte efter </w:t>
      </w:r>
      <w:r w:rsidRPr="00322520">
        <w:t>Johanne Sørensdatter i Skovby.</w:t>
      </w:r>
      <w:r>
        <w:t xml:space="preserve">  Enkemanden var </w:t>
      </w:r>
      <w:r w:rsidRPr="00322520">
        <w:t xml:space="preserve">Søren Davidsen, Hyrde.  Børn:  </w:t>
      </w:r>
      <w:r w:rsidRPr="00964F23">
        <w:t>Søren 10 Aar,</w:t>
      </w:r>
      <w:r w:rsidRPr="00322520">
        <w:t xml:space="preserve"> Kirsten 6 Aar.  Deres Formynder var </w:t>
      </w:r>
      <w:r w:rsidRPr="00964F23">
        <w:rPr>
          <w:b/>
        </w:rPr>
        <w:t>Rasmus Pedersen.</w:t>
      </w:r>
    </w:p>
    <w:p w:rsidR="00015C07" w:rsidRDefault="00015C07">
      <w:pPr>
        <w:rPr>
          <w:spacing w:val="-2"/>
        </w:rPr>
      </w:pPr>
      <w:r>
        <w:t>(Kilde: Erik Brejl. Skanderborg Rytterdistrikts Skiftep. 1725-31. GRyt 8 nr. 28. Nr. 1450. Folio 324)</w:t>
      </w:r>
    </w:p>
    <w:p w:rsidR="00015C07" w:rsidRDefault="00015C07"/>
    <w:p w:rsidR="00015C07" w:rsidRDefault="00015C07"/>
    <w:p w:rsidR="00015C07" w:rsidRDefault="00015C07">
      <w:r>
        <w:t xml:space="preserve">1739.  Den 15. Maj.  Skifte efter Enevold Pedersen i Hørslevbol.  Enken var Maren Andersdatter.  Hendes Lavværge var Broderen </w:t>
      </w:r>
      <w:r w:rsidRPr="00EF7908">
        <w:t>Jens Andersen i Herskind</w:t>
      </w:r>
      <w:r>
        <w:t xml:space="preserve">.  6 Børn arvede.  Formyndere var Farbrødre </w:t>
      </w:r>
      <w:r>
        <w:rPr>
          <w:b/>
          <w:bCs/>
        </w:rPr>
        <w:t xml:space="preserve">Rasmus Pedersen i Skovby og </w:t>
      </w:r>
      <w:r w:rsidRPr="00FE63BD">
        <w:rPr>
          <w:bCs/>
        </w:rPr>
        <w:t>Herluf Pedersen sammesteds</w:t>
      </w:r>
      <w:r>
        <w:rPr>
          <w:bCs/>
        </w:rPr>
        <w:t xml:space="preserve"> </w:t>
      </w:r>
      <w:r>
        <w:rPr>
          <w:bCs/>
          <w:i/>
        </w:rPr>
        <w:t>(:f.ca. 1702)</w:t>
      </w:r>
      <w:r w:rsidRPr="00FE63BD">
        <w:t>.</w:t>
      </w:r>
    </w:p>
    <w:p w:rsidR="00015C07" w:rsidRDefault="00015C07">
      <w:r>
        <w:t>(Kilde: Erik Brejl. Skanderborg Rytterdistrikts Skifter 1680-1765. GRyt 8. Nr. 1829. Folio 50)</w:t>
      </w:r>
    </w:p>
    <w:p w:rsidR="00015C07" w:rsidRDefault="00015C07"/>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18</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Novb</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1746.</w:t>
      </w:r>
      <w:r>
        <w:rPr>
          <w:rFonts w:ascii="Times New Roman" w:eastAsia="MS Mincho" w:hAnsi="Times New Roman" w:cs="Times New Roman"/>
          <w:sz w:val="24"/>
          <w:szCs w:val="24"/>
        </w:rPr>
        <w:t xml:space="preserve">  </w:t>
      </w:r>
      <w:r w:rsidRPr="00C025DE">
        <w:rPr>
          <w:rFonts w:ascii="Times New Roman" w:eastAsia="MS Mincho" w:hAnsi="Times New Roman" w:cs="Times New Roman"/>
          <w:sz w:val="24"/>
          <w:szCs w:val="24"/>
        </w:rPr>
        <w:t>Niels Hansen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1709:)</w:t>
      </w:r>
      <w:r w:rsidRPr="00973B2C">
        <w:rPr>
          <w:rFonts w:ascii="Times New Roman" w:eastAsia="MS Mincho" w:hAnsi="Times New Roman" w:cs="Times New Roman"/>
          <w:sz w:val="24"/>
          <w:szCs w:val="24"/>
        </w:rPr>
        <w:t xml:space="preserve">, Skovby fæster Halvparten af </w:t>
      </w:r>
      <w:r w:rsidRPr="001A44A4">
        <w:rPr>
          <w:rFonts w:ascii="Times New Roman" w:eastAsia="MS Mincho" w:hAnsi="Times New Roman" w:cs="Times New Roman"/>
          <w:b/>
          <w:sz w:val="24"/>
          <w:szCs w:val="24"/>
        </w:rPr>
        <w:t>Rasmus Pedersens</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Gaard</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(:nr. 5:)</w:t>
      </w:r>
      <w:r w:rsidRPr="00973B2C">
        <w:rPr>
          <w:rFonts w:ascii="Times New Roman" w:eastAsia="MS Mincho" w:hAnsi="Times New Roman" w:cs="Times New Roman"/>
          <w:sz w:val="24"/>
          <w:szCs w:val="24"/>
        </w:rPr>
        <w:t xml:space="preserve">, ægter Datteren </w:t>
      </w:r>
      <w:r>
        <w:rPr>
          <w:rFonts w:ascii="Times New Roman" w:eastAsia="MS Mincho" w:hAnsi="Times New Roman" w:cs="Times New Roman"/>
          <w:i/>
          <w:sz w:val="24"/>
          <w:szCs w:val="24"/>
        </w:rPr>
        <w:t>(:?? Rasmusdatter:)</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og forbliver ved de gamle under en Husholdning, indtil den anden Part bliver fæsteledig, da hand skal melde sig til Fæstes Tagelse derpaa. Hartkorn paa den halve Gaard 3 Tdr. 4 Skp. 3 Fdk. </w:t>
      </w:r>
      <w:r>
        <w:rPr>
          <w:rFonts w:ascii="Times New Roman" w:eastAsia="MS Mincho" w:hAnsi="Times New Roman" w:cs="Times New Roman"/>
          <w:sz w:val="24"/>
          <w:szCs w:val="24"/>
        </w:rPr>
        <w:t xml:space="preserve">0 Alb., </w:t>
      </w:r>
      <w:r w:rsidRPr="00973B2C">
        <w:rPr>
          <w:rFonts w:ascii="Times New Roman" w:eastAsia="MS Mincho" w:hAnsi="Times New Roman" w:cs="Times New Roman"/>
          <w:sz w:val="24"/>
          <w:szCs w:val="24"/>
        </w:rPr>
        <w:t xml:space="preserve">hvoraf Indfæstning er 4 Rdr. Bygningen er 27 Fag og Besætningen paa 4 Bæster, 3 Køer, 1 Stud, 4 Ungnød, 8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48. Folio</w:t>
      </w:r>
      <w:r w:rsidRPr="00B876D0">
        <w:t xml:space="preserve"> </w:t>
      </w:r>
      <w:r>
        <w:t>19)</w:t>
      </w:r>
    </w:p>
    <w:p w:rsidR="00015C07" w:rsidRDefault="00015C07">
      <w:r w:rsidRPr="0054756A">
        <w:t>(Modtaget fra Kurt Kermit Niels</w:t>
      </w:r>
      <w:r>
        <w:t xml:space="preserve">en, </w:t>
      </w:r>
      <w:r w:rsidR="00A5232B">
        <w:t>Aa</w:t>
      </w:r>
      <w:r>
        <w:t>rhus)</w:t>
      </w:r>
    </w:p>
    <w:p w:rsidR="00015C07" w:rsidRDefault="00015C07"/>
    <w:p w:rsidR="00015C07" w:rsidRDefault="00015C07"/>
    <w:p w:rsidR="00015C07" w:rsidRPr="003D6866" w:rsidRDefault="00015C07">
      <w:r w:rsidRPr="003D6866">
        <w:t>1767.  Gaard Nr. 5. Schoubye Sogn,  Schoubye Bye.</w:t>
      </w:r>
    </w:p>
    <w:p w:rsidR="00015C07" w:rsidRDefault="00015C07">
      <w:r>
        <w:rPr>
          <w:b/>
        </w:rPr>
        <w:t xml:space="preserve">Rasmus Pedersen </w:t>
      </w:r>
      <w:r>
        <w:t>og Niels Hansen. Hartk.: 7 Tdr. 1 Sk. 2 Fdk. og 0 Alb. Landgilde: 8 Rdl. 37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 xml:space="preserve">1786.  Den 27. Nov.  Skifte efter Rasmus Pedersen, ugift i Terp </w:t>
      </w:r>
      <w:r>
        <w:rPr>
          <w:i/>
        </w:rPr>
        <w:t>(:v/Viby J ??:)</w:t>
      </w:r>
      <w:r>
        <w:t xml:space="preserve">.   Arvinger: Søskende Niels Pedersen i Yderup, Jens Pedersen, tjener i Lisbjerg, </w:t>
      </w:r>
      <w:r w:rsidRPr="0080336F">
        <w:rPr>
          <w:bCs/>
        </w:rPr>
        <w:t xml:space="preserve">Maren Pedersdatter </w:t>
      </w:r>
      <w:r>
        <w:rPr>
          <w:bCs/>
          <w:i/>
        </w:rPr>
        <w:t>(:født ca. 1705:)</w:t>
      </w:r>
      <w:r>
        <w:rPr>
          <w:bCs/>
        </w:rPr>
        <w:t xml:space="preserve"> </w:t>
      </w:r>
      <w:r w:rsidRPr="0080336F">
        <w:rPr>
          <w:bCs/>
        </w:rPr>
        <w:t>g</w:t>
      </w:r>
      <w:r>
        <w:rPr>
          <w:bCs/>
        </w:rPr>
        <w:t xml:space="preserve">ift </w:t>
      </w:r>
      <w:r w:rsidRPr="0080336F">
        <w:rPr>
          <w:bCs/>
        </w:rPr>
        <w:t>m</w:t>
      </w:r>
      <w:r>
        <w:rPr>
          <w:bCs/>
        </w:rPr>
        <w:t>ed</w:t>
      </w:r>
      <w:r>
        <w:rPr>
          <w:b/>
          <w:bCs/>
        </w:rPr>
        <w:t xml:space="preserve"> Rasmus Pedersen i Skovby</w:t>
      </w:r>
      <w:r>
        <w:t xml:space="preserve">, Halvsøskende Peder Pedersen 22 i Terp </w:t>
      </w:r>
      <w:r>
        <w:rPr>
          <w:i/>
        </w:rPr>
        <w:t>(:v/Viby J.?:)</w:t>
      </w:r>
      <w:r>
        <w:t xml:space="preserve">, Mette Marie Pedersdatter, Anne Johanne Pedersdatter. Formynder var Morbror Peder Gregersen i Viby. (Sml. lbnr.587). </w:t>
      </w:r>
    </w:p>
    <w:p w:rsidR="00015C07" w:rsidRDefault="00015C07">
      <w:r>
        <w:t>(Kilde: Marselisborg Gods Skifteprotokol 1776-</w:t>
      </w:r>
      <w:smartTag w:uri="urn:schemas-microsoft-com:office:smarttags" w:element="metricconverter">
        <w:smartTagPr>
          <w:attr w:name="ProductID" w:val="1828. G"/>
        </w:smartTagPr>
        <w:r>
          <w:t>1828. G</w:t>
        </w:r>
      </w:smartTag>
      <w:r>
        <w:t xml:space="preserve"> 322 nr. 7. Sag Nr. 745. Folio 170.B)</w:t>
      </w:r>
    </w:p>
    <w:p w:rsidR="00015C07" w:rsidRDefault="00015C07">
      <w:r>
        <w:t>(Fra Internet.    Erik Brejls hjemmeside)</w:t>
      </w:r>
    </w:p>
    <w:p w:rsidR="00015C07" w:rsidRDefault="00015C07"/>
    <w:p w:rsidR="00015C07" w:rsidRDefault="00015C07"/>
    <w:p w:rsidR="0010735B" w:rsidRDefault="0010735B" w:rsidP="0010735B"/>
    <w:p w:rsidR="0010735B" w:rsidRDefault="0010735B" w:rsidP="0010735B">
      <w:r>
        <w:tab/>
      </w:r>
      <w:r>
        <w:tab/>
      </w:r>
      <w:r>
        <w:tab/>
      </w:r>
      <w:r>
        <w:tab/>
      </w:r>
      <w:r>
        <w:tab/>
      </w:r>
      <w:r>
        <w:tab/>
      </w:r>
      <w:r>
        <w:tab/>
      </w:r>
      <w:r>
        <w:tab/>
        <w:t>Side 1</w:t>
      </w:r>
    </w:p>
    <w:p w:rsidR="0010735B" w:rsidRDefault="0010735B" w:rsidP="0010735B">
      <w:r>
        <w:t>Pedersen,      Rasmus</w:t>
      </w:r>
      <w:r>
        <w:tab/>
      </w:r>
      <w:r>
        <w:tab/>
        <w:t>født ca. 1700</w:t>
      </w:r>
    </w:p>
    <w:p w:rsidR="0010735B" w:rsidRDefault="0010735B" w:rsidP="0010735B">
      <w:r>
        <w:t>Af Skovby</w:t>
      </w:r>
    </w:p>
    <w:p w:rsidR="0010735B" w:rsidRDefault="0010735B" w:rsidP="0010735B">
      <w:r>
        <w:t>_____________________________________________________________________________</w:t>
      </w:r>
    </w:p>
    <w:p w:rsidR="0010735B" w:rsidRDefault="0010735B"/>
    <w:p w:rsidR="00015C07" w:rsidRDefault="00015C07">
      <w:r>
        <w:t xml:space="preserve">Den 27. Marts 1787.  Skifte efter </w:t>
      </w:r>
      <w:r w:rsidRPr="00091CA5">
        <w:t>Maren Pedersdatter i Skovby</w:t>
      </w:r>
      <w:r>
        <w:rPr>
          <w:b/>
        </w:rPr>
        <w:t xml:space="preserve"> </w:t>
      </w:r>
      <w:r>
        <w:rPr>
          <w:i/>
        </w:rPr>
        <w:t>(:født ca. 1705:)</w:t>
      </w:r>
      <w:r>
        <w:t xml:space="preserve">.  </w:t>
      </w:r>
      <w:r w:rsidRPr="00637F51">
        <w:rPr>
          <w:b/>
        </w:rPr>
        <w:t>E</w:t>
      </w:r>
      <w:r>
        <w:rPr>
          <w:b/>
        </w:rPr>
        <w:t>nkemand</w:t>
      </w:r>
      <w:r w:rsidRPr="00637F51">
        <w:rPr>
          <w:b/>
        </w:rPr>
        <w:t>: Rasmus Pedersen.</w:t>
      </w:r>
      <w:r>
        <w:t xml:space="preserve"> Arv.: Søskende Niels Pedersen i Yderup, Jens Pedersen, der tjener i Lisbjerg, halvsøskende Peder Nielsen i Terp, Anne Johanne Nielsdatter sst, Mette Marie Nielsdatter i Viby. (Kilde: Lyngbygaard Gods Skifteprotokol 1772-1850. G 313. Nr. 149. Nr. 59. Folio 100.B. Orig.66).</w:t>
      </w:r>
      <w:r>
        <w:tab/>
      </w:r>
      <w:r>
        <w:tab/>
        <w:t>Fra Internet 15. aug. 2003. Erik Brejls hjemmeside)</w:t>
      </w:r>
    </w:p>
    <w:p w:rsidR="00015C07" w:rsidRPr="001D3AB0" w:rsidRDefault="00015C07">
      <w:pPr>
        <w:rPr>
          <w:i/>
        </w:rPr>
      </w:pPr>
      <w:r w:rsidRPr="001D3AB0">
        <w:rPr>
          <w:i/>
        </w:rPr>
        <w:t>(:OBS at de 3 halvsøskende i 1786 kaldes Pedersen, men i ovennævnte Nielsen:)</w:t>
      </w:r>
    </w:p>
    <w:p w:rsidR="00015C07" w:rsidRPr="001D3AB0" w:rsidRDefault="00015C07">
      <w:pPr>
        <w:rPr>
          <w:i/>
        </w:rPr>
      </w:pPr>
      <w:r w:rsidRPr="001D3AB0">
        <w:rPr>
          <w:i/>
        </w:rPr>
        <w:t>(:Kan være Terp i Viby sogn:)</w:t>
      </w:r>
    </w:p>
    <w:p w:rsidR="00015C07" w:rsidRDefault="00015C07"/>
    <w:p w:rsidR="00015C07" w:rsidRDefault="00015C07"/>
    <w:p w:rsidR="0010735B" w:rsidRDefault="0010735B">
      <w:r>
        <w:t>Folketælling 1787: ???</w:t>
      </w:r>
    </w:p>
    <w:p w:rsidR="0010735B" w:rsidRDefault="0010735B"/>
    <w:p w:rsidR="0010735B" w:rsidRDefault="0010735B"/>
    <w:p w:rsidR="0010735B" w:rsidRDefault="0010735B">
      <w:r>
        <w:tab/>
      </w:r>
      <w:r>
        <w:tab/>
      </w:r>
      <w:r>
        <w:tab/>
      </w:r>
      <w:r>
        <w:tab/>
      </w:r>
      <w:r>
        <w:tab/>
      </w:r>
      <w:r>
        <w:tab/>
      </w:r>
      <w:r>
        <w:tab/>
      </w:r>
      <w:r>
        <w:tab/>
        <w:t>Side 2</w:t>
      </w:r>
    </w:p>
    <w:p w:rsidR="0010735B" w:rsidRDefault="0010735B"/>
    <w:p w:rsidR="0010735B" w:rsidRDefault="0010735B"/>
    <w:p w:rsidR="0010735B" w:rsidRDefault="0010735B"/>
    <w:p w:rsidR="00015C07" w:rsidRDefault="00015C07">
      <w:r>
        <w:t>====================================================================</w:t>
      </w:r>
    </w:p>
    <w:p w:rsidR="00015C07" w:rsidRDefault="00015C07">
      <w:r>
        <w:t>Rasmussen,       Jens</w:t>
      </w:r>
      <w:r>
        <w:tab/>
      </w:r>
      <w:r>
        <w:tab/>
      </w:r>
      <w:r>
        <w:tab/>
        <w:t>født ca. 1700</w:t>
      </w:r>
      <w:r>
        <w:tab/>
      </w:r>
      <w:r>
        <w:tab/>
      </w:r>
      <w:r>
        <w:tab/>
      </w:r>
      <w:r>
        <w:tab/>
      </w:r>
      <w:r>
        <w:tab/>
      </w:r>
      <w:r>
        <w:tab/>
        <w:t>Gård nr. 13</w:t>
      </w:r>
    </w:p>
    <w:p w:rsidR="00015C07" w:rsidRDefault="00015C07">
      <w:r>
        <w:t>Af Skovby</w:t>
      </w:r>
    </w:p>
    <w:p w:rsidR="00015C07" w:rsidRDefault="00015C07">
      <w:r>
        <w:t>_____________________________________________________________________________</w:t>
      </w:r>
    </w:p>
    <w:p w:rsidR="00015C07" w:rsidRDefault="00015C07"/>
    <w:p w:rsidR="00015C07" w:rsidRDefault="00015C07">
      <w:pPr>
        <w:rPr>
          <w:b/>
        </w:rPr>
      </w:pPr>
      <w:r>
        <w:rPr>
          <w:b/>
        </w:rPr>
        <w:t>1700.   Jens Rasmussen af Skovby</w:t>
      </w:r>
    </w:p>
    <w:p w:rsidR="00015C07" w:rsidRPr="007A1C11" w:rsidRDefault="00015C07">
      <w:r>
        <w:t xml:space="preserve">428.  </w:t>
      </w:r>
      <w:r w:rsidRPr="007A1C11">
        <w:t xml:space="preserve">Karen Envoldsdatter, født </w:t>
      </w:r>
      <w:r w:rsidRPr="007A1C11">
        <w:rPr>
          <w:i/>
        </w:rPr>
        <w:t>(:ca.1675:)</w:t>
      </w:r>
      <w:r w:rsidRPr="007A1C11">
        <w:t xml:space="preserve"> i Borum Mølle, død i Herskind efter 21/11 1747.</w:t>
      </w:r>
    </w:p>
    <w:p w:rsidR="00015C07" w:rsidRPr="007A1C11" w:rsidRDefault="00015C07">
      <w:r w:rsidRPr="007A1C11">
        <w:t xml:space="preserve">Gift i Borum 1/6 1704 med Knud Sørensen, </w:t>
      </w:r>
      <w:r w:rsidRPr="007A1C11">
        <w:rPr>
          <w:i/>
        </w:rPr>
        <w:t>(:født ca. 1675:)</w:t>
      </w:r>
      <w:r w:rsidRPr="007A1C11">
        <w:t>, død i Herskind efter 1747.</w:t>
      </w:r>
    </w:p>
    <w:p w:rsidR="00015C07" w:rsidRPr="007A1C11" w:rsidRDefault="00015C07">
      <w:pPr>
        <w:rPr>
          <w:i/>
        </w:rPr>
      </w:pPr>
      <w:r w:rsidRPr="007A1C11">
        <w:t>Børn</w:t>
      </w:r>
      <w:r w:rsidRPr="007A1C11">
        <w:tab/>
      </w:r>
      <w:r w:rsidRPr="007A1C11">
        <w:tab/>
        <w:t xml:space="preserve">Maren Knudsdatter </w:t>
      </w:r>
      <w:r w:rsidRPr="007A1C11">
        <w:rPr>
          <w:i/>
        </w:rPr>
        <w:t>(:f. ca. 1706:),</w:t>
      </w:r>
      <w:r w:rsidRPr="007A1C11">
        <w:t xml:space="preserve"> død 1747 </w:t>
      </w:r>
      <w:r w:rsidRPr="007A1C11">
        <w:rPr>
          <w:i/>
        </w:rPr>
        <w:t>(:var g.m. Peder Jensen Skovby i Stjær:)</w:t>
      </w:r>
    </w:p>
    <w:p w:rsidR="00015C07" w:rsidRPr="007A1C11" w:rsidRDefault="00015C07">
      <w:pPr>
        <w:rPr>
          <w:i/>
        </w:rPr>
      </w:pPr>
      <w:r w:rsidRPr="007A1C11">
        <w:tab/>
      </w:r>
      <w:r w:rsidRPr="007A1C11">
        <w:tab/>
        <w:t>Envold Knudsen</w:t>
      </w:r>
      <w:r w:rsidR="00595E19">
        <w:t xml:space="preserve">    </w:t>
      </w:r>
      <w:r w:rsidRPr="007A1C11">
        <w:t xml:space="preserve"> </w:t>
      </w:r>
      <w:r w:rsidRPr="007A1C11">
        <w:rPr>
          <w:i/>
        </w:rPr>
        <w:t>(:født ca.1705:)</w:t>
      </w:r>
    </w:p>
    <w:p w:rsidR="00015C07" w:rsidRPr="007A1C11" w:rsidRDefault="00015C07">
      <w:pPr>
        <w:rPr>
          <w:i/>
        </w:rPr>
      </w:pPr>
      <w:r w:rsidRPr="007A1C11">
        <w:tab/>
      </w:r>
      <w:r w:rsidRPr="007A1C11">
        <w:tab/>
        <w:t xml:space="preserve">Søren Knudsen  </w:t>
      </w:r>
      <w:r w:rsidR="00595E19">
        <w:t xml:space="preserve">     </w:t>
      </w:r>
      <w:r w:rsidRPr="007A1C11">
        <w:rPr>
          <w:i/>
        </w:rPr>
        <w:t>(:født ca. 1715:)</w:t>
      </w:r>
    </w:p>
    <w:p w:rsidR="00015C07" w:rsidRPr="007A1C11" w:rsidRDefault="00015C07">
      <w:pPr>
        <w:rPr>
          <w:i/>
        </w:rPr>
      </w:pPr>
      <w:r w:rsidRPr="007A1C11">
        <w:tab/>
      </w:r>
      <w:r w:rsidRPr="007A1C11">
        <w:tab/>
        <w:t xml:space="preserve">Niels Knudsen  </w:t>
      </w:r>
      <w:r w:rsidR="00595E19">
        <w:t xml:space="preserve">    </w:t>
      </w:r>
      <w:r w:rsidRPr="007A1C11">
        <w:t xml:space="preserve"> </w:t>
      </w:r>
      <w:r w:rsidRPr="007A1C11">
        <w:rPr>
          <w:i/>
        </w:rPr>
        <w:t>(:født 1730:)</w:t>
      </w:r>
    </w:p>
    <w:p w:rsidR="00015C07" w:rsidRPr="007A1C11" w:rsidRDefault="00015C07">
      <w:pPr>
        <w:rPr>
          <w:i/>
        </w:rPr>
      </w:pPr>
      <w:r w:rsidRPr="007A1C11">
        <w:tab/>
      </w:r>
      <w:r w:rsidRPr="007A1C11">
        <w:tab/>
        <w:t xml:space="preserve">en datter, hvis navn ikke er kendt </w:t>
      </w:r>
      <w:r>
        <w:rPr>
          <w:i/>
        </w:rPr>
        <w:t>(:kan være Anne Knudsdatter</w:t>
      </w:r>
      <w:r w:rsidRPr="007A1C11">
        <w:rPr>
          <w:i/>
        </w:rPr>
        <w:t>:)</w:t>
      </w:r>
    </w:p>
    <w:p w:rsidR="00015C07" w:rsidRDefault="00015C07">
      <w:r w:rsidRPr="007A1C11">
        <w:t>Karen Envoldsdatter blev i 1704 gift med Knud Sørensen fra Herskind, og da kirkebogen, der ikke er bevaret, kendes hendes børn udelukkende fordi sønnen Søren Knudsen i 1747 fæstede sin far Knud Sørensens gård * og fordi han og hans bror Envold  er nævnt som formyndere for deres søster Maren Knudsdatters børn på skiftet efter hende i 1749</w:t>
      </w:r>
      <w:r w:rsidRPr="007A1C11">
        <w:rPr>
          <w:sz w:val="20"/>
          <w:szCs w:val="20"/>
        </w:rPr>
        <w:t xml:space="preserve">. </w:t>
      </w:r>
      <w:r w:rsidRPr="007A1C11">
        <w:t xml:space="preserve"> Ved skiftet efter Envold Knudsen i 1764 var det Søren Knudsen  og  Niels Knudsen</w:t>
      </w:r>
      <w:r>
        <w:rPr>
          <w:b/>
        </w:rPr>
        <w:t>,</w:t>
      </w:r>
      <w:r>
        <w:t xml:space="preserve"> som var formyndere for deres brors børn, </w:t>
      </w:r>
      <w:r>
        <w:rPr>
          <w:b/>
        </w:rPr>
        <w:t>Jens Rasmussen fra Skovby</w:t>
      </w:r>
      <w:r>
        <w:t xml:space="preserve"> </w:t>
      </w:r>
      <w:r>
        <w:rPr>
          <w:i/>
        </w:rPr>
        <w:t>(:f. ca. 1700:)</w:t>
      </w:r>
      <w:r>
        <w:t xml:space="preserve"> var også formynder fordi han var børnenes fasters mand.**</w:t>
      </w:r>
    </w:p>
    <w:p w:rsidR="00015C07" w:rsidRDefault="00015C07">
      <w:r>
        <w:rPr>
          <w:sz w:val="20"/>
          <w:szCs w:val="20"/>
        </w:rPr>
        <w:t>*</w:t>
      </w:r>
      <w:r w:rsidRPr="00E65158">
        <w:rPr>
          <w:sz w:val="20"/>
          <w:szCs w:val="20"/>
        </w:rPr>
        <w:t>note 5</w:t>
      </w:r>
      <w:r>
        <w:rPr>
          <w:sz w:val="20"/>
          <w:szCs w:val="20"/>
        </w:rPr>
        <w:t>38:</w:t>
      </w:r>
      <w:r>
        <w:rPr>
          <w:sz w:val="20"/>
          <w:szCs w:val="20"/>
        </w:rPr>
        <w:tab/>
        <w:t>Landsarkivet i Viborg:  Skanderborg Rytterdistrikts fæsteprotokol 21/11 1747, folio 358</w:t>
      </w:r>
    </w:p>
    <w:p w:rsidR="00015C07" w:rsidRDefault="00015C07">
      <w:r>
        <w:rPr>
          <w:sz w:val="20"/>
          <w:szCs w:val="20"/>
        </w:rPr>
        <w:t>**</w:t>
      </w:r>
      <w:r w:rsidRPr="00ED281E">
        <w:rPr>
          <w:sz w:val="20"/>
          <w:szCs w:val="20"/>
        </w:rPr>
        <w:t>note 540)</w:t>
      </w:r>
      <w:r>
        <w:rPr>
          <w:sz w:val="20"/>
          <w:szCs w:val="20"/>
        </w:rPr>
        <w:tab/>
        <w:t>Landsarkivet i Viborg:  Skanderborg Rytterdistrikts fæsteprotokol 22/9 1764, folio 358</w:t>
      </w:r>
    </w:p>
    <w:p w:rsidR="00015C07" w:rsidRDefault="00015C07">
      <w:r>
        <w:t xml:space="preserve">(Kilde: Kirstin Nørgaard Pedersen: Herredsfogedslægten i Borum I. Side 269. Bog på </w:t>
      </w:r>
      <w:r w:rsidR="00082737">
        <w:t>lokal</w:t>
      </w:r>
      <w:r>
        <w:t>arkivet)</w:t>
      </w:r>
    </w:p>
    <w:p w:rsidR="00015C07" w:rsidRDefault="00015C07"/>
    <w:p w:rsidR="00015C07" w:rsidRDefault="00015C07"/>
    <w:p w:rsidR="00015C07" w:rsidRDefault="00015C07">
      <w:r>
        <w:t xml:space="preserve">Den 15 Febr 1726.  </w:t>
      </w:r>
      <w:r w:rsidRPr="0017281F">
        <w:rPr>
          <w:b/>
        </w:rPr>
        <w:t>Jens Rasmussen</w:t>
      </w:r>
      <w:r>
        <w:t xml:space="preserve">, Skovby fæster hans fader </w:t>
      </w:r>
      <w:r w:rsidRPr="00C16644">
        <w:t>Rasmus Jensens</w:t>
      </w:r>
      <w:r>
        <w:t xml:space="preserve"> </w:t>
      </w:r>
      <w:r w:rsidRPr="0017281F">
        <w:rPr>
          <w:i/>
        </w:rPr>
        <w:t>(:f.ca. 1654:)</w:t>
      </w:r>
      <w:r>
        <w:t>, grundet alderdom afstaaede gaard i Skovby. Hartkorn 5 Tdr. 4 Skp. 3 Fdk. hvoraf han til Indfæstning skal betale 8 Rdr. Bygningen er 49 fag hus og besætningen bestaar af 5 Bæster, 3 Køer, 3 Ungnød og 6 Faar.  Vogn etc.</w:t>
      </w:r>
    </w:p>
    <w:p w:rsidR="00015C07" w:rsidRDefault="00015C07">
      <w:pPr>
        <w:rPr>
          <w:bCs/>
        </w:rPr>
      </w:pPr>
      <w:r>
        <w:rPr>
          <w:bCs/>
        </w:rPr>
        <w:t xml:space="preserve">(Kilde: Skanderborg Rytterdistrikts Fæsteprotokol 1716-1728. Nr. 26. Folio 222.  G-Ryt 8-17. Register G-Ryt 8-21.  Modtaget 1996 fra Fra Kurt Kermit Nielsen, </w:t>
      </w:r>
      <w:r w:rsidR="00A5232B">
        <w:rPr>
          <w:bCs/>
        </w:rPr>
        <w:t>Aa</w:t>
      </w:r>
      <w:r>
        <w:rPr>
          <w:bCs/>
        </w:rPr>
        <w:t>rhus)</w:t>
      </w:r>
    </w:p>
    <w:p w:rsidR="00015C07" w:rsidRDefault="00015C07"/>
    <w:p w:rsidR="00015C07" w:rsidRDefault="00015C07"/>
    <w:p w:rsidR="00015C07" w:rsidRDefault="00015C07">
      <w:r>
        <w:t xml:space="preserve">1764.  Dette år er </w:t>
      </w:r>
      <w:r>
        <w:rPr>
          <w:b/>
        </w:rPr>
        <w:t>Jens Rasmussen</w:t>
      </w:r>
      <w:r>
        <w:t xml:space="preserve"> i Skovby gift med NN Knudsdatter. Det er nok ham på gård nr. 13, idet Jens Rasmussen på gård nr. 14 har tilnavnet Taastrup.</w:t>
      </w:r>
    </w:p>
    <w:p w:rsidR="00015C07" w:rsidRDefault="00015C07">
      <w:r>
        <w:t xml:space="preserve">(Kilde: C. E. Gjesager:  Slægtsbog for Berthine Gjesager.  Side 95.  Bog på </w:t>
      </w:r>
      <w:r w:rsidR="00082737">
        <w:t>lokal</w:t>
      </w:r>
      <w:r>
        <w:t>arkivet, Galten)</w:t>
      </w:r>
    </w:p>
    <w:p w:rsidR="00015C07" w:rsidRPr="00577EEA" w:rsidRDefault="00015C07"/>
    <w:p w:rsidR="00015C07" w:rsidRDefault="00015C07"/>
    <w:p w:rsidR="00015C07" w:rsidRPr="0054756A" w:rsidRDefault="00015C07">
      <w:r>
        <w:t xml:space="preserve">Den 22. April 1766.  </w:t>
      </w:r>
      <w:r w:rsidRPr="00AA3DC7">
        <w:t>Niels Rasmussen</w:t>
      </w:r>
      <w:r>
        <w:t xml:space="preserve"> </w:t>
      </w:r>
      <w:r>
        <w:rPr>
          <w:i/>
        </w:rPr>
        <w:t>(:født ca. 1730:)</w:t>
      </w:r>
      <w:r>
        <w:t xml:space="preserve">, Skovby - Reserve Soldat - fæster Enkemanden </w:t>
      </w:r>
      <w:r w:rsidRPr="00E73DAA">
        <w:rPr>
          <w:b/>
        </w:rPr>
        <w:t>Jens Rasmussens</w:t>
      </w:r>
      <w:r>
        <w:t xml:space="preserve"> formedelst Alder og Ringe Tilstand afstandne Gaard.  Hartkorn 5 Tdr. 4 Skp. 3 Fdk. 0 Alb.  Indfæstning 10 Rdr.  Bygninger er 49 Fag.   Annammer til Besætning 6 Bæster, 3 Køer, 1 Ungnød og 14 Faar,  hvad meere udfordres skal Antageren besørge anskaffed etc. </w:t>
      </w:r>
      <w:r>
        <w:tab/>
      </w:r>
      <w:r w:rsidR="00082737">
        <w:tab/>
      </w:r>
      <w:r w:rsidR="00082737">
        <w:tab/>
      </w:r>
      <w:r w:rsidR="00082737">
        <w:tab/>
      </w:r>
      <w:r w:rsidR="00082737">
        <w:tab/>
      </w:r>
      <w:r w:rsidR="00082737">
        <w:tab/>
      </w:r>
      <w:r w:rsidR="00082737">
        <w:tab/>
      </w:r>
      <w:r w:rsidR="00082737">
        <w:tab/>
      </w:r>
      <w:r w:rsidR="00082737">
        <w:tab/>
      </w:r>
      <w:r>
        <w:tab/>
      </w:r>
      <w:r w:rsidRPr="0054756A">
        <w:t>(Modtaget fra Kurt Kermit Nielsen</w:t>
      </w:r>
      <w:r>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40.  Folio</w:t>
      </w:r>
      <w:r w:rsidRPr="00B876D0">
        <w:t xml:space="preserve"> </w:t>
      </w:r>
      <w:r>
        <w:t>44)</w:t>
      </w:r>
    </w:p>
    <w:p w:rsidR="00015C07" w:rsidRDefault="00015C07"/>
    <w:p w:rsidR="00015C07" w:rsidRDefault="00015C07"/>
    <w:p w:rsidR="00015C07" w:rsidRDefault="00015C07">
      <w:r>
        <w:t>1767.   Nr. 13. Schoubye Sogn,  Schoubye Bye.</w:t>
      </w:r>
    </w:p>
    <w:p w:rsidR="00015C07" w:rsidRDefault="00015C07">
      <w:r>
        <w:rPr>
          <w:b/>
        </w:rPr>
        <w:t>Jens Rasmussen</w:t>
      </w:r>
      <w:r>
        <w:t>.   Hartkorn:   5 Tdr. 4 Skp. 3 Fdk. og 0 Alb.      Landgilde:  6 Rdl.  51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1785.  I et udarvsskifte efter selvejerhusmand Knud Jensen i Skovby er en arving Karen Jensdatter, der er gift med Niels Rasmussen</w:t>
      </w:r>
      <w:r w:rsidR="00595E19">
        <w:t xml:space="preserve"> </w:t>
      </w:r>
      <w:r w:rsidR="00595E19">
        <w:rPr>
          <w:i/>
        </w:rPr>
        <w:t>(:f. ca. 1730:)</w:t>
      </w:r>
      <w:r>
        <w:t>, gårdmand i Skovby.</w:t>
      </w:r>
    </w:p>
    <w:p w:rsidR="00015C07" w:rsidRDefault="00015C07">
      <w:r>
        <w:t xml:space="preserve">(Kilde: C. E. Gjesager:  Slægtsbog for Berthine Gjesager.  Side 95.  Bog på </w:t>
      </w:r>
      <w:r w:rsidR="00082737">
        <w:t>lokal</w:t>
      </w:r>
      <w:r>
        <w:t>arkivet, Galten)</w:t>
      </w:r>
    </w:p>
    <w:p w:rsidR="00015C07" w:rsidRDefault="00015C07"/>
    <w:p w:rsidR="00015C07" w:rsidRDefault="00015C07"/>
    <w:p w:rsidR="00015C07" w:rsidRDefault="00015C07">
      <w:pPr>
        <w:rPr>
          <w:i/>
        </w:rPr>
      </w:pPr>
      <w:r>
        <w:rPr>
          <w:i/>
        </w:rPr>
        <w:t xml:space="preserve">(:se også </w:t>
      </w:r>
      <w:r w:rsidR="00595E19">
        <w:rPr>
          <w:i/>
        </w:rPr>
        <w:t xml:space="preserve">en </w:t>
      </w:r>
      <w:r>
        <w:rPr>
          <w:i/>
        </w:rPr>
        <w:t>Jens Rasmussen Taastrup, født ca. 1705:)</w:t>
      </w:r>
    </w:p>
    <w:p w:rsidR="00015C07" w:rsidRPr="00796AD3" w:rsidRDefault="00015C07">
      <w:pPr>
        <w:rPr>
          <w:i/>
        </w:rPr>
      </w:pPr>
      <w:r>
        <w:rPr>
          <w:i/>
        </w:rPr>
        <w:t>(:se også en Jens Rasmussen, født ca. 1720:)</w:t>
      </w:r>
    </w:p>
    <w:p w:rsidR="00015C07" w:rsidRDefault="00015C07"/>
    <w:p w:rsidR="009272E5" w:rsidRDefault="009272E5"/>
    <w:p w:rsidR="009272E5" w:rsidRDefault="009272E5"/>
    <w:p w:rsidR="00015C07" w:rsidRDefault="00015C07">
      <w:r>
        <w:t>======================================================================</w:t>
      </w:r>
    </w:p>
    <w:p w:rsidR="00015C07" w:rsidRDefault="00015C07">
      <w:r>
        <w:t>Sørensen,      Søren</w:t>
      </w:r>
      <w:r>
        <w:tab/>
      </w:r>
      <w:r>
        <w:tab/>
      </w:r>
      <w:r>
        <w:tab/>
        <w:t>født ca. 1700</w:t>
      </w:r>
      <w:r>
        <w:tab/>
      </w:r>
      <w:r>
        <w:tab/>
      </w:r>
      <w:r>
        <w:tab/>
      </w:r>
      <w:r>
        <w:tab/>
      </w:r>
      <w:r>
        <w:tab/>
      </w:r>
      <w:r>
        <w:tab/>
        <w:t>Gård nr. 12.</w:t>
      </w:r>
    </w:p>
    <w:p w:rsidR="00015C07" w:rsidRDefault="00015C07">
      <w:r>
        <w:t>Fæstegaardmand af Skovby</w:t>
      </w:r>
      <w:r>
        <w:tab/>
      </w:r>
      <w:r>
        <w:tab/>
        <w:t>død i 1769 ??</w:t>
      </w:r>
    </w:p>
    <w:p w:rsidR="00015C07" w:rsidRDefault="00015C07">
      <w:r>
        <w:t>______________________________________________________________________________</w:t>
      </w:r>
    </w:p>
    <w:p w:rsidR="00015C07" w:rsidRDefault="00015C07"/>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Marts 1729</w:t>
      </w:r>
      <w:r>
        <w:rPr>
          <w:rFonts w:ascii="Times New Roman" w:eastAsia="MS Mincho" w:hAnsi="Times New Roman" w:cs="Times New Roman"/>
          <w:sz w:val="24"/>
          <w:szCs w:val="24"/>
        </w:rPr>
        <w:t xml:space="preserve">.  </w:t>
      </w:r>
      <w:r w:rsidRPr="00984F67">
        <w:rPr>
          <w:rFonts w:ascii="Times New Roman" w:eastAsia="MS Mincho" w:hAnsi="Times New Roman" w:cs="Times New Roman"/>
          <w:b/>
          <w:sz w:val="24"/>
          <w:szCs w:val="24"/>
        </w:rPr>
        <w:t>Søren Sørensen</w:t>
      </w:r>
      <w:r w:rsidRPr="00234A9D">
        <w:rPr>
          <w:rFonts w:ascii="Times New Roman" w:eastAsia="MS Mincho" w:hAnsi="Times New Roman" w:cs="Times New Roman"/>
          <w:sz w:val="24"/>
          <w:szCs w:val="24"/>
        </w:rPr>
        <w:t xml:space="preserve">, Skovby fæster </w:t>
      </w:r>
      <w:r w:rsidRPr="00C26D52">
        <w:rPr>
          <w:rFonts w:ascii="Times New Roman" w:eastAsia="MS Mincho" w:hAnsi="Times New Roman" w:cs="Times New Roman"/>
          <w:sz w:val="24"/>
          <w:szCs w:val="24"/>
        </w:rPr>
        <w:t>Hans Rasmussens</w:t>
      </w:r>
      <w:r>
        <w:rPr>
          <w:rFonts w:ascii="Times New Roman" w:eastAsia="MS Mincho" w:hAnsi="Times New Roman" w:cs="Times New Roman"/>
          <w:i/>
          <w:sz w:val="24"/>
          <w:szCs w:val="24"/>
        </w:rPr>
        <w:t xml:space="preserve"> (:født ca. 1676:)</w:t>
      </w:r>
      <w:r w:rsidRPr="00234A9D">
        <w:rPr>
          <w:rFonts w:ascii="Times New Roman" w:eastAsia="MS Mincho" w:hAnsi="Times New Roman" w:cs="Times New Roman"/>
          <w:sz w:val="24"/>
          <w:szCs w:val="24"/>
        </w:rPr>
        <w:t xml:space="preserve"> for hannem afstandne halve </w:t>
      </w:r>
      <w:r>
        <w:rPr>
          <w:rFonts w:ascii="Times New Roman" w:eastAsia="MS Mincho" w:hAnsi="Times New Roman" w:cs="Times New Roman"/>
          <w:sz w:val="24"/>
          <w:szCs w:val="24"/>
        </w:rPr>
        <w:t>G</w:t>
      </w:r>
      <w:r w:rsidRPr="00234A9D">
        <w:rPr>
          <w:rFonts w:ascii="Times New Roman" w:eastAsia="MS Mincho" w:hAnsi="Times New Roman" w:cs="Times New Roman"/>
          <w:sz w:val="24"/>
          <w:szCs w:val="24"/>
        </w:rPr>
        <w:t xml:space="preserve">aard, som han ej selv grundet ringe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ilstand formaaede ald gaardens brug at forestaa. Hartkorn er 2</w:t>
      </w:r>
      <w:r>
        <w:rPr>
          <w:rFonts w:ascii="Times New Roman" w:eastAsia="MS Mincho" w:hAnsi="Times New Roman" w:cs="Times New Roman"/>
          <w:sz w:val="24"/>
          <w:szCs w:val="24"/>
        </w:rPr>
        <w:t xml:space="preserve"> Tdr. </w:t>
      </w:r>
      <w:r w:rsidRPr="00234A9D">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Skp. </w:t>
      </w:r>
      <w:r w:rsidRPr="00234A9D">
        <w:rPr>
          <w:rFonts w:ascii="Times New Roman" w:eastAsia="MS Mincho" w:hAnsi="Times New Roman" w:cs="Times New Roman"/>
          <w:sz w:val="24"/>
          <w:szCs w:val="24"/>
        </w:rPr>
        <w:t>1</w:t>
      </w:r>
      <w:r>
        <w:rPr>
          <w:rFonts w:ascii="Times New Roman" w:eastAsia="MS Mincho" w:hAnsi="Times New Roman" w:cs="Times New Roman"/>
          <w:sz w:val="24"/>
          <w:szCs w:val="24"/>
        </w:rPr>
        <w:t xml:space="preserve"> Fdk. </w:t>
      </w:r>
      <w:r w:rsidRPr="00234A9D">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hvoraf </w:t>
      </w:r>
      <w:r>
        <w:rPr>
          <w:rFonts w:ascii="Times New Roman" w:eastAsia="MS Mincho" w:hAnsi="Times New Roman" w:cs="Times New Roman"/>
          <w:sz w:val="24"/>
          <w:szCs w:val="24"/>
        </w:rPr>
        <w:t>I</w:t>
      </w:r>
      <w:r w:rsidRPr="00234A9D">
        <w:rPr>
          <w:rFonts w:ascii="Times New Roman" w:eastAsia="MS Mincho" w:hAnsi="Times New Roman" w:cs="Times New Roman"/>
          <w:sz w:val="24"/>
          <w:szCs w:val="24"/>
        </w:rPr>
        <w:t xml:space="preserve">ndfæstning er ikke angivet. Bygningen er 18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us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 3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1 </w:t>
      </w:r>
      <w:r>
        <w:rPr>
          <w:rFonts w:ascii="Times New Roman" w:eastAsia="MS Mincho" w:hAnsi="Times New Roman" w:cs="Times New Roman"/>
          <w:sz w:val="24"/>
          <w:szCs w:val="24"/>
        </w:rPr>
        <w:t>U</w:t>
      </w:r>
      <w:r w:rsidRPr="00234A9D">
        <w:rPr>
          <w:rFonts w:ascii="Times New Roman" w:eastAsia="MS Mincho" w:hAnsi="Times New Roman" w:cs="Times New Roman"/>
          <w:sz w:val="24"/>
          <w:szCs w:val="24"/>
        </w:rPr>
        <w:t xml:space="preserve">ngnød, 3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aar</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V</w:t>
      </w:r>
      <w:r w:rsidRPr="00234A9D">
        <w:rPr>
          <w:rFonts w:ascii="Times New Roman" w:eastAsia="MS Mincho" w:hAnsi="Times New Roman" w:cs="Times New Roman"/>
          <w:sz w:val="24"/>
          <w:szCs w:val="24"/>
        </w:rPr>
        <w:t>ogn etc.</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14 Folio</w:t>
      </w:r>
      <w:r w:rsidRPr="00B876D0">
        <w:t xml:space="preserve"> </w:t>
      </w:r>
      <w:r>
        <w:t>6)</w:t>
      </w:r>
    </w:p>
    <w:p w:rsidR="00015C07" w:rsidRPr="0054756A" w:rsidRDefault="00082737">
      <w:pPr>
        <w:jc w:val="both"/>
      </w:pPr>
      <w:r>
        <w:tab/>
      </w:r>
      <w:r>
        <w:tab/>
      </w:r>
      <w:r>
        <w:tab/>
      </w:r>
      <w:r>
        <w:tab/>
      </w:r>
      <w:r>
        <w:tab/>
      </w:r>
      <w:r>
        <w:tab/>
      </w:r>
      <w:r>
        <w:tab/>
      </w:r>
      <w:r>
        <w:tab/>
      </w:r>
      <w:r>
        <w:tab/>
      </w:r>
      <w:r>
        <w:tab/>
      </w:r>
      <w:r w:rsidR="00015C07" w:rsidRPr="0054756A">
        <w:t>(Modtaget fra Kurt Kermit Nielsen</w:t>
      </w:r>
      <w:r w:rsidR="00015C07">
        <w:t xml:space="preserve">) </w:t>
      </w:r>
    </w:p>
    <w:p w:rsidR="00015C07" w:rsidRDefault="00015C07"/>
    <w:p w:rsidR="00015C07" w:rsidRDefault="00015C07"/>
    <w:p w:rsidR="00015C07" w:rsidRDefault="00015C07">
      <w:r>
        <w:t xml:space="preserve">1729.  </w:t>
      </w:r>
      <w:r w:rsidRPr="00BB4424">
        <w:rPr>
          <w:b/>
        </w:rPr>
        <w:t>Søren Sørensen</w:t>
      </w:r>
      <w:r>
        <w:rPr>
          <w:b/>
        </w:rPr>
        <w:t xml:space="preserve"> </w:t>
      </w:r>
      <w:r>
        <w:t>fæster Hans Rasmussens</w:t>
      </w:r>
      <w:r w:rsidR="00D32C9D">
        <w:t xml:space="preserve"> </w:t>
      </w:r>
      <w:r w:rsidR="00D32C9D">
        <w:rPr>
          <w:i/>
        </w:rPr>
        <w:t>(:f. ca. 1676:)</w:t>
      </w:r>
      <w:r>
        <w:t xml:space="preserve"> for hannem afstandne halve gård, som han ej selv formedelst ringe tilstand formår ald gårdens brug at forestå.  Bygninger 18 fag.  Hartkorn 2 5 1 1.</w:t>
      </w:r>
    </w:p>
    <w:p w:rsidR="00015C07" w:rsidRDefault="00015C07">
      <w:r>
        <w:t>Det er rigtig nok, at 2 5 1 1 er det halve af 5 2 2 2, men dette fæste er vist ikke blevet til noget.</w:t>
      </w:r>
    </w:p>
    <w:p w:rsidR="00015C07" w:rsidRDefault="00015C07">
      <w:r>
        <w:t>I ald fald fæster Jens Lauridsen</w:t>
      </w:r>
      <w:r w:rsidR="00D32C9D">
        <w:t xml:space="preserve"> </w:t>
      </w:r>
      <w:r w:rsidR="00D32C9D">
        <w:rPr>
          <w:i/>
        </w:rPr>
        <w:t>(:f. ca. 1710:)</w:t>
      </w:r>
      <w:r>
        <w:t xml:space="preserve"> i 1741 hele </w:t>
      </w:r>
      <w:r>
        <w:rPr>
          <w:b/>
        </w:rPr>
        <w:t>Hans Rasmussens</w:t>
      </w:r>
      <w:r>
        <w:t xml:space="preserve"> for hannem afstandne går.  49 fag bygninger.  Hartkorn 5 2 2 2.</w:t>
      </w:r>
    </w:p>
    <w:p w:rsidR="00015C07" w:rsidRDefault="00015C07">
      <w:r>
        <w:t xml:space="preserve">(Kilde: C. E. Gjesager:  Slægtsbog for Berthine Gjesager.  Side 94.  Bog på </w:t>
      </w:r>
      <w:r w:rsidR="00082737">
        <w:t>lokal</w:t>
      </w:r>
      <w:r>
        <w:t>arkivet, Galten)</w:t>
      </w:r>
    </w:p>
    <w:p w:rsidR="00015C07" w:rsidRDefault="00015C07"/>
    <w:p w:rsidR="00015C07" w:rsidRPr="005714D4" w:rsidRDefault="00015C07"/>
    <w:p w:rsidR="00015C07" w:rsidRDefault="00015C07">
      <w:r>
        <w:t xml:space="preserve">Den 1. Decb. 1741.  </w:t>
      </w:r>
      <w:r w:rsidRPr="005714D4">
        <w:t>Jens Laursen</w:t>
      </w:r>
      <w:r>
        <w:t xml:space="preserve"> </w:t>
      </w:r>
      <w:r>
        <w:rPr>
          <w:i/>
        </w:rPr>
        <w:t>(:født ca. 1710:)</w:t>
      </w:r>
      <w:r>
        <w:t xml:space="preserve">, Skovby - som fra Soldatertjeneste hr Major Ingenhaefs? Compagni er udløst - fæster </w:t>
      </w:r>
      <w:r w:rsidRPr="005714D4">
        <w:t>Hans Rasmussens</w:t>
      </w:r>
      <w:r>
        <w:t xml:space="preserve"> </w:t>
      </w:r>
      <w:r>
        <w:rPr>
          <w:i/>
        </w:rPr>
        <w:t>(:født ca. 1676:)</w:t>
      </w:r>
      <w:r>
        <w:t xml:space="preserve"> afstandne Gaard. Hartkorn 5 Tdr. 2 Skp. 2 Fdk. 2 Alb. Til Stedets Forbedring er han uden Indfæstning bevilget, derimod han betaler den Besværing derved findes. 49 Fag Hus som han skal føre i Stand. Og udkrævende Besætning 6 Bæster, 4 Køer,  4 Ung, 8 Faar etc. </w:t>
      </w:r>
    </w:p>
    <w:p w:rsidR="00015C07" w:rsidRDefault="00015C07">
      <w:r>
        <w:t xml:space="preserve">(Kilde: </w:t>
      </w:r>
      <w:r w:rsidRPr="00B876D0">
        <w:t>Skanderborg Rytterdistrikts Fæsteprotokol 17</w:t>
      </w:r>
      <w:r>
        <w:t>41</w:t>
      </w:r>
      <w:r w:rsidRPr="00B876D0">
        <w:t xml:space="preserve"> – 17</w:t>
      </w:r>
      <w:r>
        <w:t>45</w:t>
      </w:r>
      <w:r w:rsidRPr="00B876D0">
        <w:t xml:space="preserve">. G-Ryt 8 </w:t>
      </w:r>
      <w:r>
        <w:t>–</w:t>
      </w:r>
      <w:r w:rsidRPr="00B876D0">
        <w:t xml:space="preserve"> 1</w:t>
      </w:r>
      <w:r>
        <w:t>8.  Nr. 34. Folio</w:t>
      </w:r>
      <w:r w:rsidRPr="00B876D0">
        <w:t xml:space="preserve"> </w:t>
      </w:r>
      <w:r>
        <w:t>191)</w:t>
      </w:r>
    </w:p>
    <w:p w:rsidR="00015C07" w:rsidRPr="0054756A" w:rsidRDefault="00015C07">
      <w:pPr>
        <w:jc w:val="both"/>
      </w:pPr>
      <w:r w:rsidRPr="0054756A">
        <w:t>(Modtaget fra Kurt Kermit Nielsen</w:t>
      </w:r>
      <w:r w:rsidR="00A5232B">
        <w:t>, Aarhus</w:t>
      </w:r>
      <w:r>
        <w:t xml:space="preserve">) </w:t>
      </w:r>
    </w:p>
    <w:p w:rsidR="00015C07" w:rsidRPr="005714D4" w:rsidRDefault="00015C07"/>
    <w:p w:rsidR="00015C07" w:rsidRPr="005714D4" w:rsidRDefault="00015C07"/>
    <w:p w:rsidR="00015C07" w:rsidRPr="00AF09DE" w:rsidRDefault="00015C07">
      <w:pPr>
        <w:rPr>
          <w:b/>
        </w:rPr>
      </w:pPr>
      <w:r>
        <w:rPr>
          <w:b/>
        </w:rPr>
        <w:t>Er det samme person ??:</w:t>
      </w:r>
    </w:p>
    <w:p w:rsidR="00015C07" w:rsidRPr="00AF09DE" w:rsidRDefault="00015C07">
      <w:r>
        <w:t xml:space="preserve">Den 10. April 1769.  Skifte efter  </w:t>
      </w:r>
      <w:r w:rsidRPr="00440298">
        <w:rPr>
          <w:b/>
        </w:rPr>
        <w:t>Søren Sørensen i Skovby</w:t>
      </w:r>
      <w:r>
        <w:t xml:space="preserve">.  Enken: </w:t>
      </w:r>
      <w:r w:rsidRPr="00AF09DE">
        <w:t xml:space="preserve">Anne Villumsdatter </w:t>
      </w:r>
      <w:r w:rsidRPr="00AF09DE">
        <w:rPr>
          <w:i/>
        </w:rPr>
        <w:t>(:født ca. 1705:)</w:t>
      </w:r>
      <w:r w:rsidRPr="00AF09DE">
        <w:t xml:space="preserve">.  Lavværge: Anders Nielsen Balle i Skovby </w:t>
      </w:r>
      <w:r w:rsidRPr="00AF09DE">
        <w:rPr>
          <w:i/>
        </w:rPr>
        <w:t>(:født ca. 1715??:)</w:t>
      </w:r>
      <w:r w:rsidRPr="00AF09DE">
        <w:t xml:space="preserve">.  Børn: Villum 35 </w:t>
      </w:r>
      <w:r w:rsidRPr="00AF09DE">
        <w:rPr>
          <w:i/>
        </w:rPr>
        <w:t>(:født ca. 1734:)</w:t>
      </w:r>
      <w:r w:rsidRPr="00AF09DE">
        <w:t xml:space="preserve">,  Jens 33 </w:t>
      </w:r>
      <w:r w:rsidRPr="00AF09DE">
        <w:rPr>
          <w:i/>
        </w:rPr>
        <w:t>(:født ca. 1736:)</w:t>
      </w:r>
      <w:r w:rsidRPr="00AF09DE">
        <w:t xml:space="preserve">,  Maren 29 </w:t>
      </w:r>
      <w:r w:rsidRPr="00AF09DE">
        <w:rPr>
          <w:i/>
        </w:rPr>
        <w:t>(:født ca. 1740:)</w:t>
      </w:r>
      <w:r w:rsidRPr="00AF09DE">
        <w:t xml:space="preserve">,  Sidsel 20 </w:t>
      </w:r>
      <w:r w:rsidRPr="00AF09DE">
        <w:rPr>
          <w:i/>
        </w:rPr>
        <w:t>(:født ca. 1749:)</w:t>
      </w:r>
      <w:r w:rsidRPr="00AF09DE">
        <w:t xml:space="preserve">,  Søren 17 </w:t>
      </w:r>
      <w:r w:rsidRPr="00AF09DE">
        <w:rPr>
          <w:i/>
        </w:rPr>
        <w:t>(:født ca. 1752:)</w:t>
      </w:r>
      <w:r w:rsidRPr="00AF09DE">
        <w:t xml:space="preserve">,  Peder 14 </w:t>
      </w:r>
      <w:r w:rsidRPr="00AF09DE">
        <w:rPr>
          <w:i/>
        </w:rPr>
        <w:t>(:født ca. 1755:)</w:t>
      </w:r>
      <w:r w:rsidRPr="00AF09DE">
        <w:t xml:space="preserve">.  Formynder:  Jens Madsen sst. </w:t>
      </w:r>
      <w:r w:rsidRPr="00AF09DE">
        <w:rPr>
          <w:i/>
        </w:rPr>
        <w:t>(:født ca. 1724??:).</w:t>
      </w:r>
      <w:r w:rsidRPr="00AF09DE">
        <w:t xml:space="preserve"> </w:t>
      </w:r>
    </w:p>
    <w:p w:rsidR="00015C07" w:rsidRDefault="00015C07">
      <w:r>
        <w:t xml:space="preserve">(Kilde: Lyngbygård gods skiftedokumenter 1695-1845  </w:t>
      </w:r>
      <w:r>
        <w:rPr>
          <w:i/>
        </w:rPr>
        <w:t>(:og?:)</w:t>
      </w:r>
      <w:r>
        <w:t xml:space="preserve"> </w:t>
      </w:r>
      <w:r w:rsidRPr="00AF09DE">
        <w:t xml:space="preserve"> 1695-1719.  G 313 </w:t>
      </w:r>
      <w:r>
        <w:t>–</w:t>
      </w:r>
      <w:r w:rsidRPr="00AF09DE">
        <w:t xml:space="preserve"> 24</w:t>
      </w:r>
      <w:r>
        <w:t>.  Nr. 321)</w:t>
      </w:r>
    </w:p>
    <w:p w:rsidR="00015C07" w:rsidRDefault="00015C07"/>
    <w:p w:rsidR="00015C07" w:rsidRDefault="00015C07"/>
    <w:p w:rsidR="00015C07" w:rsidRDefault="00015C07">
      <w:r>
        <w:t>======================================================================</w:t>
      </w:r>
    </w:p>
    <w:p w:rsidR="00015C07" w:rsidRDefault="00015C07">
      <w:r>
        <w:br w:type="page"/>
        <w:t xml:space="preserve">Pedersen,      Herluf </w:t>
      </w:r>
      <w:r>
        <w:rPr>
          <w:i/>
        </w:rPr>
        <w:t>(:Herlov:)</w:t>
      </w:r>
      <w:r>
        <w:tab/>
      </w:r>
      <w:r>
        <w:tab/>
        <w:t>født ca. 1702</w:t>
      </w:r>
    </w:p>
    <w:p w:rsidR="00015C07" w:rsidRDefault="00015C07">
      <w:r>
        <w:t>Af Skovby</w:t>
      </w:r>
      <w:r>
        <w:tab/>
      </w:r>
      <w:r>
        <w:tab/>
      </w:r>
      <w:r>
        <w:tab/>
      </w:r>
      <w:r>
        <w:tab/>
      </w:r>
      <w:r>
        <w:tab/>
      </w:r>
      <w:r>
        <w:tab/>
        <w:t>død efter 1752</w:t>
      </w:r>
    </w:p>
    <w:p w:rsidR="00015C07" w:rsidRDefault="00015C07">
      <w:r>
        <w:t>_____________________________________________________________________________</w:t>
      </w:r>
    </w:p>
    <w:p w:rsidR="00015C07" w:rsidRDefault="00015C07"/>
    <w:p w:rsidR="00015C07" w:rsidRDefault="00015C07">
      <w:pPr>
        <w:numPr>
          <w:ins w:id="3" w:author="Herman Johnsen" w:date="2005-12-05T23:33:00Z"/>
        </w:numPr>
      </w:pPr>
      <w:r>
        <w:rPr>
          <w:b/>
        </w:rPr>
        <w:t>1702.  Herlov Pedersen af Skovby</w:t>
      </w:r>
    </w:p>
    <w:p w:rsidR="00015C07" w:rsidRPr="000740FE" w:rsidRDefault="00015C07">
      <w:r>
        <w:t xml:space="preserve">987.  </w:t>
      </w:r>
      <w:r w:rsidRPr="000740FE">
        <w:t xml:space="preserve">Søren Knudsen født i Herskind </w:t>
      </w:r>
      <w:r w:rsidRPr="000740FE">
        <w:rPr>
          <w:i/>
        </w:rPr>
        <w:t>(:1715:)</w:t>
      </w:r>
      <w:r w:rsidRPr="000740FE">
        <w:t xml:space="preserve">, død sst. efter 1780, men før 1787.  Gift 1. med Kirsten Herlovsdatter, født i Skovby </w:t>
      </w:r>
      <w:r w:rsidRPr="000740FE">
        <w:rPr>
          <w:i/>
        </w:rPr>
        <w:t>(:1720:)</w:t>
      </w:r>
      <w:r w:rsidRPr="000740FE">
        <w:t>, død i Herskind før 12/6 1752.  Gift 2. den 17/9 1752 i Galten med Apelone Knudsdatter, født i Galten 1729, død i Herskind efter 6/3 1780.</w:t>
      </w:r>
    </w:p>
    <w:p w:rsidR="00015C07" w:rsidRPr="000740FE" w:rsidRDefault="00015C07">
      <w:r w:rsidRPr="000740FE">
        <w:t>Børn i første ægteskab</w:t>
      </w:r>
      <w:r w:rsidRPr="000740FE">
        <w:tab/>
      </w:r>
      <w:r w:rsidRPr="000740FE">
        <w:tab/>
        <w:t>1782</w:t>
      </w:r>
      <w:r w:rsidRPr="000740FE">
        <w:tab/>
        <w:t xml:space="preserve">  Karen Sørensdatter, født omtrent 1749</w:t>
      </w:r>
    </w:p>
    <w:p w:rsidR="00015C07" w:rsidRPr="000740FE" w:rsidRDefault="00015C07">
      <w:r w:rsidRPr="000740FE">
        <w:tab/>
      </w:r>
      <w:r w:rsidRPr="000740FE">
        <w:tab/>
      </w:r>
      <w:r w:rsidRPr="000740FE">
        <w:tab/>
      </w:r>
      <w:r w:rsidRPr="000740FE">
        <w:tab/>
      </w:r>
      <w:r w:rsidRPr="000740FE">
        <w:tab/>
        <w:t>1783</w:t>
      </w:r>
      <w:r w:rsidRPr="000740FE">
        <w:tab/>
        <w:t xml:space="preserve">  Knud Sørensen,  født omtrent 1750</w:t>
      </w:r>
    </w:p>
    <w:p w:rsidR="00015C07" w:rsidRPr="00C85242" w:rsidRDefault="00015C07">
      <w:pPr>
        <w:rPr>
          <w:b/>
        </w:rPr>
      </w:pPr>
      <w:r w:rsidRPr="000740FE">
        <w:t xml:space="preserve">Søren Knudsen fæstede i 1747 sin far Knud Sørensens </w:t>
      </w:r>
      <w:r w:rsidRPr="000740FE">
        <w:rPr>
          <w:i/>
        </w:rPr>
        <w:t>(:f. ca. 1675:)</w:t>
      </w:r>
      <w:r w:rsidRPr="000740FE">
        <w:t xml:space="preserve"> gård og skulle give ham og hans kone ophold deres livstid.*  Hans første hustru Kirsten</w:t>
      </w:r>
      <w:r>
        <w:t xml:space="preserve"> Herlovsdatters forældre var </w:t>
      </w:r>
      <w:r>
        <w:rPr>
          <w:b/>
        </w:rPr>
        <w:t xml:space="preserve">Herlov Pedersen </w:t>
      </w:r>
      <w:r>
        <w:rPr>
          <w:i/>
        </w:rPr>
        <w:t>(:født ca. 1702:)</w:t>
      </w:r>
      <w:r>
        <w:rPr>
          <w:b/>
          <w:i/>
        </w:rPr>
        <w:t xml:space="preserve"> </w:t>
      </w:r>
      <w:r w:rsidRPr="000740FE">
        <w:t xml:space="preserve">og Maren Nielsdatter </w:t>
      </w:r>
      <w:r w:rsidRPr="000740FE">
        <w:rPr>
          <w:i/>
        </w:rPr>
        <w:t>(:født ca. 1700:)</w:t>
      </w:r>
      <w:r>
        <w:t xml:space="preserve"> </w:t>
      </w:r>
      <w:r>
        <w:rPr>
          <w:b/>
        </w:rPr>
        <w:t>i Skovby.</w:t>
      </w:r>
    </w:p>
    <w:p w:rsidR="00015C07" w:rsidRPr="006E095D" w:rsidRDefault="00015C07">
      <w:r>
        <w:t xml:space="preserve">Den 12. juni 1752 blev der holdt skifte efter rytterbonden Søren Knudsens afgangne hustru Kirsten Herlovsdatter i Herskind til deling mellem enken og deres to børn </w:t>
      </w:r>
      <w:r w:rsidRPr="006E095D">
        <w:t xml:space="preserve">Knud Sørensen 2 år og Karen Sørensdatter 3 år. </w:t>
      </w:r>
    </w:p>
    <w:p w:rsidR="00015C07" w:rsidRPr="006E095D" w:rsidRDefault="00015C07">
      <w:r w:rsidRPr="006E095D">
        <w:t xml:space="preserve">Søren Knudsens 2den hustru var datter af Knud Sørensen Andersen og Sidsel Frandsdatter i Galten. </w:t>
      </w:r>
    </w:p>
    <w:p w:rsidR="00015C07" w:rsidRPr="005E2C2E" w:rsidRDefault="00015C07">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015C07" w:rsidRDefault="00015C07">
      <w:r>
        <w:rPr>
          <w:i/>
        </w:rPr>
        <w:t>(:se yderligere i nedennævnte kilde:)</w:t>
      </w:r>
    </w:p>
    <w:p w:rsidR="00015C07" w:rsidRDefault="00015C07">
      <w:r>
        <w:t xml:space="preserve">(Kilde: Kirstin Nørgaard Pedersen: Herredsfogedslægten i Borum II. Side 167. Bog på </w:t>
      </w:r>
      <w:r w:rsidR="00082737">
        <w:t>lokal</w:t>
      </w:r>
      <w:r>
        <w:t>arkivet)</w:t>
      </w:r>
    </w:p>
    <w:p w:rsidR="00015C07" w:rsidRDefault="00015C07"/>
    <w:p w:rsidR="00015C07" w:rsidRDefault="00015C07"/>
    <w:p w:rsidR="00015C07" w:rsidRDefault="00015C07">
      <w:r>
        <w:t xml:space="preserve">1718.  Gaard No. 11.  Fæster: </w:t>
      </w:r>
      <w:r>
        <w:rPr>
          <w:b/>
        </w:rPr>
        <w:t>Herlov Pedersen</w:t>
      </w:r>
      <w:r>
        <w:t>.  Hartkorn:  8  4  1  2.   Bygninger:  56 Fag.</w:t>
      </w:r>
    </w:p>
    <w:p w:rsidR="00015C07" w:rsidRDefault="00015C07">
      <w:r>
        <w:t>Krigs og Portions Jordebog for Skanderborg Rytterdistrikt fra 1</w:t>
      </w:r>
      <w:r>
        <w:rPr>
          <w:u w:val="single"/>
        </w:rPr>
        <w:t>ste</w:t>
      </w:r>
      <w:r>
        <w:t xml:space="preserve"> October 1718.  Skovby.</w:t>
      </w:r>
    </w:p>
    <w:p w:rsidR="00015C07" w:rsidRDefault="00015C07">
      <w:r>
        <w:t xml:space="preserve">(Kilde: C. E. Gjesager: Slægtsbog for Berthine Gjesager. Side 67. Bog på </w:t>
      </w:r>
      <w:r w:rsidR="00082737">
        <w:t>lokal</w:t>
      </w:r>
      <w:r>
        <w:t>arkivet, Galten)</w:t>
      </w:r>
    </w:p>
    <w:p w:rsidR="00015C07" w:rsidRDefault="00015C07"/>
    <w:p w:rsid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353AC5">
        <w:t>Anno 17</w:t>
      </w:r>
      <w:r>
        <w:t>2</w:t>
      </w:r>
      <w:r w:rsidRPr="00353AC5">
        <w:t xml:space="preserve">6.   </w:t>
      </w:r>
      <w:r w:rsidRPr="00364DEB">
        <w:t>1</w:t>
      </w:r>
      <w:r w:rsidRPr="00364DEB">
        <w:rPr>
          <w:u w:val="single"/>
        </w:rPr>
        <w:t>ste</w:t>
      </w:r>
      <w:r w:rsidRPr="00364DEB">
        <w:t xml:space="preserve"> Sept. blef Søren N</w:t>
      </w:r>
      <w:r>
        <w:t xml:space="preserve">ielsen og Elisabeth Peders(?)datter trolofvede.    Forlovere  </w:t>
      </w:r>
      <w:r w:rsidRPr="00C60FCD">
        <w:rPr>
          <w:b/>
        </w:rPr>
        <w:t>Herløf Pedersen</w:t>
      </w:r>
      <w:r>
        <w:t xml:space="preserve">  og </w:t>
      </w:r>
      <w:r w:rsidRPr="006F04A7">
        <w:t>Jens Pedersen</w:t>
      </w:r>
      <w:r>
        <w:t xml:space="preserve"> </w:t>
      </w:r>
      <w:r>
        <w:rPr>
          <w:i/>
        </w:rPr>
        <w:t>(:kan være f. ca. 1690:)</w:t>
      </w:r>
      <w:r>
        <w:t xml:space="preserve">, </w:t>
      </w:r>
      <w:r w:rsidRPr="00F45E50">
        <w:rPr>
          <w:b/>
        </w:rPr>
        <w:t>begge af Skovby.</w:t>
      </w:r>
      <w:r>
        <w:t xml:space="preserve">     </w:t>
      </w:r>
      <w:r w:rsidRPr="00364DEB">
        <w:t>Festo Joh: Bapt:  blefve samme</w:t>
      </w:r>
      <w:r>
        <w:t xml:space="preserve"> Personer copulerede. </w:t>
      </w:r>
    </w:p>
    <w:p w:rsidR="006F04A7" w:rsidRPr="00B24EDF"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26.A.</w:t>
      </w:r>
      <w:r>
        <w:tab/>
        <w:t>Opslag 47)</w:t>
      </w:r>
    </w:p>
    <w:p w:rsidR="006F04A7" w:rsidRDefault="006F04A7" w:rsidP="006F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A530F" w:rsidRPr="00F13281"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4. April 1728.   Christnede jeg </w:t>
      </w:r>
      <w:r w:rsidR="00F87DE9">
        <w:t>*Envold Pedersens</w:t>
      </w:r>
      <w:r>
        <w:t xml:space="preserve"> </w:t>
      </w:r>
      <w:r>
        <w:rPr>
          <w:i/>
        </w:rPr>
        <w:t>(:g.m. Maren Andersdatter, f. ca. 1700:)</w:t>
      </w:r>
      <w:r>
        <w:t xml:space="preserve"> Søn JENS af Hørslev Boelen, som Anne Andersdatter af Herskind frembar. Faddere: *</w:t>
      </w:r>
      <w:r w:rsidRPr="007A530F">
        <w:t>Rasmus Pedersen</w:t>
      </w:r>
      <w:r>
        <w:rPr>
          <w:b/>
        </w:rPr>
        <w:t xml:space="preserve"> </w:t>
      </w:r>
      <w:r w:rsidRPr="00F13281">
        <w:rPr>
          <w:i/>
        </w:rPr>
        <w:t>(</w:t>
      </w:r>
      <w:r>
        <w:rPr>
          <w:i/>
        </w:rPr>
        <w:t>:f. ca. 1700</w:t>
      </w:r>
      <w:r w:rsidRPr="00F13281">
        <w:rPr>
          <w:i/>
        </w:rPr>
        <w:t>:)</w:t>
      </w:r>
      <w:r w:rsidRPr="00B338D7">
        <w:rPr>
          <w:b/>
        </w:rPr>
        <w:t xml:space="preserve">, </w:t>
      </w:r>
      <w:r>
        <w:rPr>
          <w:b/>
        </w:rPr>
        <w:t>*</w:t>
      </w:r>
      <w:r w:rsidRPr="00B338D7">
        <w:rPr>
          <w:b/>
        </w:rPr>
        <w:t xml:space="preserve">Herluf Pedersen, </w:t>
      </w:r>
      <w:r w:rsidRPr="007A530F">
        <w:t xml:space="preserve">Niels Simonsen </w:t>
      </w:r>
      <w:r>
        <w:rPr>
          <w:i/>
        </w:rPr>
        <w:t>(:f. 1659 eller 1670:)</w:t>
      </w:r>
      <w:r>
        <w:t xml:space="preserve"> alle 3 af </w:t>
      </w:r>
      <w:r w:rsidRPr="00B338D7">
        <w:t>Skovby</w:t>
      </w:r>
      <w:r>
        <w:t>, Anders Sørensen af Hørslevgaard, Helle Rasmusdatter af Hørslev Boelen.</w:t>
      </w: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r>
        <w:tab/>
      </w:r>
      <w:r>
        <w:tab/>
      </w:r>
      <w:r>
        <w:tab/>
      </w:r>
      <w:r>
        <w:rPr>
          <w:i/>
        </w:rPr>
        <w:t>(:*3 brødre:)</w:t>
      </w: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7A530F" w:rsidRDefault="007A530F" w:rsidP="007A53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1739.  Den 15. Maj.  Skifte efter Enevold Pedersen i Hørslevbol.  Enken var Maren Andersdatter.  Hendes Lavværge var Broderen </w:t>
      </w:r>
      <w:r w:rsidRPr="00EF7908">
        <w:t>Jens Andersen i Herskind</w:t>
      </w:r>
      <w:r>
        <w:t xml:space="preserve">.  6 Børn arvede.  Formyndere var Farbrødre </w:t>
      </w:r>
      <w:r w:rsidRPr="00FE63BD">
        <w:rPr>
          <w:bCs/>
        </w:rPr>
        <w:t>Rasmus Pedersen i Skovby</w:t>
      </w:r>
      <w:r>
        <w:rPr>
          <w:bCs/>
        </w:rPr>
        <w:t xml:space="preserve"> </w:t>
      </w:r>
      <w:r>
        <w:rPr>
          <w:bCs/>
          <w:i/>
        </w:rPr>
        <w:t xml:space="preserve">(:f.ca. 1700:) </w:t>
      </w:r>
      <w:r>
        <w:rPr>
          <w:b/>
          <w:bCs/>
        </w:rPr>
        <w:t xml:space="preserve"> og </w:t>
      </w:r>
      <w:r w:rsidRPr="00FE63BD">
        <w:rPr>
          <w:b/>
          <w:bCs/>
        </w:rPr>
        <w:t>Herluf Pedersen sammesteds</w:t>
      </w:r>
      <w:r w:rsidRPr="00FE63BD">
        <w:rPr>
          <w:b/>
        </w:rPr>
        <w:t>.</w:t>
      </w:r>
    </w:p>
    <w:p w:rsidR="00015C07" w:rsidRDefault="00015C07">
      <w:r>
        <w:t>(Kilde: Erik Brejl. Skanderborg Rytterdistrikts Skifter 1680-1765. GRyt 8. Nr. 1829. Folio 50)</w:t>
      </w:r>
    </w:p>
    <w:p w:rsidR="00015C07" w:rsidRDefault="00015C07"/>
    <w:p w:rsidR="00015C07" w:rsidRDefault="00015C07"/>
    <w:p w:rsidR="00015C07" w:rsidRDefault="00015C07">
      <w:r>
        <w:t xml:space="preserve">Den 14. Juni 1752.  Skifte efter </w:t>
      </w:r>
      <w:r w:rsidRPr="00D129E0">
        <w:rPr>
          <w:bCs/>
        </w:rPr>
        <w:t>Maren Nielsdatter</w:t>
      </w:r>
      <w:r>
        <w:rPr>
          <w:bCs/>
        </w:rPr>
        <w:t xml:space="preserve"> </w:t>
      </w:r>
      <w:r w:rsidRPr="00A27299">
        <w:rPr>
          <w:bCs/>
          <w:i/>
        </w:rPr>
        <w:t>(født ca. 1700</w:t>
      </w:r>
      <w:r>
        <w:rPr>
          <w:bCs/>
          <w:i/>
        </w:rPr>
        <w:t xml:space="preserve">, </w:t>
      </w:r>
      <w:r>
        <w:rPr>
          <w:bCs/>
          <w:i/>
          <w:u w:val="single"/>
        </w:rPr>
        <w:t>er</w:t>
      </w:r>
      <w:r>
        <w:rPr>
          <w:bCs/>
          <w:i/>
        </w:rPr>
        <w:t xml:space="preserve"> not.</w:t>
      </w:r>
      <w:r w:rsidRPr="00A27299">
        <w:rPr>
          <w:bCs/>
          <w:i/>
        </w:rPr>
        <w:t>:)</w:t>
      </w:r>
      <w:r w:rsidRPr="00EF7908">
        <w:rPr>
          <w:bCs/>
        </w:rPr>
        <w:t xml:space="preserve"> i Skovby</w:t>
      </w:r>
      <w:r>
        <w:t xml:space="preserve">. Enkemanden var </w:t>
      </w:r>
      <w:r w:rsidRPr="00A27299">
        <w:rPr>
          <w:b/>
        </w:rPr>
        <w:t>Herluf Pedersen</w:t>
      </w:r>
      <w:r>
        <w:t xml:space="preserve">.  Børn:  </w:t>
      </w:r>
      <w:r w:rsidRPr="00A27299">
        <w:rPr>
          <w:b/>
        </w:rPr>
        <w:t>Niels</w:t>
      </w:r>
      <w:r>
        <w:t xml:space="preserve"> sammesteds </w:t>
      </w:r>
      <w:r>
        <w:rPr>
          <w:i/>
        </w:rPr>
        <w:t xml:space="preserve">(:f.ca. 1727, </w:t>
      </w:r>
      <w:r>
        <w:rPr>
          <w:i/>
          <w:u w:val="single"/>
        </w:rPr>
        <w:t>er</w:t>
      </w:r>
      <w:r>
        <w:rPr>
          <w:i/>
        </w:rPr>
        <w:t xml:space="preserve"> not.:),</w:t>
      </w:r>
      <w:r>
        <w:t xml:space="preserve">  </w:t>
      </w:r>
      <w:r w:rsidRPr="00A27299">
        <w:rPr>
          <w:b/>
        </w:rPr>
        <w:t>Peder 20 Aar</w:t>
      </w:r>
      <w:r>
        <w:t xml:space="preserve"> </w:t>
      </w:r>
      <w:r>
        <w:rPr>
          <w:i/>
        </w:rPr>
        <w:t xml:space="preserve">(:f. ca. 1732, </w:t>
      </w:r>
      <w:r>
        <w:rPr>
          <w:i/>
          <w:u w:val="single"/>
        </w:rPr>
        <w:t>er</w:t>
      </w:r>
      <w:r>
        <w:rPr>
          <w:i/>
        </w:rPr>
        <w:t xml:space="preserve"> not.:),</w:t>
      </w:r>
      <w:r>
        <w:t xml:space="preserve">  </w:t>
      </w:r>
      <w:r w:rsidRPr="00A27299">
        <w:rPr>
          <w:b/>
        </w:rPr>
        <w:t xml:space="preserve">Johanne </w:t>
      </w:r>
      <w:r>
        <w:rPr>
          <w:i/>
        </w:rPr>
        <w:t xml:space="preserve">(:f.ca. 1725, </w:t>
      </w:r>
      <w:r>
        <w:rPr>
          <w:i/>
          <w:u w:val="single"/>
        </w:rPr>
        <w:t>er</w:t>
      </w:r>
      <w:r>
        <w:rPr>
          <w:i/>
        </w:rPr>
        <w:t xml:space="preserve"> not.:)</w:t>
      </w:r>
      <w:r>
        <w:t xml:space="preserve">, gift med </w:t>
      </w:r>
      <w:r w:rsidRPr="00A27299">
        <w:rPr>
          <w:b/>
        </w:rPr>
        <w:t xml:space="preserve">Niels Knudsen </w:t>
      </w:r>
      <w:r>
        <w:rPr>
          <w:i/>
        </w:rPr>
        <w:t xml:space="preserve">(:f.ca. 1720, </w:t>
      </w:r>
      <w:r>
        <w:rPr>
          <w:i/>
          <w:u w:val="single"/>
        </w:rPr>
        <w:t>er</w:t>
      </w:r>
      <w:r>
        <w:rPr>
          <w:i/>
        </w:rPr>
        <w:t xml:space="preserve"> not.:),</w:t>
      </w:r>
      <w:r w:rsidRPr="00A27299">
        <w:t xml:space="preserve"> der fæster,</w:t>
      </w:r>
      <w:r>
        <w:t xml:space="preserve">  </w:t>
      </w:r>
      <w:r w:rsidRPr="0021228D">
        <w:rPr>
          <w:b/>
        </w:rPr>
        <w:t>Kirsten</w:t>
      </w:r>
      <w:r>
        <w:rPr>
          <w:b/>
        </w:rPr>
        <w:t xml:space="preserve"> </w:t>
      </w:r>
      <w:r>
        <w:rPr>
          <w:i/>
        </w:rPr>
        <w:t xml:space="preserve">(:Herlufsdatter, f. 1720, </w:t>
      </w:r>
      <w:r>
        <w:rPr>
          <w:i/>
          <w:u w:val="single"/>
        </w:rPr>
        <w:t>er</w:t>
      </w:r>
      <w:r>
        <w:rPr>
          <w:i/>
        </w:rPr>
        <w:t xml:space="preserve"> not.:)</w:t>
      </w:r>
      <w:r>
        <w:t xml:space="preserve">,  var gift med </w:t>
      </w:r>
      <w:r w:rsidRPr="0021228D">
        <w:rPr>
          <w:b/>
        </w:rPr>
        <w:t>Søren Knudsen i Herskind</w:t>
      </w:r>
      <w:r>
        <w:rPr>
          <w:b/>
        </w:rPr>
        <w:t xml:space="preserve"> </w:t>
      </w:r>
      <w:r>
        <w:rPr>
          <w:i/>
        </w:rPr>
        <w:t xml:space="preserve">(:f. ca. 1715, </w:t>
      </w:r>
      <w:r>
        <w:rPr>
          <w:i/>
          <w:u w:val="single"/>
        </w:rPr>
        <w:t>er</w:t>
      </w:r>
      <w:r>
        <w:rPr>
          <w:i/>
        </w:rPr>
        <w:t xml:space="preserve"> not.:)</w:t>
      </w:r>
      <w:r>
        <w:t xml:space="preserve">. [Hans Skifte 12.6.1752 nr. 2211]. Deres Børn:  </w:t>
      </w:r>
      <w:r w:rsidRPr="00A27299">
        <w:rPr>
          <w:b/>
        </w:rPr>
        <w:t>Karen</w:t>
      </w:r>
      <w:r>
        <w:rPr>
          <w:b/>
        </w:rPr>
        <w:t xml:space="preserve"> 3 Aar</w:t>
      </w:r>
      <w:r>
        <w:t xml:space="preserve"> </w:t>
      </w:r>
      <w:r>
        <w:rPr>
          <w:i/>
        </w:rPr>
        <w:t xml:space="preserve">(:f.ca. 1749, </w:t>
      </w:r>
      <w:r>
        <w:rPr>
          <w:i/>
          <w:u w:val="single"/>
        </w:rPr>
        <w:t>er</w:t>
      </w:r>
      <w:r>
        <w:rPr>
          <w:i/>
        </w:rPr>
        <w:t xml:space="preserve"> not.:)</w:t>
      </w:r>
      <w:r>
        <w:t xml:space="preserve"> og  </w:t>
      </w:r>
      <w:r>
        <w:rPr>
          <w:b/>
        </w:rPr>
        <w:t xml:space="preserve">Knud 2 Aar </w:t>
      </w:r>
      <w:r>
        <w:rPr>
          <w:i/>
        </w:rPr>
        <w:t xml:space="preserve">(:f.ca. 1750, </w:t>
      </w:r>
      <w:r>
        <w:rPr>
          <w:i/>
          <w:u w:val="single"/>
        </w:rPr>
        <w:t>er</w:t>
      </w:r>
      <w:r>
        <w:rPr>
          <w:i/>
        </w:rPr>
        <w:t xml:space="preserve"> not.:)</w:t>
      </w:r>
      <w:r>
        <w:t>.</w:t>
      </w:r>
    </w:p>
    <w:p w:rsidR="00015C07" w:rsidRDefault="00015C07">
      <w:r>
        <w:t>(Kilde: Erik Brejl. Skanderborg Rytterdistrikts Skiftep. 1744-43. GRyt 8 nr. 32. Nr. 2224. Folio 281)</w:t>
      </w:r>
    </w:p>
    <w:p w:rsidR="00015C07" w:rsidRDefault="00015C07"/>
    <w:p w:rsidR="00015C07" w:rsidRDefault="00015C07">
      <w:r>
        <w:tab/>
      </w:r>
      <w:r>
        <w:tab/>
      </w:r>
      <w:r>
        <w:tab/>
      </w:r>
      <w:r>
        <w:tab/>
      </w:r>
      <w:r>
        <w:tab/>
      </w:r>
      <w:r>
        <w:tab/>
      </w:r>
      <w:r>
        <w:tab/>
      </w:r>
      <w:r>
        <w:tab/>
        <w:t>Side 1</w:t>
      </w:r>
    </w:p>
    <w:p w:rsidR="00015C07" w:rsidRDefault="00015C07">
      <w:r>
        <w:t xml:space="preserve">Pedersen,      Herluf </w:t>
      </w:r>
      <w:r>
        <w:rPr>
          <w:i/>
        </w:rPr>
        <w:t>(:Herlov:)</w:t>
      </w:r>
      <w:r>
        <w:tab/>
      </w:r>
      <w:r>
        <w:tab/>
        <w:t>født ca. 1702</w:t>
      </w:r>
    </w:p>
    <w:p w:rsidR="00015C07" w:rsidRDefault="00015C07">
      <w:r>
        <w:t>Af Skovby</w:t>
      </w:r>
      <w:r>
        <w:tab/>
      </w:r>
      <w:r>
        <w:tab/>
      </w:r>
      <w:r>
        <w:tab/>
      </w:r>
      <w:r>
        <w:tab/>
      </w:r>
      <w:r>
        <w:tab/>
      </w:r>
      <w:r>
        <w:tab/>
        <w:t>død efter 1752</w:t>
      </w:r>
    </w:p>
    <w:p w:rsidR="00015C07" w:rsidRDefault="00015C07">
      <w:r>
        <w:t>_____________________________________________________________________________</w:t>
      </w:r>
    </w:p>
    <w:p w:rsidR="006F04A7" w:rsidRDefault="006F04A7" w:rsidP="006F04A7"/>
    <w:p w:rsidR="006F04A7" w:rsidRPr="0054756A" w:rsidRDefault="006F04A7" w:rsidP="006F04A7">
      <w:r>
        <w:t xml:space="preserve">Den 24. Octob. 1752.  </w:t>
      </w:r>
      <w:r w:rsidRPr="002642F0">
        <w:t>Niels Knudsen</w:t>
      </w:r>
      <w:r>
        <w:t xml:space="preserve"> </w:t>
      </w:r>
      <w:r>
        <w:rPr>
          <w:i/>
        </w:rPr>
        <w:t>(:født ca. 1720:)</w:t>
      </w:r>
      <w:r>
        <w:t xml:space="preserve">, Skovby fæster Enkemanden </w:t>
      </w:r>
      <w:r w:rsidRPr="00044E9F">
        <w:rPr>
          <w:b/>
        </w:rPr>
        <w:t xml:space="preserve">Herker </w:t>
      </w:r>
      <w:r>
        <w:rPr>
          <w:i/>
        </w:rPr>
        <w:t xml:space="preserve">(:Herlov:) </w:t>
      </w:r>
      <w:r w:rsidRPr="00044E9F">
        <w:rPr>
          <w:b/>
        </w:rPr>
        <w:t>Pedersens</w:t>
      </w:r>
      <w:r>
        <w:t xml:space="preserve">, for hannem og Datter </w:t>
      </w:r>
      <w:r>
        <w:rPr>
          <w:i/>
        </w:rPr>
        <w:t>(:Johanne Herlufsdatter, f. ca. 1725:)</w:t>
      </w:r>
      <w:r>
        <w:t xml:space="preserve"> hand har ægted, afstandne Gaard, imod beloved nødtørftig Opholds Nydelse. Hartkorn 8 Tdr. 4 Skp. 1 Fdk. 2 Alb.,  Indfæstning 6 Rdr. Bygningen er paa 59 Fag og Besætningen paa 10 Bæster, 6 Køer, 6 Ungnød, 16 Faar etc.</w:t>
      </w:r>
      <w:r>
        <w:tab/>
      </w:r>
      <w:r>
        <w:tab/>
      </w:r>
      <w:r>
        <w:tab/>
      </w:r>
      <w:r>
        <w:tab/>
      </w:r>
      <w:r>
        <w:tab/>
      </w:r>
      <w:r>
        <w:tab/>
      </w:r>
      <w:r w:rsidRPr="0054756A">
        <w:t>(Modtaget fra Kurt Kermit Nielsen</w:t>
      </w:r>
      <w:r>
        <w:t xml:space="preserve">, Aarhus) </w:t>
      </w:r>
    </w:p>
    <w:p w:rsidR="006F04A7" w:rsidRPr="00B876D0" w:rsidRDefault="006F04A7" w:rsidP="006F04A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11.  Folio</w:t>
      </w:r>
      <w:r w:rsidRPr="00B876D0">
        <w:t xml:space="preserve"> </w:t>
      </w:r>
      <w:r>
        <w:t>137)</w:t>
      </w:r>
    </w:p>
    <w:p w:rsidR="006F04A7" w:rsidRPr="00044E9F" w:rsidRDefault="006F04A7" w:rsidP="006F04A7">
      <w:pPr>
        <w:rPr>
          <w:i/>
        </w:rPr>
      </w:pPr>
      <w:r>
        <w:rPr>
          <w:i/>
        </w:rPr>
        <w:t xml:space="preserve"> (:Herluf Pedersens hustru Maren Nielsdatter døde netop i juni 1752 og i hendes skifte14/6 1752 anføres datteren Johanne som g.m. Niels Knudsen:)</w:t>
      </w:r>
    </w:p>
    <w:p w:rsidR="006F04A7" w:rsidRDefault="006F04A7" w:rsidP="006F04A7"/>
    <w:p w:rsidR="006F04A7" w:rsidRDefault="006F04A7" w:rsidP="006F04A7"/>
    <w:p w:rsidR="00015C07" w:rsidRDefault="00015C07">
      <w:pPr>
        <w:rPr>
          <w:i/>
        </w:rPr>
      </w:pPr>
      <w:r>
        <w:rPr>
          <w:b/>
        </w:rPr>
        <w:t xml:space="preserve">Er det samme person ??:  </w:t>
      </w:r>
      <w:r>
        <w:t xml:space="preserve">   </w:t>
      </w:r>
      <w:r>
        <w:rPr>
          <w:i/>
        </w:rPr>
        <w:t>(obs at han fæster gård i Galten:)</w:t>
      </w:r>
    </w:p>
    <w:p w:rsidR="00015C07" w:rsidRDefault="00015C07">
      <w:r>
        <w:t xml:space="preserve">Den 13 Novb 1720.  </w:t>
      </w:r>
      <w:r>
        <w:rPr>
          <w:b/>
        </w:rPr>
        <w:t>Herlev Pedersen</w:t>
      </w:r>
      <w:r>
        <w:t xml:space="preserve">, </w:t>
      </w:r>
      <w:r>
        <w:rPr>
          <w:u w:val="single"/>
        </w:rPr>
        <w:t>Galten</w:t>
      </w:r>
      <w:r>
        <w:t xml:space="preserve"> fæster en gaard, som Søren Christensen og grundet alderdom har afstaaet. Hartkorn 4 Tdr. 3 Skp. 3 Fdk. 1/2 Alb. og til indfæstning betaler han intet grundet dens slette tilstand som han skal sætte i stand. 44 fag hus og 4 bæster, 2 køer, 4 ungnød, 4 faar, etc. </w:t>
      </w:r>
    </w:p>
    <w:p w:rsidR="00015C07" w:rsidRDefault="00015C07">
      <w:pPr>
        <w:rPr>
          <w:bCs/>
        </w:rPr>
      </w:pPr>
      <w:r>
        <w:rPr>
          <w:bCs/>
        </w:rPr>
        <w:t xml:space="preserve">(Kilde: Skanderborg Rytterdistrikts Fæsteprotokol 1716-1728. Nr. 51. Folio 91.  G-Ryt 8-17. Register G-Ryt 8-21.  Modtaget 1996 fra Fra Kurt Kermit Nielsen, </w:t>
      </w:r>
      <w:r w:rsidR="00A5232B">
        <w:rPr>
          <w:bCs/>
        </w:rPr>
        <w:t>Aa</w:t>
      </w:r>
      <w:r>
        <w:rPr>
          <w:bCs/>
        </w:rPr>
        <w:t>rhus)</w:t>
      </w:r>
    </w:p>
    <w:p w:rsidR="00015C07" w:rsidRDefault="00015C07"/>
    <w:p w:rsidR="00F87DE9" w:rsidRDefault="00F87DE9"/>
    <w:p w:rsidR="00015C07" w:rsidRDefault="00015C07"/>
    <w:p w:rsidR="00015C07" w:rsidRDefault="00015C07">
      <w:r>
        <w:rPr>
          <w:i/>
        </w:rPr>
        <w:t>(se også en Herlev Pedersen i Skovby, født ca.1650.  Er også not. her:)</w:t>
      </w:r>
    </w:p>
    <w:p w:rsidR="00015C07" w:rsidRDefault="00015C07"/>
    <w:p w:rsidR="00015C07" w:rsidRDefault="00015C07"/>
    <w:p w:rsidR="00015C07" w:rsidRDefault="00015C07">
      <w:r>
        <w:tab/>
      </w:r>
      <w:r>
        <w:tab/>
      </w:r>
      <w:r>
        <w:tab/>
      </w:r>
      <w:r>
        <w:tab/>
      </w:r>
      <w:r>
        <w:tab/>
      </w:r>
      <w:r>
        <w:tab/>
      </w:r>
      <w:r>
        <w:tab/>
      </w:r>
      <w:r>
        <w:tab/>
        <w:t>Side 2</w:t>
      </w:r>
    </w:p>
    <w:p w:rsidR="00D32C9D" w:rsidRDefault="00D32C9D"/>
    <w:p w:rsidR="00D32C9D" w:rsidRDefault="00D32C9D"/>
    <w:p w:rsidR="00F87DE9" w:rsidRDefault="00F87DE9"/>
    <w:p w:rsidR="00015C07" w:rsidRDefault="00015C07">
      <w:r>
        <w:t>==================================================================</w:t>
      </w:r>
    </w:p>
    <w:p w:rsidR="00015C07" w:rsidRDefault="00015C07">
      <w:r>
        <w:t>Pedersen,      Jens</w:t>
      </w:r>
      <w:r>
        <w:tab/>
      </w:r>
      <w:r>
        <w:tab/>
      </w:r>
      <w:r>
        <w:tab/>
        <w:t>født ca. 1702</w:t>
      </w:r>
    </w:p>
    <w:p w:rsidR="00015C07" w:rsidRDefault="00015C07">
      <w:r>
        <w:t>Af Skovby</w:t>
      </w:r>
    </w:p>
    <w:p w:rsidR="00015C07" w:rsidRDefault="00015C07">
      <w:r>
        <w:t>_____________________________________________________________________________</w:t>
      </w:r>
    </w:p>
    <w:p w:rsidR="00015C07" w:rsidRDefault="00015C07"/>
    <w:p w:rsidR="00015C07" w:rsidRPr="00240B00" w:rsidRDefault="00015C07">
      <w:r>
        <w:t xml:space="preserve">Den 21. Maj 1721.  Skifte efter </w:t>
      </w:r>
      <w:r w:rsidRPr="00240B00">
        <w:t xml:space="preserve">Kirsten Sørensdatter i Skovby </w:t>
      </w:r>
      <w:r w:rsidRPr="00240B00">
        <w:rPr>
          <w:i/>
        </w:rPr>
        <w:t>(:f.ca. 1675:)</w:t>
      </w:r>
      <w:r w:rsidRPr="00240B00">
        <w:t xml:space="preserve">.  Enkemanden var Peder Pedersen </w:t>
      </w:r>
      <w:r w:rsidRPr="00240B00">
        <w:rPr>
          <w:i/>
        </w:rPr>
        <w:t>(:f. ca. 1670:)</w:t>
      </w:r>
      <w:r w:rsidRPr="00240B00">
        <w:t>.</w:t>
      </w:r>
      <w:r>
        <w:t xml:space="preserve">  Børn: </w:t>
      </w:r>
      <w:r w:rsidRPr="0060178F">
        <w:rPr>
          <w:b/>
        </w:rPr>
        <w:t xml:space="preserve">Jens 18, </w:t>
      </w:r>
      <w:r w:rsidRPr="00240B00">
        <w:t xml:space="preserve">Karen 15 </w:t>
      </w:r>
      <w:r w:rsidRPr="00240B00">
        <w:rPr>
          <w:i/>
        </w:rPr>
        <w:t>(:f.ca. 1705:)</w:t>
      </w:r>
      <w:r w:rsidRPr="00240B00">
        <w:t xml:space="preserve">, Kirsten 12 </w:t>
      </w:r>
      <w:r w:rsidRPr="00240B00">
        <w:rPr>
          <w:i/>
        </w:rPr>
        <w:t xml:space="preserve">(:f.ca. 1709:) </w:t>
      </w:r>
      <w:r w:rsidRPr="00240B00">
        <w:t xml:space="preserve">og Søren 9 Aar </w:t>
      </w:r>
      <w:r w:rsidRPr="00240B00">
        <w:rPr>
          <w:i/>
        </w:rPr>
        <w:t>(:f.ca. 1711:)</w:t>
      </w:r>
      <w:r w:rsidRPr="00240B00">
        <w:t>.</w:t>
      </w:r>
    </w:p>
    <w:p w:rsidR="00015C07" w:rsidRDefault="00015C07">
      <w:pPr>
        <w:rPr>
          <w:spacing w:val="-2"/>
        </w:rPr>
      </w:pPr>
      <w:r>
        <w:t>(Kilde: Erik Brejl. Skanderborg Rytterdistrikts Skiftep. 1720-25.  GRyt 8 nr. 27.  Nr. 1054. Folio 40)</w:t>
      </w:r>
    </w:p>
    <w:p w:rsidR="00015C07" w:rsidRDefault="00015C07"/>
    <w:p w:rsidR="00015C07" w:rsidRDefault="00015C07"/>
    <w:p w:rsidR="00015C07" w:rsidRPr="00B97CD5" w:rsidRDefault="00015C07">
      <w:r>
        <w:t xml:space="preserve">Den 3. Sept. 1723.  Skifte efter </w:t>
      </w:r>
      <w:r w:rsidRPr="00240B00">
        <w:t xml:space="preserve">Peder Pedersen i Skovby </w:t>
      </w:r>
      <w:r w:rsidRPr="00240B00">
        <w:rPr>
          <w:i/>
        </w:rPr>
        <w:t>(:f.ca. 1670:)</w:t>
      </w:r>
      <w:r w:rsidRPr="00240B00">
        <w:t xml:space="preserve">.  Enken var Anne Poulsdatter </w:t>
      </w:r>
      <w:r w:rsidRPr="00240B00">
        <w:rPr>
          <w:i/>
        </w:rPr>
        <w:t>(:f.ca. 1675:)</w:t>
      </w:r>
      <w:r w:rsidRPr="00240B00">
        <w:t xml:space="preserve">.  Hendes Lavværge var Niels Lauridsen den yngre </w:t>
      </w:r>
      <w:r w:rsidRPr="00240B00">
        <w:rPr>
          <w:i/>
        </w:rPr>
        <w:t>(:f.ca. 1670:)</w:t>
      </w:r>
      <w:r w:rsidRPr="00240B00">
        <w:t>.  I første Ægteskab [med Kirsten Sørensdatter</w:t>
      </w:r>
      <w:r>
        <w:rPr>
          <w:b/>
        </w:rPr>
        <w:t xml:space="preserve"> </w:t>
      </w:r>
      <w:r>
        <w:rPr>
          <w:i/>
        </w:rPr>
        <w:t>(:f.ca. 1675:)</w:t>
      </w:r>
      <w:r w:rsidRPr="0060178F">
        <w:rPr>
          <w:b/>
        </w:rPr>
        <w:t>,</w:t>
      </w:r>
      <w:r>
        <w:t xml:space="preserve"> skifte 21. maj 1721, nr. 1054] følgende Børn:  </w:t>
      </w:r>
      <w:r w:rsidRPr="0060178F">
        <w:rPr>
          <w:b/>
        </w:rPr>
        <w:t xml:space="preserve">Jens 21 Aar, </w:t>
      </w:r>
      <w:r>
        <w:rPr>
          <w:b/>
        </w:rPr>
        <w:t xml:space="preserve"> </w:t>
      </w:r>
      <w:r w:rsidRPr="00240B00">
        <w:t xml:space="preserve">Karen 18 </w:t>
      </w:r>
      <w:r w:rsidRPr="00240B00">
        <w:rPr>
          <w:i/>
        </w:rPr>
        <w:t>(:f.ca. 1705:)</w:t>
      </w:r>
      <w:r w:rsidRPr="00240B00">
        <w:t xml:space="preserve">, Kirsten 14 </w:t>
      </w:r>
      <w:r w:rsidRPr="00240B00">
        <w:rPr>
          <w:i/>
        </w:rPr>
        <w:t>(:f.ca. 1709:)</w:t>
      </w:r>
      <w:r w:rsidRPr="00240B00">
        <w:t xml:space="preserve">, Søren 12 Aar </w:t>
      </w:r>
      <w:r w:rsidRPr="00240B00">
        <w:rPr>
          <w:i/>
        </w:rPr>
        <w:t>(:f.ca. 1711:)</w:t>
      </w:r>
      <w:r w:rsidRPr="00240B00">
        <w:t>.   Deres Formynd</w:t>
      </w:r>
      <w:r>
        <w:t>ere var:  Svoger Anders Pelsen i Labing.</w:t>
      </w:r>
    </w:p>
    <w:p w:rsidR="00015C07" w:rsidRDefault="00015C07">
      <w:pPr>
        <w:rPr>
          <w:spacing w:val="-2"/>
        </w:rPr>
      </w:pPr>
      <w:r>
        <w:t>(Kilde: Erik Brejl. Skanderborg Rytterdistrikts Skiftep. 1720-25. GRyt 8 nr. 27. Nr. 1120. Folio 179)</w:t>
      </w:r>
    </w:p>
    <w:p w:rsidR="00015C07" w:rsidRDefault="00015C07"/>
    <w:p w:rsidR="00015C07" w:rsidRDefault="00015C07"/>
    <w:p w:rsidR="00015C07" w:rsidRDefault="00015C07">
      <w:r>
        <w:t>===================================================================</w:t>
      </w:r>
    </w:p>
    <w:p w:rsidR="00015C07" w:rsidRDefault="00015C07">
      <w:r>
        <w:t>Pedersdatter,        Mette</w:t>
      </w:r>
      <w:r>
        <w:tab/>
      </w:r>
      <w:r>
        <w:tab/>
        <w:t>født ca. 1702</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Folketælling 1787.  Skoubye Sogn.  Schanderborg Amt.  Skoubÿe Sogn og Bÿe.</w:t>
      </w:r>
      <w:r>
        <w:tab/>
        <w:t xml:space="preserve">  19. Familie</w:t>
      </w:r>
    </w:p>
    <w:p w:rsidR="00015C07" w:rsidRDefault="00015C07">
      <w:r>
        <w:t>Søren Nielsen</w:t>
      </w:r>
      <w:r>
        <w:tab/>
      </w:r>
      <w:r>
        <w:tab/>
      </w:r>
      <w:r>
        <w:tab/>
        <w:t>Hosbonde</w:t>
      </w:r>
      <w:r>
        <w:tab/>
      </w:r>
      <w:r>
        <w:tab/>
      </w:r>
      <w:r>
        <w:tab/>
        <w:t>40</w:t>
      </w:r>
      <w:r>
        <w:tab/>
      </w:r>
      <w:r>
        <w:tab/>
        <w:t>Manden i første</w:t>
      </w:r>
      <w:r>
        <w:tab/>
        <w:t xml:space="preserve">  Selv Eÿer og</w:t>
      </w:r>
    </w:p>
    <w:p w:rsidR="00015C07" w:rsidRDefault="00015C07">
      <w:r>
        <w:t>Kirsten Sørensdatter</w:t>
      </w:r>
      <w:r>
        <w:tab/>
      </w:r>
      <w:r>
        <w:tab/>
        <w:t>Hs. Hustrue</w:t>
      </w:r>
      <w:r>
        <w:tab/>
      </w:r>
      <w:r>
        <w:tab/>
        <w:t>44</w:t>
      </w:r>
      <w:r>
        <w:tab/>
      </w:r>
      <w:r>
        <w:tab/>
        <w:t>og Konen i 2. Æ.</w:t>
      </w:r>
      <w:r>
        <w:tab/>
        <w:t xml:space="preserve">  Annex Bonde</w:t>
      </w:r>
    </w:p>
    <w:p w:rsidR="00015C07" w:rsidRDefault="00015C07">
      <w:r>
        <w:t>Johanna</w:t>
      </w:r>
      <w:r>
        <w:tab/>
      </w:r>
      <w:r>
        <w:tab/>
      </w:r>
      <w:r>
        <w:tab/>
      </w:r>
      <w:r>
        <w:tab/>
        <w:t>En Ægte Datter af</w:t>
      </w:r>
    </w:p>
    <w:p w:rsidR="00015C07" w:rsidRDefault="00015C07">
      <w:r>
        <w:tab/>
      </w:r>
      <w:r>
        <w:tab/>
      </w:r>
      <w:r>
        <w:tab/>
      </w:r>
      <w:r>
        <w:tab/>
      </w:r>
      <w:r>
        <w:tab/>
        <w:t>første Ægteskab</w:t>
      </w:r>
      <w:r>
        <w:tab/>
      </w:r>
      <w:r>
        <w:tab/>
        <w:t>19</w:t>
      </w:r>
      <w:r>
        <w:tab/>
      </w:r>
      <w:r>
        <w:tab/>
        <w:t>}</w:t>
      </w:r>
    </w:p>
    <w:p w:rsidR="00015C07" w:rsidRDefault="00015C07">
      <w:r>
        <w:t>Anna Sørensdatter</w:t>
      </w:r>
      <w:r>
        <w:tab/>
      </w:r>
      <w:r>
        <w:tab/>
        <w:t>En Datter og</w:t>
      </w:r>
      <w:r>
        <w:tab/>
      </w:r>
      <w:r>
        <w:tab/>
        <w:t>14</w:t>
      </w:r>
      <w:r>
        <w:tab/>
      </w:r>
      <w:r>
        <w:tab/>
        <w:t>}  ugift</w:t>
      </w:r>
    </w:p>
    <w:p w:rsidR="00015C07" w:rsidRDefault="00015C07">
      <w:r>
        <w:t>Søren Sørensen</w:t>
      </w:r>
      <w:r>
        <w:tab/>
      </w:r>
      <w:r>
        <w:tab/>
      </w:r>
      <w:r>
        <w:tab/>
        <w:t>en Søn ligesaa</w:t>
      </w:r>
      <w:r>
        <w:tab/>
      </w:r>
      <w:r>
        <w:tab/>
        <w:t>12</w:t>
      </w:r>
      <w:r>
        <w:tab/>
      </w:r>
      <w:r>
        <w:tab/>
        <w:t>}</w:t>
      </w:r>
    </w:p>
    <w:p w:rsidR="00015C07" w:rsidRDefault="00015C07">
      <w:r>
        <w:t>Kirsten Sørensdatter</w:t>
      </w:r>
      <w:r>
        <w:tab/>
      </w:r>
      <w:r>
        <w:tab/>
        <w:t>}   Alle Ægte</w:t>
      </w:r>
      <w:r>
        <w:tab/>
      </w:r>
      <w:r>
        <w:tab/>
        <w:t xml:space="preserve">  8</w:t>
      </w:r>
    </w:p>
    <w:p w:rsidR="00015C07" w:rsidRDefault="00015C07">
      <w:r>
        <w:t>Karen Sørensdatter</w:t>
      </w:r>
      <w:r>
        <w:tab/>
      </w:r>
      <w:r>
        <w:tab/>
        <w:t>}   Børn af</w:t>
      </w:r>
      <w:r>
        <w:tab/>
      </w:r>
      <w:r>
        <w:tab/>
      </w:r>
      <w:r>
        <w:tab/>
        <w:t xml:space="preserve">  6</w:t>
      </w:r>
    </w:p>
    <w:p w:rsidR="00015C07" w:rsidRDefault="00015C07">
      <w:r>
        <w:t>Dorthe Sørensdatter</w:t>
      </w:r>
      <w:r>
        <w:tab/>
      </w:r>
      <w:r>
        <w:tab/>
        <w:t>}   andet Ægteskab</w:t>
      </w:r>
      <w:r>
        <w:tab/>
        <w:t xml:space="preserve">  4</w:t>
      </w:r>
    </w:p>
    <w:p w:rsidR="00015C07" w:rsidRDefault="00015C07">
      <w:r w:rsidRPr="00BA1CF2">
        <w:rPr>
          <w:b/>
        </w:rPr>
        <w:t>Mette Pedersdatter</w:t>
      </w:r>
      <w:r>
        <w:tab/>
      </w:r>
      <w:r>
        <w:tab/>
        <w:t>Konens Stif Moder</w:t>
      </w:r>
      <w:r>
        <w:tab/>
        <w:t>85</w:t>
      </w:r>
      <w:r>
        <w:tab/>
      </w:r>
      <w:r>
        <w:tab/>
      </w:r>
      <w:r>
        <w:tab/>
      </w:r>
      <w:r>
        <w:tab/>
        <w:t>Sÿg og Senge liggende</w:t>
      </w:r>
    </w:p>
    <w:p w:rsidR="00015C07" w:rsidRDefault="00015C07">
      <w:r>
        <w:t>Rasmus Pedersen</w:t>
      </w:r>
      <w:r>
        <w:tab/>
      </w:r>
      <w:r>
        <w:tab/>
      </w:r>
      <w:r>
        <w:tab/>
        <w:t>Tieniste Karl</w:t>
      </w:r>
      <w:r>
        <w:tab/>
      </w:r>
      <w:r>
        <w:tab/>
        <w:t>33</w:t>
      </w:r>
      <w:r>
        <w:tab/>
      </w:r>
      <w:r>
        <w:tab/>
        <w:t>ugift</w:t>
      </w:r>
    </w:p>
    <w:p w:rsidR="00015C07" w:rsidRDefault="00015C07"/>
    <w:p w:rsidR="00015C07" w:rsidRDefault="00015C07"/>
    <w:p w:rsidR="00E95E40" w:rsidRDefault="00E95E40"/>
    <w:p w:rsidR="00015C07" w:rsidRDefault="00015C07">
      <w:r>
        <w:t>======================================================================</w:t>
      </w:r>
    </w:p>
    <w:p w:rsidR="00015C07" w:rsidRDefault="00015C07">
      <w:r>
        <w:t>Andersen,     Søren</w:t>
      </w:r>
      <w:r>
        <w:tab/>
      </w:r>
      <w:r>
        <w:tab/>
        <w:t>født ca. 1703</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D650E7">
        <w:t xml:space="preserve">Anders Sørensen i Lundgaard </w:t>
      </w:r>
      <w:r w:rsidRPr="00D650E7">
        <w:rPr>
          <w:i/>
        </w:rPr>
        <w:t>(:født ca. 1655:)</w:t>
      </w:r>
      <w:r w:rsidRPr="00D650E7">
        <w:t xml:space="preserve">.  Enken var Karen Jensdatter </w:t>
      </w:r>
      <w:r w:rsidRPr="00D650E7">
        <w:rPr>
          <w:i/>
        </w:rPr>
        <w:t>(:f.ca. 1680:)</w:t>
      </w:r>
      <w:r w:rsidRPr="00D650E7">
        <w:t xml:space="preserve">.  Hendes Lavværge var Peder Herlufsen i Kalbygaard.  Børn:  Ellen 13 </w:t>
      </w:r>
      <w:r w:rsidRPr="00D650E7">
        <w:rPr>
          <w:i/>
        </w:rPr>
        <w:t>(:f.ca. 1710:)</w:t>
      </w:r>
      <w:r w:rsidRPr="00D650E7">
        <w:t xml:space="preserve">,  Birgitte 12 </w:t>
      </w:r>
      <w:r w:rsidRPr="00D650E7">
        <w:rPr>
          <w:i/>
        </w:rPr>
        <w:t>(:f.ca. 1711:)</w:t>
      </w:r>
      <w:r w:rsidRPr="00D650E7">
        <w:t xml:space="preserve">,  Anne 8 </w:t>
      </w:r>
      <w:r w:rsidRPr="00D650E7">
        <w:rPr>
          <w:i/>
        </w:rPr>
        <w:t>(:f.ca. 1715:)</w:t>
      </w:r>
      <w:r w:rsidRPr="00D650E7">
        <w:t xml:space="preserve">,  Anders 2 </w:t>
      </w:r>
      <w:r w:rsidRPr="00D650E7">
        <w:rPr>
          <w:i/>
        </w:rPr>
        <w:t>(:f.ca. 1721:)</w:t>
      </w:r>
      <w:r w:rsidRPr="00D650E7">
        <w:t xml:space="preserve">.  Deres Formynder var Christen Mikkelsen Blak i Sminge, Jens Mikkelsen i Høver, Jens Mikkelsen i Rode.  I første Ægteskab med Ellen Jensdatter </w:t>
      </w:r>
      <w:r w:rsidRPr="00D650E7">
        <w:rPr>
          <w:i/>
        </w:rPr>
        <w:t>(:f.ca. 1665:)</w:t>
      </w:r>
      <w:r w:rsidRPr="00D650E7">
        <w:t xml:space="preserve"> følgende Børn:  Ellen </w:t>
      </w:r>
      <w:r w:rsidRPr="00D650E7">
        <w:rPr>
          <w:i/>
        </w:rPr>
        <w:t>(:f.ca. 1695:)</w:t>
      </w:r>
      <w:r w:rsidRPr="00D650E7">
        <w:t xml:space="preserve"> gift med Simon Frandsen i Galten,  Helene </w:t>
      </w:r>
      <w:r w:rsidRPr="00D650E7">
        <w:rPr>
          <w:i/>
        </w:rPr>
        <w:t>(:f.ca. 1697:)</w:t>
      </w:r>
      <w:r w:rsidRPr="00D650E7">
        <w:t xml:space="preserve"> gift med Niels Pedersen i Klintrup,  Margrethe </w:t>
      </w:r>
      <w:r w:rsidRPr="00D650E7">
        <w:rPr>
          <w:i/>
        </w:rPr>
        <w:t>(:f.ca. 1700:)</w:t>
      </w:r>
      <w:r w:rsidRPr="00D650E7">
        <w:t xml:space="preserve"> gift med Jens Pedersen i Skovby </w:t>
      </w:r>
      <w:r w:rsidRPr="00D650E7">
        <w:rPr>
          <w:i/>
        </w:rPr>
        <w:t>(:f.ca</w:t>
      </w:r>
      <w:r>
        <w:rPr>
          <w:i/>
        </w:rPr>
        <w:t xml:space="preserve">. </w:t>
      </w:r>
      <w:r w:rsidRPr="00D62984">
        <w:rPr>
          <w:i/>
        </w:rPr>
        <w:t>1690:)</w:t>
      </w:r>
      <w:r w:rsidRPr="00E4035A">
        <w:rPr>
          <w:b/>
        </w:rPr>
        <w:t>,</w:t>
      </w:r>
      <w:r>
        <w:t xml:space="preserve">  </w:t>
      </w:r>
      <w:r w:rsidRPr="00EE2017">
        <w:rPr>
          <w:b/>
        </w:rPr>
        <w:t>Søren 20 Aar,</w:t>
      </w:r>
      <w:r>
        <w:rPr>
          <w:b/>
        </w:rPr>
        <w:t xml:space="preserve"> </w:t>
      </w:r>
      <w:r w:rsidRPr="00EE2017">
        <w:rPr>
          <w:b/>
        </w:rPr>
        <w:t xml:space="preserve"> </w:t>
      </w:r>
      <w:r w:rsidRPr="00D650E7">
        <w:t xml:space="preserve">Dorthe 19 Aar </w:t>
      </w:r>
      <w:r w:rsidRPr="00D650E7">
        <w:rPr>
          <w:i/>
        </w:rPr>
        <w:t>(:f.ca. 1704:)</w:t>
      </w:r>
      <w:r w:rsidRPr="00D650E7">
        <w:t>.  Deres Formyndere var Søskendebarn Søren Mogensen i Rode og Søs</w:t>
      </w:r>
      <w:r>
        <w:t>kendebarn Jens Herlufsen i Galten.</w:t>
      </w:r>
    </w:p>
    <w:p w:rsidR="00015C07" w:rsidRDefault="00015C07">
      <w:r>
        <w:t>(Kilde: Erik Brejl. Skanderborg Rytterdistrikts Skiftep. 1720-25. GRyt 8. 27. Nr. 1110. Folio 160)</w:t>
      </w:r>
    </w:p>
    <w:p w:rsidR="00015C07" w:rsidRDefault="00015C07"/>
    <w:p w:rsidR="00E95E40" w:rsidRDefault="00E95E40"/>
    <w:p w:rsidR="00015C07" w:rsidRDefault="00015C07"/>
    <w:p w:rsidR="00015C07" w:rsidRDefault="00015C07">
      <w:r>
        <w:t>=====================================================================</w:t>
      </w:r>
    </w:p>
    <w:p w:rsidR="00015C07" w:rsidRDefault="00015C07">
      <w:r>
        <w:t>Hansdatter,        Kirsten</w:t>
      </w:r>
      <w:r>
        <w:tab/>
        <w:t>født ca. 1703</w:t>
      </w:r>
    </w:p>
    <w:p w:rsidR="00015C07" w:rsidRDefault="00015C07">
      <w:r>
        <w:t>Født i Skovby, senere af Skivholme</w:t>
      </w:r>
    </w:p>
    <w:p w:rsidR="00015C07" w:rsidRDefault="00015C07">
      <w:r>
        <w:t>_______________________________________________________________________________</w:t>
      </w:r>
    </w:p>
    <w:p w:rsidR="00015C07" w:rsidRDefault="00015C07"/>
    <w:p w:rsidR="00015C07" w:rsidRPr="00C2091E" w:rsidRDefault="00015C07">
      <w:pPr>
        <w:rPr>
          <w:spacing w:val="-2"/>
        </w:rPr>
      </w:pPr>
      <w:r>
        <w:t xml:space="preserve">Den 7. December 1736.  Skifte efter </w:t>
      </w:r>
      <w:r w:rsidRPr="00C2091E">
        <w:t xml:space="preserve">Hans Mikkelsen i Skovby </w:t>
      </w:r>
      <w:r w:rsidRPr="00C2091E">
        <w:rPr>
          <w:i/>
        </w:rPr>
        <w:t>(:f. ca. 1651:)</w:t>
      </w:r>
      <w:r w:rsidRPr="00C2091E">
        <w:t xml:space="preserve">.  Enken var Barbara Poulsdatter </w:t>
      </w:r>
      <w:r w:rsidRPr="00C2091E">
        <w:rPr>
          <w:i/>
        </w:rPr>
        <w:t>(:f.ca. 1680:)</w:t>
      </w:r>
      <w:r w:rsidRPr="00C2091E">
        <w:t>.  Børn:  Jens 28 Aar</w:t>
      </w:r>
      <w:r>
        <w:rPr>
          <w:b/>
        </w:rPr>
        <w:t xml:space="preserve"> </w:t>
      </w:r>
      <w:r>
        <w:rPr>
          <w:i/>
        </w:rPr>
        <w:t>(:f.ca. 1708:)</w:t>
      </w:r>
      <w:r w:rsidRPr="00437AA9">
        <w:rPr>
          <w:b/>
        </w:rPr>
        <w:t>,  Kirsten,</w:t>
      </w:r>
      <w:r>
        <w:t xml:space="preserve"> g.m. Rasmus Didriksen Degn i Skivholme,  </w:t>
      </w:r>
      <w:r w:rsidRPr="00C2091E">
        <w:t xml:space="preserve">Maren </w:t>
      </w:r>
      <w:r w:rsidRPr="00C2091E">
        <w:rPr>
          <w:i/>
        </w:rPr>
        <w:t>(:f.ca. 1705:)</w:t>
      </w:r>
      <w:r w:rsidRPr="00C2091E">
        <w:t xml:space="preserve"> g.m. Laurids Sørensen i Faarup,  Karen 22 Aar </w:t>
      </w:r>
      <w:r w:rsidRPr="00C2091E">
        <w:rPr>
          <w:i/>
        </w:rPr>
        <w:t>(:f.ca. 1714:)</w:t>
      </w:r>
      <w:r w:rsidRPr="00C2091E">
        <w:t xml:space="preserve">, Niels 25 </w:t>
      </w:r>
      <w:r w:rsidRPr="00C2091E">
        <w:rPr>
          <w:i/>
        </w:rPr>
        <w:t>(:f.ca. 1709:)</w:t>
      </w:r>
      <w:r w:rsidRPr="00C2091E">
        <w:t xml:space="preserve">, Marie 16 </w:t>
      </w:r>
      <w:r w:rsidRPr="00C2091E">
        <w:rPr>
          <w:i/>
        </w:rPr>
        <w:t>(:f.ca. 1720:)</w:t>
      </w:r>
      <w:r w:rsidRPr="00C2091E">
        <w:t xml:space="preserve"> og Peder 14 Aar </w:t>
      </w:r>
      <w:r w:rsidRPr="00C2091E">
        <w:rPr>
          <w:i/>
        </w:rPr>
        <w:t>(:f.ca. 1722:)</w:t>
      </w:r>
      <w:r w:rsidRPr="00C2091E">
        <w:t xml:space="preserve">. Deres Formyndere var Anders Jensen i Skovby </w:t>
      </w:r>
      <w:r w:rsidRPr="00C2091E">
        <w:rPr>
          <w:i/>
        </w:rPr>
        <w:t>(:f.ca. 1680:)</w:t>
      </w:r>
      <w:r w:rsidRPr="00C2091E">
        <w:t xml:space="preserve"> og Laurids Poulsen sammesteds</w:t>
      </w:r>
      <w:r w:rsidRPr="00C2091E">
        <w:rPr>
          <w:i/>
        </w:rPr>
        <w:t>(:f</w:t>
      </w:r>
      <w:r>
        <w:rPr>
          <w:i/>
        </w:rPr>
        <w:t xml:space="preserve">ødt ca. </w:t>
      </w:r>
      <w:r w:rsidRPr="00C2091E">
        <w:rPr>
          <w:i/>
        </w:rPr>
        <w:t>1</w:t>
      </w:r>
      <w:r>
        <w:rPr>
          <w:i/>
        </w:rPr>
        <w:t>694</w:t>
      </w:r>
      <w:r w:rsidRPr="00C2091E">
        <w:rPr>
          <w:i/>
        </w:rPr>
        <w:t>:)</w:t>
      </w:r>
    </w:p>
    <w:p w:rsidR="00015C07" w:rsidRDefault="00015C07">
      <w:r w:rsidRPr="00C2091E">
        <w:t>(Kilde: Erik Brejl. Skanderborg</w:t>
      </w:r>
      <w:r>
        <w:t xml:space="preserve"> Rytterdistrikts Skiftep. 1733-38. GRyt 8 nr. 30. Nr. 6. Folio 180)</w:t>
      </w:r>
    </w:p>
    <w:p w:rsidR="00015C07" w:rsidRDefault="00015C07"/>
    <w:p w:rsidR="00015C07" w:rsidRDefault="00015C07"/>
    <w:p w:rsidR="00015C07" w:rsidRDefault="00015C07">
      <w:r>
        <w:t>Hun blev senere gift med Degn i Skivholme Rasmus Diderichsen.</w:t>
      </w:r>
    </w:p>
    <w:p w:rsidR="00015C07" w:rsidRDefault="00015C07">
      <w:r>
        <w:t>Se derfor også hendes kort under Skivholme by</w:t>
      </w:r>
    </w:p>
    <w:p w:rsidR="00015C07" w:rsidRDefault="00015C07"/>
    <w:p w:rsidR="00015C07" w:rsidRDefault="00015C07"/>
    <w:p w:rsidR="00E95E40" w:rsidRDefault="00E95E40"/>
    <w:p w:rsidR="00015C07" w:rsidRDefault="00015C07">
      <w:r>
        <w:t>=====================================================================</w:t>
      </w:r>
    </w:p>
    <w:p w:rsidR="00015C07" w:rsidRDefault="00015C07">
      <w:r>
        <w:t>Nielsdatter,       Else</w:t>
      </w:r>
      <w:r>
        <w:tab/>
      </w:r>
      <w:r>
        <w:tab/>
        <w:t>født ca. 1703</w:t>
      </w:r>
    </w:p>
    <w:p w:rsidR="00015C07" w:rsidRDefault="00015C07">
      <w:r>
        <w:t>Af Skovby</w:t>
      </w:r>
    </w:p>
    <w:p w:rsidR="00015C07" w:rsidRDefault="00015C07">
      <w:r>
        <w:t>________________________________________________________________________________</w:t>
      </w:r>
    </w:p>
    <w:p w:rsidR="00015C07" w:rsidRDefault="00015C07"/>
    <w:p w:rsidR="00015C07" w:rsidRDefault="00015C07">
      <w:r>
        <w:t>Mariane Jepsdatter</w:t>
      </w:r>
      <w:r>
        <w:tab/>
        <w:t>En Indsidder</w:t>
      </w:r>
      <w:r>
        <w:tab/>
      </w:r>
      <w:r>
        <w:tab/>
      </w:r>
      <w:r>
        <w:tab/>
        <w:t>43</w:t>
      </w:r>
      <w:r>
        <w:tab/>
        <w:t>Begge i første</w:t>
      </w:r>
    </w:p>
    <w:p w:rsidR="00015C07" w:rsidRDefault="00015C07">
      <w:r>
        <w:t>Jens Christensen</w:t>
      </w:r>
      <w:r>
        <w:tab/>
      </w:r>
      <w:r>
        <w:tab/>
        <w:t>Hendes Mand er reist</w:t>
      </w:r>
      <w:r>
        <w:tab/>
      </w:r>
      <w:r>
        <w:tab/>
        <w:t>48</w:t>
      </w:r>
      <w:r>
        <w:tab/>
        <w:t>Ægteskab</w:t>
      </w:r>
    </w:p>
    <w:p w:rsidR="00015C07" w:rsidRDefault="00015C07">
      <w:r>
        <w:tab/>
      </w:r>
      <w:r>
        <w:tab/>
      </w:r>
      <w:r>
        <w:tab/>
      </w:r>
      <w:r>
        <w:tab/>
        <w:t>til Kiøbenhaun</w:t>
      </w:r>
    </w:p>
    <w:p w:rsidR="00015C07" w:rsidRDefault="00015C07">
      <w:r>
        <w:t>Kirsten Jensdatter</w:t>
      </w:r>
      <w:r>
        <w:tab/>
        <w:t>Deres Ægte Datter</w:t>
      </w:r>
      <w:r>
        <w:tab/>
      </w:r>
      <w:r>
        <w:tab/>
        <w:t xml:space="preserve">  7</w:t>
      </w:r>
    </w:p>
    <w:p w:rsidR="00015C07" w:rsidRDefault="00015C07">
      <w:r w:rsidRPr="00B50B27">
        <w:rPr>
          <w:b/>
        </w:rPr>
        <w:t>Else Nielsdatter</w:t>
      </w:r>
      <w:r>
        <w:tab/>
      </w:r>
      <w:r>
        <w:tab/>
        <w:t>Mandens Moder</w:t>
      </w:r>
      <w:r>
        <w:tab/>
      </w:r>
      <w:r>
        <w:tab/>
      </w:r>
      <w:r>
        <w:tab/>
        <w:t>84</w:t>
      </w:r>
      <w:r>
        <w:tab/>
        <w:t>Enke e. 1. Ægt.</w:t>
      </w:r>
      <w:r>
        <w:tab/>
      </w:r>
      <w:r>
        <w:tab/>
        <w:t>Tigger og Ligger</w:t>
      </w:r>
    </w:p>
    <w:p w:rsidR="00015C07" w:rsidRDefault="00015C07"/>
    <w:p w:rsidR="00015C07" w:rsidRDefault="00015C07"/>
    <w:p w:rsidR="00E95E40" w:rsidRDefault="00E95E40"/>
    <w:p w:rsidR="00015C07" w:rsidRDefault="00015C07">
      <w:r>
        <w:t>=======================================================================</w:t>
      </w:r>
    </w:p>
    <w:p w:rsidR="00015C07" w:rsidRDefault="00015C07">
      <w:r>
        <w:t>Andersdatter,     Dorthe</w:t>
      </w:r>
      <w:r>
        <w:tab/>
      </w:r>
      <w:r>
        <w:tab/>
        <w:t>født ca. 1704</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D650E7">
        <w:t xml:space="preserve">Anders Sørensen i Lundgaard </w:t>
      </w:r>
      <w:r w:rsidRPr="00D650E7">
        <w:rPr>
          <w:i/>
        </w:rPr>
        <w:t>(:født ca. 1655:)</w:t>
      </w:r>
      <w:r w:rsidRPr="00D650E7">
        <w:t xml:space="preserve">.  Enken var Karen Jensdatter </w:t>
      </w:r>
      <w:r w:rsidRPr="00D650E7">
        <w:rPr>
          <w:i/>
        </w:rPr>
        <w:t>(:f.ca. 1680:)</w:t>
      </w:r>
      <w:r w:rsidRPr="00D650E7">
        <w:t xml:space="preserve">.  Hendes Lavværge var Peder Herlufsen i Kalbygaard.  Børn:  Ellen 13 </w:t>
      </w:r>
      <w:r w:rsidRPr="00D650E7">
        <w:rPr>
          <w:i/>
        </w:rPr>
        <w:t>(:f.ca. 1710:)</w:t>
      </w:r>
      <w:r w:rsidRPr="00D650E7">
        <w:t xml:space="preserve">,  Birgitte 12 </w:t>
      </w:r>
      <w:r w:rsidRPr="00D650E7">
        <w:rPr>
          <w:i/>
        </w:rPr>
        <w:t>(:f.ca. 1711:)</w:t>
      </w:r>
      <w:r w:rsidRPr="00D650E7">
        <w:t xml:space="preserve">,  Anne 8 </w:t>
      </w:r>
      <w:r w:rsidRPr="00D650E7">
        <w:rPr>
          <w:i/>
        </w:rPr>
        <w:t>(:f.ca. 1715:)</w:t>
      </w:r>
      <w:r w:rsidRPr="00D650E7">
        <w:t xml:space="preserve">,  Anders 2 </w:t>
      </w:r>
      <w:r w:rsidRPr="00D650E7">
        <w:rPr>
          <w:i/>
        </w:rPr>
        <w:t>(:f.ca. 1721:)</w:t>
      </w:r>
      <w:r w:rsidRPr="00D650E7">
        <w:t xml:space="preserve">.  Deres Formynder var Christen Mikkelsen Blak i Sminge, Jens Mikkelsen i Høver, Jens Mikkelsen i Rode.  I første Ægteskab med Ellen Jensdatter </w:t>
      </w:r>
      <w:r w:rsidRPr="00D650E7">
        <w:rPr>
          <w:i/>
        </w:rPr>
        <w:t>(:f.ca. 1665:)</w:t>
      </w:r>
      <w:r w:rsidRPr="00D650E7">
        <w:t xml:space="preserve"> følgende Børn:  Ellen </w:t>
      </w:r>
      <w:r w:rsidRPr="00D650E7">
        <w:rPr>
          <w:i/>
        </w:rPr>
        <w:t>(:f.ca. 1695:)</w:t>
      </w:r>
      <w:r w:rsidRPr="00D650E7">
        <w:t xml:space="preserve"> gift med Simon Frandsen i Galten,  Helene </w:t>
      </w:r>
      <w:r w:rsidRPr="00D650E7">
        <w:rPr>
          <w:i/>
        </w:rPr>
        <w:t>(:f.ca. 1697:)</w:t>
      </w:r>
      <w:r w:rsidRPr="00D650E7">
        <w:t xml:space="preserve"> gift med Niels Pedersen i Klintrup,  Margrethe </w:t>
      </w:r>
      <w:r w:rsidRPr="00D650E7">
        <w:rPr>
          <w:i/>
        </w:rPr>
        <w:t>(:f.ca. 1700:)</w:t>
      </w:r>
      <w:r w:rsidRPr="00D650E7">
        <w:t xml:space="preserve"> gift med Jens Pedersen i Skovby </w:t>
      </w:r>
      <w:r w:rsidRPr="00D650E7">
        <w:rPr>
          <w:i/>
        </w:rPr>
        <w:t>(:f.ca. 1690:)</w:t>
      </w:r>
      <w:r w:rsidRPr="00D650E7">
        <w:t xml:space="preserve">, Søren 20 Aar </w:t>
      </w:r>
      <w:r w:rsidRPr="00D650E7">
        <w:rPr>
          <w:i/>
        </w:rPr>
        <w:t>(:f.ca. 1703</w:t>
      </w:r>
      <w:r>
        <w:rPr>
          <w:i/>
        </w:rPr>
        <w:t>:)</w:t>
      </w:r>
      <w:r w:rsidRPr="00EE2017">
        <w:rPr>
          <w:b/>
        </w:rPr>
        <w:t>,</w:t>
      </w:r>
      <w:r>
        <w:rPr>
          <w:b/>
        </w:rPr>
        <w:t xml:space="preserve"> </w:t>
      </w:r>
      <w:r w:rsidRPr="00EE2017">
        <w:rPr>
          <w:b/>
        </w:rPr>
        <w:t xml:space="preserve"> Dorthe 19 Aar.</w:t>
      </w:r>
      <w:r>
        <w:t xml:space="preserve">  Deres Formyndere var Søskendebarn Søren Mogensen i Rode og Søskendebarn Jens Herlufsen i Galten.</w:t>
      </w:r>
    </w:p>
    <w:p w:rsidR="00015C07" w:rsidRDefault="00015C07">
      <w:r>
        <w:t>(Kilde: Erik Brejl. Skanderborg Rytterdistrikts Skiftep. 1720-25. GRyt 8. 27. Nr. 1110. Folio 160)</w:t>
      </w:r>
    </w:p>
    <w:p w:rsidR="00015C07" w:rsidRDefault="00015C07"/>
    <w:p w:rsidR="009272E5" w:rsidRDefault="009272E5"/>
    <w:p w:rsidR="00015C07" w:rsidRDefault="00015C07"/>
    <w:p w:rsidR="00015C07" w:rsidRDefault="00015C07">
      <w:r>
        <w:t>=====================================================================</w:t>
      </w:r>
    </w:p>
    <w:p w:rsidR="00015C07" w:rsidRDefault="00015C07">
      <w:r>
        <w:t>Hansdatter,        Maren</w:t>
      </w:r>
      <w:r>
        <w:tab/>
      </w:r>
      <w:r>
        <w:tab/>
        <w:t>født ca. 1705</w:t>
      </w:r>
    </w:p>
    <w:p w:rsidR="00015C07" w:rsidRDefault="00015C07">
      <w:r>
        <w:t>Født i Skovby</w:t>
      </w:r>
    </w:p>
    <w:p w:rsidR="00015C07" w:rsidRDefault="00015C07">
      <w:r>
        <w:t>_______________________________________________________________________________</w:t>
      </w:r>
    </w:p>
    <w:p w:rsidR="00015C07" w:rsidRDefault="00015C07"/>
    <w:p w:rsidR="00015C07" w:rsidRPr="00DE1CF1" w:rsidRDefault="00015C07">
      <w:pPr>
        <w:rPr>
          <w:spacing w:val="-2"/>
        </w:rPr>
      </w:pPr>
      <w:r>
        <w:t xml:space="preserve">Den 7. December 1736.  Skifte efter </w:t>
      </w:r>
      <w:r w:rsidRPr="00C2091E">
        <w:t xml:space="preserve">Hans Mikkelsen i Skovby </w:t>
      </w:r>
      <w:r w:rsidRPr="00C2091E">
        <w:rPr>
          <w:i/>
        </w:rPr>
        <w:t>(:f. ca. 1651:)</w:t>
      </w:r>
      <w:r w:rsidRPr="00C2091E">
        <w:t xml:space="preserve">.  Enken var Barbara Poulsdatter </w:t>
      </w:r>
      <w:r w:rsidRPr="00C2091E">
        <w:rPr>
          <w:i/>
        </w:rPr>
        <w:t>(:f</w:t>
      </w:r>
      <w:r>
        <w:rPr>
          <w:i/>
        </w:rPr>
        <w:t xml:space="preserve">ødt </w:t>
      </w:r>
      <w:r w:rsidRPr="00C2091E">
        <w:rPr>
          <w:i/>
        </w:rPr>
        <w:t>ca. 1680:)</w:t>
      </w:r>
      <w:r w:rsidRPr="00C2091E">
        <w:t xml:space="preserve">.  Børn:  Jens 28 Aar </w:t>
      </w:r>
      <w:r w:rsidRPr="00C2091E">
        <w:rPr>
          <w:i/>
        </w:rPr>
        <w:t>(:f.ca. 1708:)</w:t>
      </w:r>
      <w:r w:rsidRPr="00C2091E">
        <w:t xml:space="preserve">,  Kirsten </w:t>
      </w:r>
      <w:r w:rsidRPr="00C2091E">
        <w:rPr>
          <w:i/>
        </w:rPr>
        <w:t>(:f.ca. 1703:)</w:t>
      </w:r>
      <w:r w:rsidRPr="00C2091E">
        <w:t>, g.m. Rasmus Didriksen Degn i Skivholm</w:t>
      </w:r>
      <w:r>
        <w:t xml:space="preserve">e,  </w:t>
      </w:r>
      <w:r w:rsidRPr="00437AA9">
        <w:rPr>
          <w:b/>
        </w:rPr>
        <w:t>Maren</w:t>
      </w:r>
      <w:r>
        <w:t xml:space="preserve"> g.m. Laurids Sørensen i Faarup,  </w:t>
      </w:r>
      <w:r w:rsidRPr="00C2091E">
        <w:t xml:space="preserve">Karen 22 Aar </w:t>
      </w:r>
      <w:r w:rsidRPr="00C2091E">
        <w:rPr>
          <w:i/>
        </w:rPr>
        <w:t>(:f.ca. 1714:)</w:t>
      </w:r>
      <w:r w:rsidRPr="00C2091E">
        <w:t xml:space="preserve">, Niels 25 </w:t>
      </w:r>
      <w:r w:rsidRPr="00C2091E">
        <w:rPr>
          <w:i/>
        </w:rPr>
        <w:t>(:f.ca. 1709:)</w:t>
      </w:r>
      <w:r w:rsidRPr="00C2091E">
        <w:t xml:space="preserve">, Marie 16 </w:t>
      </w:r>
      <w:r w:rsidRPr="00C2091E">
        <w:rPr>
          <w:i/>
        </w:rPr>
        <w:t>(:f.ca. 1720:)</w:t>
      </w:r>
      <w:r w:rsidRPr="00C2091E">
        <w:t xml:space="preserve"> og Peder 14 Aar </w:t>
      </w:r>
      <w:r w:rsidRPr="00C2091E">
        <w:rPr>
          <w:i/>
        </w:rPr>
        <w:t>(:f.ca. 1722:)</w:t>
      </w:r>
      <w:r w:rsidRPr="00C2091E">
        <w:t xml:space="preserve">. Deres Formyndere var Anders Jensen i Skovby </w:t>
      </w:r>
      <w:r w:rsidRPr="00C2091E">
        <w:rPr>
          <w:i/>
        </w:rPr>
        <w:t>(:f.ca. 1680:)</w:t>
      </w:r>
      <w:r w:rsidRPr="00C2091E">
        <w:t xml:space="preserve"> og Laurids Poulsen sammesteds</w:t>
      </w:r>
      <w:r>
        <w:rPr>
          <w:i/>
        </w:rPr>
        <w:t>(:født ca. 1694:)</w:t>
      </w:r>
    </w:p>
    <w:p w:rsidR="00015C07" w:rsidRDefault="00015C07">
      <w:r>
        <w:t>(Kilde: Erik Brejl. Skanderborg Rytterdistrikts Skiftep. 1733-38. GRyt 8 nr. 30. Nr. 1746. Folio 180)</w:t>
      </w:r>
    </w:p>
    <w:p w:rsidR="00015C07" w:rsidRDefault="00015C07"/>
    <w:p w:rsidR="00E95E40" w:rsidRDefault="00E95E40"/>
    <w:p w:rsidR="009272E5" w:rsidRDefault="009272E5"/>
    <w:p w:rsidR="00015C07" w:rsidRDefault="00015C07">
      <w:r>
        <w:t>=====================================================================</w:t>
      </w:r>
    </w:p>
    <w:p w:rsidR="00015C07" w:rsidRDefault="00015C07">
      <w:r>
        <w:t>Jacobsen,        Mads</w:t>
      </w:r>
      <w:r>
        <w:tab/>
      </w:r>
      <w:r>
        <w:tab/>
        <w:t>født ca. 1705 i Skovby</w:t>
      </w:r>
    </w:p>
    <w:p w:rsidR="00015C07" w:rsidRDefault="00015C07">
      <w:r>
        <w:t xml:space="preserve">Af Skovby,  </w:t>
      </w:r>
      <w:r w:rsidR="006502C8">
        <w:t xml:space="preserve"> </w:t>
      </w:r>
      <w:r>
        <w:t xml:space="preserve">  senere af Vissing</w:t>
      </w:r>
    </w:p>
    <w:p w:rsidR="00015C07" w:rsidRDefault="00015C07">
      <w:r>
        <w:t>_______________________________________________________________________________</w:t>
      </w:r>
    </w:p>
    <w:p w:rsidR="00015C07" w:rsidRDefault="00015C07"/>
    <w:p w:rsidR="00015C07" w:rsidRDefault="00015C07">
      <w:r>
        <w:t xml:space="preserve">Den 19. Octob. 1736.  </w:t>
      </w:r>
      <w:r w:rsidRPr="00FC6353">
        <w:rPr>
          <w:b/>
        </w:rPr>
        <w:t>Mads Jacobsen</w:t>
      </w:r>
      <w:r>
        <w:t xml:space="preserve">, Nørre Vissing - </w:t>
      </w:r>
      <w:r w:rsidRPr="00FC6353">
        <w:rPr>
          <w:b/>
        </w:rPr>
        <w:t>han er fra Skovby</w:t>
      </w:r>
      <w:r>
        <w:t xml:space="preserve"> - fæster Johan Mickelsens gaard. Hartkorn med 1/3 part af no 7 en ødegaard 5-7-3-1 2/3 alb og Skov 2 fc 1 2/3 alb hvoraf Indfæstning er 3 Rdr. 50 fag hus og 6 Bæster, 4 Køer, 4 Ungnød og 6 Faar etc. </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12. Folio</w:t>
      </w:r>
      <w:r w:rsidRPr="00B876D0">
        <w:t xml:space="preserve"> </w:t>
      </w:r>
      <w:r>
        <w:t>102)</w:t>
      </w:r>
    </w:p>
    <w:p w:rsidR="00015C07" w:rsidRPr="0054756A" w:rsidRDefault="00015C07">
      <w:pPr>
        <w:jc w:val="both"/>
      </w:pPr>
      <w:r w:rsidRPr="0054756A">
        <w:t>(Modtaget fra Kurt Kermit Nielsen</w:t>
      </w:r>
      <w:r w:rsidR="00A5232B">
        <w:t>, Aarhus</w:t>
      </w:r>
      <w:r>
        <w:t xml:space="preserve">) </w:t>
      </w:r>
    </w:p>
    <w:p w:rsidR="00015C07" w:rsidRDefault="00015C07"/>
    <w:p w:rsidR="00A5232B" w:rsidRDefault="00A5232B"/>
    <w:p w:rsidR="00015C07" w:rsidRDefault="00015C07"/>
    <w:p w:rsidR="00015C07" w:rsidRDefault="00015C07">
      <w:r>
        <w:rPr>
          <w:i/>
        </w:rPr>
        <w:t>(:se også en Mads Jacobsen, født ca. 1690:)</w:t>
      </w:r>
    </w:p>
    <w:p w:rsidR="00015C07" w:rsidRDefault="00015C07"/>
    <w:p w:rsidR="00A5232B" w:rsidRDefault="00A5232B"/>
    <w:p w:rsidR="00015C07" w:rsidRDefault="00015C07">
      <w:r>
        <w:t>=====================================================================</w:t>
      </w:r>
    </w:p>
    <w:p w:rsidR="00015C07" w:rsidRDefault="00015C07">
      <w:r>
        <w:t>Pedersdatter,       Anne</w:t>
      </w:r>
      <w:r>
        <w:tab/>
      </w:r>
      <w:r>
        <w:tab/>
        <w:t>født ca. 1705</w:t>
      </w:r>
    </w:p>
    <w:p w:rsidR="00015C07" w:rsidRDefault="00015C07">
      <w:r>
        <w:t>Af Skovby</w:t>
      </w:r>
    </w:p>
    <w:p w:rsidR="00015C07" w:rsidRDefault="00015C07">
      <w:r>
        <w:t>______________________________________________________________________________</w:t>
      </w:r>
    </w:p>
    <w:p w:rsidR="001829D7"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829D7"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1738.    .  D. 25. Septbr.  blef Rasmus Pedersens Barn kaldet Peder, baaren af </w:t>
      </w:r>
      <w:r w:rsidRPr="001829D7">
        <w:t>Henrik(?) Hansens</w:t>
      </w:r>
      <w:r>
        <w:rPr>
          <w:b/>
        </w:rPr>
        <w:t xml:space="preserve"> </w:t>
      </w:r>
      <w:r>
        <w:rPr>
          <w:i/>
        </w:rPr>
        <w:t>(:f.ca 1695:)</w:t>
      </w:r>
      <w:r w:rsidRPr="008A312B">
        <w:rPr>
          <w:b/>
        </w:rPr>
        <w:t xml:space="preserve"> Hustrue</w:t>
      </w:r>
      <w:r>
        <w:rPr>
          <w:b/>
        </w:rPr>
        <w:t xml:space="preserve"> </w:t>
      </w:r>
      <w:r>
        <w:rPr>
          <w:i/>
        </w:rPr>
        <w:t>(:Anne Pedersdatter:)</w:t>
      </w:r>
      <w:r w:rsidRPr="008A312B">
        <w:rPr>
          <w:b/>
        </w:rPr>
        <w:t xml:space="preserve"> i Skovby</w:t>
      </w:r>
      <w:r>
        <w:t>.</w:t>
      </w:r>
      <w:r w:rsidR="00FB6761">
        <w:t xml:space="preserve"> </w:t>
      </w:r>
    </w:p>
    <w:p w:rsidR="001829D7" w:rsidRPr="00B24EDF"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41.</w:t>
      </w:r>
      <w:r>
        <w:tab/>
        <w:t>Opslag 73)</w:t>
      </w:r>
    </w:p>
    <w:p w:rsidR="001829D7" w:rsidRDefault="001829D7" w:rsidP="001829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Den 22. Oktober 1757.  Skifte efter </w:t>
      </w:r>
      <w:r w:rsidRPr="00CB3EA5">
        <w:t xml:space="preserve">Karen Pedersdatter i Skovby </w:t>
      </w:r>
      <w:r w:rsidRPr="00CB3EA5">
        <w:rPr>
          <w:i/>
        </w:rPr>
        <w:t>(:født ca. 1705:)</w:t>
      </w:r>
      <w:r w:rsidRPr="00CB3EA5">
        <w:t xml:space="preserve">.  Enkemanden var Niels Sørensen </w:t>
      </w:r>
      <w:r w:rsidRPr="00CB3EA5">
        <w:rPr>
          <w:i/>
        </w:rPr>
        <w:t>(:f.ca. 1705:)</w:t>
      </w:r>
      <w:r w:rsidRPr="00CB3EA5">
        <w:t>.  Arvinger</w:t>
      </w:r>
      <w:r>
        <w:t xml:space="preserve">:  Søskende Rasmus Pedersen i Galten, Herluf Pedersen, død.  1 Barn Jens sammesteds, Margrethe Pedersdatter sst., </w:t>
      </w:r>
      <w:r w:rsidRPr="00E4035A">
        <w:rPr>
          <w:b/>
        </w:rPr>
        <w:t xml:space="preserve">Anne Pedersdatter </w:t>
      </w:r>
      <w:r>
        <w:t xml:space="preserve"> </w:t>
      </w:r>
      <w:r w:rsidRPr="00CB3EA5">
        <w:t xml:space="preserve">gift med Henrik Hansen i Skovby </w:t>
      </w:r>
      <w:r>
        <w:rPr>
          <w:i/>
        </w:rPr>
        <w:t>(:f.ca. 1</w:t>
      </w:r>
      <w:r w:rsidR="00FB6761">
        <w:rPr>
          <w:i/>
        </w:rPr>
        <w:t>69</w:t>
      </w:r>
      <w:r>
        <w:rPr>
          <w:i/>
        </w:rPr>
        <w:t>5:)</w:t>
      </w:r>
      <w:r w:rsidRPr="00E4035A">
        <w:rPr>
          <w:b/>
        </w:rPr>
        <w:t>.</w:t>
      </w:r>
    </w:p>
    <w:p w:rsidR="00015C07" w:rsidRDefault="00015C07">
      <w:r>
        <w:t>(Kilde: Erik Brejl. Skanderborg Rytterdistrikts Skiftep. 1754-59. GRyt 8 nr. 33. Nr. 2598. Folio 407)</w:t>
      </w:r>
    </w:p>
    <w:p w:rsidR="00015C07" w:rsidRDefault="00015C07"/>
    <w:p w:rsidR="009264DF" w:rsidRDefault="009264DF"/>
    <w:p w:rsidR="009264DF" w:rsidRDefault="009264DF"/>
    <w:p w:rsidR="00015C07" w:rsidRDefault="00015C07">
      <w:r>
        <w:t>=====================================================================</w:t>
      </w:r>
    </w:p>
    <w:p w:rsidR="00015C07" w:rsidRDefault="00015C07">
      <w:r>
        <w:t>Pedersen,       Jens</w:t>
      </w:r>
      <w:r>
        <w:tab/>
      </w:r>
      <w:r>
        <w:tab/>
        <w:t>født ca. 1705</w:t>
      </w:r>
    </w:p>
    <w:p w:rsidR="00015C07" w:rsidRDefault="00015C07">
      <w:r>
        <w:t>Af Skovby</w:t>
      </w:r>
    </w:p>
    <w:p w:rsidR="00015C07" w:rsidRDefault="00015C07">
      <w:r>
        <w:t>______________________________________________________________________________</w:t>
      </w:r>
    </w:p>
    <w:p w:rsidR="00015C07" w:rsidRDefault="00015C07"/>
    <w:p w:rsidR="00015C07" w:rsidRPr="0052452C" w:rsidRDefault="00015C07">
      <w:pPr>
        <w:rPr>
          <w:i/>
        </w:rPr>
      </w:pPr>
      <w:r>
        <w:t xml:space="preserve">Den 8. Sept. 1724.  Skifte efter Peder Jensen i Herskind. Enken var Lisbeth Jensdatter </w:t>
      </w:r>
      <w:r>
        <w:rPr>
          <w:i/>
        </w:rPr>
        <w:t>(:f.ca. 1675:)</w:t>
      </w:r>
      <w:r>
        <w:t xml:space="preserve">. Hendes Lavværge var </w:t>
      </w:r>
      <w:r w:rsidRPr="0052452C">
        <w:t>Broder Rasmus Jensen</w:t>
      </w:r>
      <w:r>
        <w:rPr>
          <w:b/>
        </w:rPr>
        <w:t xml:space="preserve"> </w:t>
      </w:r>
      <w:r>
        <w:rPr>
          <w:i/>
        </w:rPr>
        <w:t>(Taastrup??:)</w:t>
      </w:r>
      <w:r>
        <w:t xml:space="preserve"> </w:t>
      </w:r>
      <w:r w:rsidRPr="0052452C">
        <w:t>i Skovby</w:t>
      </w:r>
      <w:r>
        <w:t xml:space="preserve"> </w:t>
      </w:r>
      <w:r>
        <w:rPr>
          <w:i/>
        </w:rPr>
        <w:t>(:1670:)</w:t>
      </w:r>
      <w:r>
        <w:rPr>
          <w:b/>
        </w:rPr>
        <w:t>.</w:t>
      </w:r>
      <w:r>
        <w:t xml:space="preserve"> Børn: </w:t>
      </w:r>
      <w:r w:rsidRPr="0052452C">
        <w:rPr>
          <w:b/>
          <w:bCs/>
        </w:rPr>
        <w:t>Jens i Skovby</w:t>
      </w:r>
      <w:r>
        <w:rPr>
          <w:b/>
          <w:bCs/>
        </w:rPr>
        <w:t xml:space="preserve"> </w:t>
      </w:r>
      <w:r>
        <w:rPr>
          <w:bCs/>
          <w:i/>
        </w:rPr>
        <w:t>(:1705:)</w:t>
      </w:r>
      <w:r>
        <w:t xml:space="preserve">, Rasmus i Herskind </w:t>
      </w:r>
      <w:r>
        <w:rPr>
          <w:i/>
        </w:rPr>
        <w:t>(:f.ca. 1700/1702, se under Herskind:)</w:t>
      </w:r>
      <w:r>
        <w:t xml:space="preserve">, Thøger, 21 Aar </w:t>
      </w:r>
      <w:r>
        <w:rPr>
          <w:i/>
        </w:rPr>
        <w:t>(:f.ca 1703, er medtaget under Herskind:)</w:t>
      </w:r>
      <w:r>
        <w:t>.</w:t>
      </w:r>
    </w:p>
    <w:p w:rsidR="00015C07" w:rsidRDefault="00015C07">
      <w:r>
        <w:t>(Kilde: Erik Brejl. Skanderborg Rytterdistrikts Skiftep. 1720-25. GRyt 8 nr. 27. Nr. 1173. Folio 252)</w:t>
      </w:r>
    </w:p>
    <w:p w:rsidR="00015C07" w:rsidRDefault="00015C07"/>
    <w:p w:rsidR="00645869" w:rsidRDefault="00645869"/>
    <w:p w:rsidR="00645869" w:rsidRDefault="00645869"/>
    <w:p w:rsidR="00645869" w:rsidRDefault="00645869"/>
    <w:p w:rsidR="00015C07" w:rsidRDefault="00015C07">
      <w:r>
        <w:t>=====================================================================</w:t>
      </w:r>
    </w:p>
    <w:p w:rsidR="00015C07" w:rsidRDefault="00645869">
      <w:r>
        <w:br w:type="page"/>
      </w:r>
      <w:r w:rsidR="00015C07">
        <w:t>Pedersdatter,      Karen</w:t>
      </w:r>
      <w:r w:rsidR="00015C07">
        <w:tab/>
      </w:r>
      <w:r w:rsidR="00015C07">
        <w:tab/>
        <w:t>født ca. 1705</w:t>
      </w:r>
    </w:p>
    <w:p w:rsidR="00015C07" w:rsidRPr="00A36F73" w:rsidRDefault="00015C07">
      <w:pPr>
        <w:rPr>
          <w:i/>
        </w:rPr>
      </w:pPr>
      <w:r>
        <w:t>Af Skovby</w:t>
      </w:r>
      <w:r>
        <w:tab/>
      </w:r>
      <w:r>
        <w:tab/>
      </w:r>
      <w:r>
        <w:tab/>
      </w:r>
      <w:r>
        <w:tab/>
        <w:t>død 1757  i Skovby</w:t>
      </w:r>
    </w:p>
    <w:p w:rsidR="00015C07" w:rsidRDefault="00015C07">
      <w:r>
        <w:t>______________________________________________________________________________</w:t>
      </w:r>
    </w:p>
    <w:p w:rsidR="00015C07" w:rsidRDefault="00015C07"/>
    <w:p w:rsidR="00015C07" w:rsidRDefault="00015C07">
      <w:pPr>
        <w:rPr>
          <w:b/>
        </w:rPr>
      </w:pPr>
      <w:r>
        <w:rPr>
          <w:b/>
        </w:rPr>
        <w:t>1705.   Karen Pedersdatter af Skovby</w:t>
      </w:r>
    </w:p>
    <w:p w:rsidR="00015C07" w:rsidRDefault="00015C07">
      <w:r>
        <w:t>644.  Karen Jensdatter er født i Galten, døbt 6/6 1697, død sst. begravet 29/12 1742.  Gift med Rasmus Pedersen født i Galten omtrent 1683, død sst., begravet 29/12 1762.   9 børn.</w:t>
      </w:r>
    </w:p>
    <w:p w:rsidR="00015C07" w:rsidRDefault="00015C07">
      <w:r>
        <w:t xml:space="preserve">I 1740 blev Rasmus Pedersens mor Birgitte Sørensdatter begravet i Galten. Han og hans søskende arvede deres søster </w:t>
      </w:r>
      <w:r w:rsidRPr="00541D80">
        <w:rPr>
          <w:b/>
        </w:rPr>
        <w:t>Karen Pedersdatter</w:t>
      </w:r>
      <w:r>
        <w:rPr>
          <w:b/>
        </w:rPr>
        <w:t xml:space="preserve"> </w:t>
      </w:r>
      <w:r>
        <w:rPr>
          <w:i/>
        </w:rPr>
        <w:t>(:født ca. 1705:)</w:t>
      </w:r>
      <w:r w:rsidRPr="00541D80">
        <w:rPr>
          <w:b/>
        </w:rPr>
        <w:t>, som i 1757 døde barnløs i Skovby.</w:t>
      </w:r>
    </w:p>
    <w:p w:rsidR="00015C07" w:rsidRPr="00AA62A9" w:rsidRDefault="00015C07">
      <w:r>
        <w:t xml:space="preserve">Karen Jensdatters og Rasmus Pedersens børn er fuldstændig opkaldt efter gammel sædvane, hvad børnene Ellen, Jens og Birgitte angår. Derfor er det rimeligt at antage, at de havde en ældre broder Peder, som er født på et tidspunkt, hvor Galten kirkebog er mangelfuld med hensyn til dåbsindførsler. Her imod kunne man indvende, at der var en anden søn ved navn Peder, men </w:t>
      </w:r>
      <w:r w:rsidRPr="0041146D">
        <w:t xml:space="preserve">sønnen </w:t>
      </w:r>
      <w:r w:rsidRPr="00AA62A9">
        <w:t xml:space="preserve">Peder Rasmussen </w:t>
      </w:r>
      <w:r w:rsidRPr="00AA62A9">
        <w:rPr>
          <w:i/>
        </w:rPr>
        <w:t>(:født ca. 1720:)</w:t>
      </w:r>
      <w:r w:rsidRPr="00AA62A9">
        <w:t>, som fik navnet Galten, da han blev gift i Herskind senest i slutningen i 1753, kan det ikke være den søn, som blev døbt den 25. september 1738.</w:t>
      </w:r>
    </w:p>
    <w:p w:rsidR="00015C07" w:rsidRDefault="00015C07">
      <w:r w:rsidRPr="00AA62A9">
        <w:t>Da Peder Rasmussen Galten døde i 1763, var hans børns værger broderen Jens Rasmussen og</w:t>
      </w:r>
      <w:r>
        <w:t xml:space="preserve"> Anders Simonsen, som var gift med søsteren Birgitte Rasmusdatter.*</w:t>
      </w:r>
    </w:p>
    <w:p w:rsidR="00015C07" w:rsidRDefault="00015C07">
      <w:r>
        <w:rPr>
          <w:sz w:val="20"/>
          <w:szCs w:val="20"/>
        </w:rPr>
        <w:t>*</w:t>
      </w:r>
      <w:r w:rsidRPr="000A38B2">
        <w:rPr>
          <w:sz w:val="20"/>
          <w:szCs w:val="20"/>
        </w:rPr>
        <w:t>note 267</w:t>
      </w:r>
      <w:r>
        <w:rPr>
          <w:sz w:val="20"/>
          <w:szCs w:val="20"/>
        </w:rPr>
        <w:tab/>
        <w:t>Landsarkivet i Viborg:  Skanderborg Rytterdistrikts skifteprotokol 19/9 1763, folio 305</w:t>
      </w:r>
    </w:p>
    <w:p w:rsidR="00015C07" w:rsidRDefault="00015C07">
      <w:r>
        <w:rPr>
          <w:i/>
        </w:rPr>
        <w:t>(:se yderligere i nedennævnte kilde:)</w:t>
      </w:r>
    </w:p>
    <w:p w:rsidR="00015C07" w:rsidRDefault="00015C07">
      <w:r>
        <w:t xml:space="preserve">(Kilde: Kirstin Nørgaard Pedersen: Herredsfogedslægten i Borum II. Side 71. Bog på </w:t>
      </w:r>
      <w:r w:rsidR="00082737">
        <w:t>lokal</w:t>
      </w:r>
      <w:r>
        <w:t>arkivet)</w:t>
      </w:r>
    </w:p>
    <w:p w:rsidR="00015C07" w:rsidRDefault="00015C07"/>
    <w:p w:rsidR="00DE204B" w:rsidRDefault="00DE204B" w:rsidP="00DE20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E204B" w:rsidRDefault="00DE204B" w:rsidP="00DE20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1711.   Søndag 5 efter Paaske d: 10. </w:t>
      </w:r>
      <w:r w:rsidRPr="002B54F4">
        <w:t xml:space="preserve">Maij blef </w:t>
      </w:r>
      <w:r w:rsidRPr="00DE204B">
        <w:t>Laurs Hansen</w:t>
      </w:r>
      <w:r w:rsidRPr="002B54F4">
        <w:t xml:space="preserve"> </w:t>
      </w:r>
      <w:r w:rsidRPr="002B54F4">
        <w:rPr>
          <w:i/>
        </w:rPr>
        <w:t>(:f. ca. 1690:)</w:t>
      </w:r>
      <w:r w:rsidRPr="00F45E50">
        <w:rPr>
          <w:b/>
        </w:rPr>
        <w:t xml:space="preserve"> af Skovby</w:t>
      </w:r>
      <w:r>
        <w:t xml:space="preserve">, hafde Præstens Attest, og </w:t>
      </w:r>
      <w:r w:rsidRPr="0097771B">
        <w:rPr>
          <w:b/>
        </w:rPr>
        <w:t>Karen Pedersdatter</w:t>
      </w:r>
      <w:r>
        <w:t xml:space="preserve">, sal: Peder </w:t>
      </w:r>
      <w:r>
        <w:rPr>
          <w:i/>
        </w:rPr>
        <w:t>(:Rasmussen:)</w:t>
      </w:r>
      <w:r>
        <w:t xml:space="preserve"> Søegaards </w:t>
      </w:r>
      <w:r>
        <w:rPr>
          <w:i/>
        </w:rPr>
        <w:t>(:f. ca. 1654, død 1708:)</w:t>
      </w:r>
      <w:r>
        <w:t xml:space="preserve"> Datter trolovet i hendis Moders Huus og Gaard. </w:t>
      </w:r>
    </w:p>
    <w:p w:rsidR="00DE204B" w:rsidRDefault="00DE204B" w:rsidP="00DE20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Søndag 4 efter Trefoldighed d: 28. Junii blef </w:t>
      </w:r>
      <w:r w:rsidRPr="0097771B">
        <w:rPr>
          <w:b/>
        </w:rPr>
        <w:t>Laurs Hansen af Skovby</w:t>
      </w:r>
      <w:r>
        <w:t xml:space="preserve"> og </w:t>
      </w:r>
      <w:r w:rsidRPr="00F54332">
        <w:rPr>
          <w:b/>
        </w:rPr>
        <w:t>Karen Pedersdatter</w:t>
      </w:r>
      <w:r>
        <w:t>, sal: Per Søegaards Datter copulerede i Galten Kirke.</w:t>
      </w:r>
    </w:p>
    <w:p w:rsidR="00DE204B" w:rsidRPr="00B24EDF" w:rsidRDefault="00DE204B" w:rsidP="00DE20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23.B.</w:t>
      </w:r>
      <w:r>
        <w:tab/>
        <w:t>Opslag 42)</w:t>
      </w:r>
    </w:p>
    <w:p w:rsidR="00DE204B" w:rsidRDefault="00DE204B" w:rsidP="00DE20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Pr="00240B00" w:rsidRDefault="00015C07">
      <w:r>
        <w:t xml:space="preserve">Den 21. Maj 1721.  Skifte efter </w:t>
      </w:r>
      <w:r w:rsidRPr="00240B00">
        <w:t>Kirsten Sørensdatter</w:t>
      </w:r>
      <w:r>
        <w:t xml:space="preserve"> i Skovby </w:t>
      </w:r>
      <w:r>
        <w:rPr>
          <w:i/>
        </w:rPr>
        <w:t>(:f.ca. 1675:)</w:t>
      </w:r>
      <w:r>
        <w:t xml:space="preserve">.  Enkemanden var </w:t>
      </w:r>
      <w:r w:rsidRPr="00240B00">
        <w:t>Peder Pedersen</w:t>
      </w:r>
      <w:r>
        <w:rPr>
          <w:b/>
        </w:rPr>
        <w:t xml:space="preserve"> </w:t>
      </w:r>
      <w:r>
        <w:rPr>
          <w:i/>
        </w:rPr>
        <w:t>(:f. ca. 1670:)</w:t>
      </w:r>
      <w:r w:rsidRPr="0060178F">
        <w:rPr>
          <w:b/>
        </w:rPr>
        <w:t>.</w:t>
      </w:r>
      <w:r>
        <w:t xml:space="preserve">  Børn: </w:t>
      </w:r>
      <w:r w:rsidRPr="00240B00">
        <w:t>Jens 18</w:t>
      </w:r>
      <w:r>
        <w:rPr>
          <w:b/>
        </w:rPr>
        <w:t xml:space="preserve"> </w:t>
      </w:r>
      <w:r>
        <w:rPr>
          <w:i/>
        </w:rPr>
        <w:t>(:f.ca. 1702:)</w:t>
      </w:r>
      <w:r w:rsidRPr="0060178F">
        <w:rPr>
          <w:b/>
        </w:rPr>
        <w:t xml:space="preserve">, Karen 15, </w:t>
      </w:r>
      <w:r w:rsidRPr="00240B00">
        <w:t xml:space="preserve">Kirsten 12 </w:t>
      </w:r>
      <w:r w:rsidRPr="00240B00">
        <w:rPr>
          <w:i/>
        </w:rPr>
        <w:t xml:space="preserve">(:f.ca. 1709:) </w:t>
      </w:r>
      <w:r w:rsidRPr="00240B00">
        <w:t xml:space="preserve">og Søren 9 Aar </w:t>
      </w:r>
      <w:r w:rsidRPr="00240B00">
        <w:rPr>
          <w:i/>
        </w:rPr>
        <w:t>(:f.ca. 1711:)</w:t>
      </w:r>
      <w:r w:rsidRPr="00240B00">
        <w:t>.</w:t>
      </w:r>
    </w:p>
    <w:p w:rsidR="00015C07" w:rsidRDefault="00015C07">
      <w:pPr>
        <w:rPr>
          <w:spacing w:val="-2"/>
        </w:rPr>
      </w:pPr>
      <w:r>
        <w:t>(Kilde: Erik Brejl. Skanderborg Rytterdistrikts Skiftep. 1720-25.  GRyt 8 nr. 27.  Nr. 1054. Folio 40)</w:t>
      </w:r>
    </w:p>
    <w:p w:rsidR="00015C07" w:rsidRDefault="00015C07"/>
    <w:p w:rsidR="00015C07" w:rsidRDefault="00015C07"/>
    <w:p w:rsidR="00015C07" w:rsidRPr="00B97CD5" w:rsidRDefault="00015C07">
      <w:r>
        <w:t xml:space="preserve">Den 3. Sept. 1723.  Skifte efter </w:t>
      </w:r>
      <w:r w:rsidRPr="00240B00">
        <w:t>Peder Pedersen</w:t>
      </w:r>
      <w:r>
        <w:t xml:space="preserve"> i Skovby </w:t>
      </w:r>
      <w:r>
        <w:rPr>
          <w:i/>
        </w:rPr>
        <w:t>(:f.ca. 1670:)</w:t>
      </w:r>
      <w:r>
        <w:t>.  Enken var</w:t>
      </w:r>
      <w:r w:rsidRPr="0060178F">
        <w:rPr>
          <w:b/>
        </w:rPr>
        <w:t xml:space="preserve"> </w:t>
      </w:r>
      <w:r w:rsidRPr="00240B00">
        <w:t xml:space="preserve">Anne Poulsdatter </w:t>
      </w:r>
      <w:r w:rsidRPr="00240B00">
        <w:rPr>
          <w:i/>
        </w:rPr>
        <w:t>(:f.ca. 1675:)</w:t>
      </w:r>
      <w:r w:rsidRPr="00240B00">
        <w:t xml:space="preserve">.  Hendes Lavværge var Niels Lauridsen den yngre </w:t>
      </w:r>
      <w:r w:rsidRPr="00240B00">
        <w:rPr>
          <w:i/>
        </w:rPr>
        <w:t>(:f.ca. 1670:)</w:t>
      </w:r>
      <w:r w:rsidRPr="00240B00">
        <w:t xml:space="preserve">.  I første Ægteskab [med Kirsten Sørensdatter </w:t>
      </w:r>
      <w:r w:rsidRPr="00240B00">
        <w:rPr>
          <w:i/>
        </w:rPr>
        <w:t>(:f.ca. 1675:)</w:t>
      </w:r>
      <w:r w:rsidRPr="00240B00">
        <w:t>, skifte 21. maj 1721, nr. 1054</w:t>
      </w:r>
      <w:r>
        <w:t xml:space="preserve">] følgende Børn:  </w:t>
      </w:r>
      <w:r w:rsidRPr="00240B00">
        <w:t>Jens 21 Aar</w:t>
      </w:r>
      <w:r>
        <w:rPr>
          <w:b/>
        </w:rPr>
        <w:t xml:space="preserve"> </w:t>
      </w:r>
      <w:r>
        <w:rPr>
          <w:i/>
        </w:rPr>
        <w:t>(:f.ca. 1702:)</w:t>
      </w:r>
      <w:r w:rsidRPr="0060178F">
        <w:rPr>
          <w:b/>
        </w:rPr>
        <w:t xml:space="preserve">, Karen 18, </w:t>
      </w:r>
      <w:r>
        <w:rPr>
          <w:b/>
        </w:rPr>
        <w:t xml:space="preserve"> </w:t>
      </w:r>
      <w:r w:rsidRPr="00240B00">
        <w:t xml:space="preserve">Kirsten 14 </w:t>
      </w:r>
      <w:r w:rsidRPr="00240B00">
        <w:rPr>
          <w:i/>
        </w:rPr>
        <w:t>(:f.ca. 1709:)</w:t>
      </w:r>
      <w:r w:rsidRPr="00240B00">
        <w:t xml:space="preserve">, Søren 12 Aar </w:t>
      </w:r>
      <w:r w:rsidRPr="00240B00">
        <w:rPr>
          <w:i/>
        </w:rPr>
        <w:t>(:f.ca. 1711:)</w:t>
      </w:r>
      <w:r w:rsidRPr="00240B00">
        <w:t xml:space="preserve">.  Deres Formyndere var:  Svoger </w:t>
      </w:r>
      <w:r>
        <w:t>Anders Pelsen i Labing.</w:t>
      </w:r>
    </w:p>
    <w:p w:rsidR="00015C07" w:rsidRDefault="00015C07">
      <w:pPr>
        <w:rPr>
          <w:spacing w:val="-2"/>
        </w:rPr>
      </w:pPr>
      <w:r>
        <w:t>(Kilde: Erik Brejl. Skanderborg Rytterdistrikts Skiftep. 1720-25. GRyt 8 nr. 27. Nr. 1120. Folio 179)</w:t>
      </w:r>
    </w:p>
    <w:p w:rsidR="00015C07" w:rsidRDefault="00015C07"/>
    <w:p w:rsidR="00645869" w:rsidRDefault="00645869" w:rsidP="006458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45869" w:rsidRPr="00645869" w:rsidRDefault="00645869" w:rsidP="006458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rPr>
      </w:pPr>
      <w:r>
        <w:rPr>
          <w:b/>
        </w:rPr>
        <w:t>Er det samme person ??:</w:t>
      </w:r>
    </w:p>
    <w:p w:rsidR="00645869" w:rsidRPr="000F4031" w:rsidRDefault="00645869" w:rsidP="006458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1728.  Doica. 21. p: Trinit. </w:t>
      </w:r>
      <w:r>
        <w:rPr>
          <w:i/>
        </w:rPr>
        <w:t>(:17. oktober)</w:t>
      </w:r>
      <w:r>
        <w:t xml:space="preserve">  Var til Daaben Jens Pedersøns Datter </w:t>
      </w:r>
      <w:r>
        <w:rPr>
          <w:i/>
        </w:rPr>
        <w:t>(:i Sjelle:)</w:t>
      </w:r>
      <w:r>
        <w:t xml:space="preserve">, kaldet Kiersten, Baaren af </w:t>
      </w:r>
      <w:r w:rsidRPr="00552DAB">
        <w:rPr>
          <w:b/>
        </w:rPr>
        <w:t>Karen Pedersdatter af Schoubÿe</w:t>
      </w:r>
      <w:r>
        <w:rPr>
          <w:i/>
        </w:rPr>
        <w:t>.</w:t>
      </w:r>
      <w:r>
        <w:t xml:space="preserve">  Faddere Niels Lauridsøn, Christen Skræder, Søfren Christensen, Mette Jensdatter, Bodil Jacobsdatter.</w:t>
      </w:r>
    </w:p>
    <w:p w:rsidR="00645869" w:rsidRPr="007F71A8" w:rsidRDefault="00645869" w:rsidP="006458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154E68">
        <w:rPr>
          <w:b/>
        </w:rPr>
        <w:t>Sjelle</w:t>
      </w:r>
      <w:r w:rsidRPr="00535F05">
        <w:t>-Skjørring</w:t>
      </w:r>
      <w:r w:rsidRPr="00535F05">
        <w:rPr>
          <w:b/>
        </w:rPr>
        <w:t>-</w:t>
      </w:r>
      <w:r w:rsidRPr="00535F05">
        <w:t>Laasby Kirkeb</w:t>
      </w:r>
      <w:r>
        <w:t xml:space="preserve">og </w:t>
      </w:r>
      <w:r w:rsidRPr="00645869">
        <w:t xml:space="preserve">1720-97. C 353A. No. 1. </w:t>
      </w:r>
      <w:r w:rsidRPr="007F71A8">
        <w:t>Side 13. Opslag 26)</w:t>
      </w:r>
    </w:p>
    <w:p w:rsidR="00645869" w:rsidRDefault="00645869" w:rsidP="006458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015C07" w:rsidRDefault="00015C07"/>
    <w:p w:rsidR="00D30511" w:rsidRDefault="00D30511"/>
    <w:p w:rsidR="00D30511" w:rsidRDefault="00D30511"/>
    <w:p w:rsidR="00D30511" w:rsidRDefault="00D30511"/>
    <w:p w:rsidR="00D30511" w:rsidRDefault="00D30511"/>
    <w:p w:rsidR="00D30511" w:rsidRDefault="00D30511">
      <w:r>
        <w:tab/>
      </w:r>
      <w:r>
        <w:tab/>
      </w:r>
      <w:r>
        <w:tab/>
      </w:r>
      <w:r>
        <w:tab/>
      </w:r>
      <w:r>
        <w:tab/>
      </w:r>
      <w:r>
        <w:tab/>
      </w:r>
      <w:r>
        <w:tab/>
      </w:r>
      <w:r>
        <w:tab/>
        <w:t>Side 1</w:t>
      </w:r>
    </w:p>
    <w:p w:rsidR="00D30511" w:rsidRDefault="00D30511" w:rsidP="00D30511">
      <w:r>
        <w:t>Pedersdatter,      Karen</w:t>
      </w:r>
      <w:r>
        <w:tab/>
      </w:r>
      <w:r>
        <w:tab/>
        <w:t>født ca. 1705</w:t>
      </w:r>
    </w:p>
    <w:p w:rsidR="00D30511" w:rsidRPr="00A36F73" w:rsidRDefault="00D30511" w:rsidP="00D30511">
      <w:pPr>
        <w:rPr>
          <w:i/>
        </w:rPr>
      </w:pPr>
      <w:r>
        <w:t>Af Skovby</w:t>
      </w:r>
      <w:r>
        <w:tab/>
      </w:r>
      <w:r>
        <w:tab/>
      </w:r>
      <w:r>
        <w:tab/>
      </w:r>
      <w:r>
        <w:tab/>
        <w:t>død 1757  i Skovby</w:t>
      </w:r>
    </w:p>
    <w:p w:rsidR="00D30511" w:rsidRDefault="00D30511" w:rsidP="00D30511">
      <w:r>
        <w:t>______________________________________________________________________________</w:t>
      </w:r>
    </w:p>
    <w:p w:rsidR="00D30511" w:rsidRDefault="00D30511"/>
    <w:p w:rsidR="00015C07" w:rsidRDefault="00015C07">
      <w:r>
        <w:t xml:space="preserve">Den 15. Novb. 1743.  </w:t>
      </w:r>
      <w:r w:rsidRPr="00BE2C38">
        <w:t>Niels Sørensen</w:t>
      </w:r>
      <w:r>
        <w:t xml:space="preserve"> </w:t>
      </w:r>
      <w:r>
        <w:rPr>
          <w:i/>
        </w:rPr>
        <w:t>(:født ca. 1705:)</w:t>
      </w:r>
      <w:r>
        <w:t xml:space="preserve">, Skovby fæster </w:t>
      </w:r>
      <w:r w:rsidRPr="00BE2C38">
        <w:t>Laurs Hansens</w:t>
      </w:r>
      <w:r>
        <w:t xml:space="preserve"> </w:t>
      </w:r>
      <w:r>
        <w:rPr>
          <w:i/>
        </w:rPr>
        <w:t>(:f. ca. 1690:)</w:t>
      </w:r>
      <w:r>
        <w:t xml:space="preserve"> fradøde Partgaard, ægter Enken </w:t>
      </w:r>
      <w:r w:rsidRPr="005708EF">
        <w:rPr>
          <w:b/>
        </w:rPr>
        <w:t>Karen Pedersdatter</w:t>
      </w:r>
      <w:r>
        <w:t xml:space="preserve">. Hartkorn 2 Tdr. 5 Skp. 1 Fdk. 1 Alb, hvoraf Indfæstning er 2 Rdr.  Bygningen er 22 Fag og Besætning 4 Bæster, 3 Køer, 2 Ungnød og 4 Faar etc. </w:t>
      </w:r>
    </w:p>
    <w:p w:rsidR="00015C07" w:rsidRPr="00B876D0" w:rsidRDefault="00015C07">
      <w:r>
        <w:t xml:space="preserve">(Kilde: </w:t>
      </w:r>
      <w:r w:rsidRPr="00B876D0">
        <w:t>Skanderborg Rytterdistrikts Fæsteprotokol 17</w:t>
      </w:r>
      <w:r>
        <w:t>41</w:t>
      </w:r>
      <w:r w:rsidRPr="00B876D0">
        <w:t xml:space="preserve"> 17</w:t>
      </w:r>
      <w:r>
        <w:t>45</w:t>
      </w:r>
      <w:r w:rsidRPr="00B876D0">
        <w:t xml:space="preserve"> G-Ryt 8 </w:t>
      </w:r>
      <w:r>
        <w:t>–</w:t>
      </w:r>
      <w:r w:rsidRPr="00B876D0">
        <w:t xml:space="preserve"> 1</w:t>
      </w:r>
      <w:r>
        <w:t>8. Nr. 28. Folio</w:t>
      </w:r>
      <w:r w:rsidRPr="00B876D0">
        <w:t xml:space="preserve"> </w:t>
      </w:r>
      <w:r>
        <w:t>240)</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Default="00015C07">
      <w:r>
        <w:rPr>
          <w:b/>
        </w:rPr>
        <w:t xml:space="preserve">Er det samme person </w:t>
      </w:r>
      <w:r>
        <w:rPr>
          <w:i/>
        </w:rPr>
        <w:t>(:arvingernes=søskendes navne passer ikke helt:)</w:t>
      </w:r>
      <w:r>
        <w:rPr>
          <w:b/>
        </w:rPr>
        <w:t>??:</w:t>
      </w:r>
    </w:p>
    <w:p w:rsidR="00015C07" w:rsidRPr="002B5FD6" w:rsidRDefault="00015C07">
      <w:pPr>
        <w:rPr>
          <w:i/>
        </w:rPr>
      </w:pPr>
      <w:r>
        <w:t xml:space="preserve">Den 22. Oktober 1757.  Skifte efter </w:t>
      </w:r>
      <w:r>
        <w:rPr>
          <w:b/>
        </w:rPr>
        <w:t>Karen Pedersdatter i Skovby.</w:t>
      </w:r>
      <w:r>
        <w:t xml:space="preserve">  Enkemanden var </w:t>
      </w:r>
      <w:r w:rsidRPr="00B816FA">
        <w:t xml:space="preserve">Niels Sørensen </w:t>
      </w:r>
      <w:r w:rsidRPr="00B816FA">
        <w:rPr>
          <w:i/>
        </w:rPr>
        <w:t>(:f.ca. 1705:)</w:t>
      </w:r>
      <w:r w:rsidRPr="00B816FA">
        <w:t xml:space="preserve">.  Arvinger:  Søskende </w:t>
      </w:r>
      <w:r w:rsidR="00D30511">
        <w:t>*</w:t>
      </w:r>
      <w:r w:rsidRPr="00B816FA">
        <w:t>Rasmus Pedersen</w:t>
      </w:r>
      <w:r w:rsidR="00D30511">
        <w:t xml:space="preserve"> </w:t>
      </w:r>
      <w:r w:rsidR="00D30511">
        <w:rPr>
          <w:i/>
        </w:rPr>
        <w:t>(:f. ca. 1677:)</w:t>
      </w:r>
      <w:r w:rsidRPr="00B816FA">
        <w:t xml:space="preserve"> i Galten, Herluf Pedersen</w:t>
      </w:r>
      <w:r w:rsidR="00D30511">
        <w:t xml:space="preserve"> </w:t>
      </w:r>
      <w:r w:rsidR="00D30511">
        <w:rPr>
          <w:i/>
        </w:rPr>
        <w:t>(:f. ca. 1650:)</w:t>
      </w:r>
      <w:r w:rsidRPr="00B816FA">
        <w:t xml:space="preserve">, død.  1 Barn Jens sammesteds, Margrethe Pedersdatter sst., Anne Pedersdatter </w:t>
      </w:r>
      <w:r w:rsidRPr="00B816FA">
        <w:rPr>
          <w:i/>
        </w:rPr>
        <w:t>(:f.ca.1705:)</w:t>
      </w:r>
      <w:r w:rsidRPr="00B816FA">
        <w:t xml:space="preserve"> gift med Henrik Hansen i Skovby </w:t>
      </w:r>
      <w:r w:rsidRPr="00B816FA">
        <w:rPr>
          <w:i/>
        </w:rPr>
        <w:t>(:f.ca. 1705:)</w:t>
      </w:r>
      <w:r w:rsidRPr="00B816FA">
        <w:t>.</w:t>
      </w:r>
    </w:p>
    <w:p w:rsidR="00015C07" w:rsidRDefault="00015C07">
      <w:r>
        <w:t>(Kilde: Erik Brejl. Skanderborg Rytterdistrikts Skiftep. 1754-59. GRyt 8 nr. 33. Nr. 2598. Folio 407)</w:t>
      </w:r>
    </w:p>
    <w:p w:rsidR="00015C07" w:rsidRPr="002B5FD6" w:rsidRDefault="002B5FD6">
      <w:pPr>
        <w:rPr>
          <w:i/>
        </w:rPr>
      </w:pPr>
      <w:r>
        <w:rPr>
          <w:i/>
        </w:rPr>
        <w:t>(:*Det er to brødre:)</w:t>
      </w:r>
    </w:p>
    <w:p w:rsidR="00015C07" w:rsidRDefault="00015C07"/>
    <w:p w:rsidR="00D30511" w:rsidRDefault="00D30511"/>
    <w:p w:rsidR="00D30511" w:rsidRPr="00D30511" w:rsidRDefault="00D30511">
      <w:pPr>
        <w:rPr>
          <w:b/>
        </w:rPr>
      </w:pPr>
      <w:r>
        <w:rPr>
          <w:b/>
        </w:rPr>
        <w:t>Bemærk:</w:t>
      </w:r>
    </w:p>
    <w:p w:rsidR="00DE204B" w:rsidRDefault="00DE204B">
      <w:r>
        <w:t>Denne person kræver en nærmere undersøgelse, især efter at bryllup 1711 er fundet.</w:t>
      </w:r>
    </w:p>
    <w:p w:rsidR="00DE204B" w:rsidRDefault="00014C46">
      <w:r>
        <w:t>Hendes alderer nævnte 2 gange i skifter, men hun er ikke viet som 6-årig.</w:t>
      </w:r>
    </w:p>
    <w:p w:rsidR="00014C46" w:rsidRDefault="00014C46">
      <w:r>
        <w:t>Er det en anden Karen Pedersdatter ??</w:t>
      </w:r>
    </w:p>
    <w:p w:rsidR="00DE204B" w:rsidRDefault="00DE204B"/>
    <w:p w:rsidR="00D30511" w:rsidRDefault="00D30511"/>
    <w:p w:rsidR="00D30511" w:rsidRDefault="00D30511"/>
    <w:p w:rsidR="00D30511" w:rsidRDefault="00D30511">
      <w:r>
        <w:tab/>
      </w:r>
      <w:r>
        <w:tab/>
      </w:r>
      <w:r>
        <w:tab/>
      </w:r>
      <w:r>
        <w:tab/>
      </w:r>
      <w:r>
        <w:tab/>
      </w:r>
      <w:r>
        <w:tab/>
      </w:r>
      <w:r>
        <w:tab/>
      </w:r>
      <w:r>
        <w:tab/>
        <w:t>Side 2</w:t>
      </w:r>
    </w:p>
    <w:p w:rsidR="00D30511" w:rsidRDefault="00D30511"/>
    <w:p w:rsidR="00D30511" w:rsidRDefault="00D30511"/>
    <w:p w:rsidR="00D30511" w:rsidRDefault="00D30511"/>
    <w:p w:rsidR="00015C07" w:rsidRDefault="00015C07">
      <w:r>
        <w:t>======================================================================</w:t>
      </w:r>
    </w:p>
    <w:p w:rsidR="00015C07" w:rsidRDefault="00015C07">
      <w:r>
        <w:t>Pedersdatter,      Maren</w:t>
      </w:r>
      <w:r>
        <w:tab/>
      </w:r>
      <w:r>
        <w:tab/>
      </w:r>
      <w:r>
        <w:tab/>
        <w:t>født ca. 1705</w:t>
      </w:r>
    </w:p>
    <w:p w:rsidR="00015C07" w:rsidRDefault="00015C07">
      <w:r>
        <w:t>Enke af Skovby</w:t>
      </w:r>
    </w:p>
    <w:p w:rsidR="00015C07"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21. Familie</w:t>
      </w:r>
    </w:p>
    <w:p w:rsidR="00015C07" w:rsidRDefault="00015C07">
      <w:r>
        <w:t>Daniel Sørensen</w:t>
      </w:r>
      <w:r>
        <w:tab/>
      </w:r>
      <w:r>
        <w:tab/>
      </w:r>
      <w:r>
        <w:tab/>
        <w:t>Hosbonde</w:t>
      </w:r>
      <w:r>
        <w:tab/>
      </w:r>
      <w:r>
        <w:tab/>
      </w:r>
      <w:r>
        <w:tab/>
        <w:t>44</w:t>
      </w:r>
      <w:r>
        <w:tab/>
      </w:r>
      <w:r>
        <w:tab/>
        <w:t>Begge i før-</w:t>
      </w:r>
      <w:r>
        <w:tab/>
        <w:t>Har noget Kirke-</w:t>
      </w:r>
    </w:p>
    <w:p w:rsidR="00015C07" w:rsidRDefault="00015C07">
      <w:r>
        <w:t>Anna Nielsdatter</w:t>
      </w:r>
      <w:r>
        <w:tab/>
      </w:r>
      <w:r>
        <w:tab/>
      </w:r>
      <w:r>
        <w:tab/>
        <w:t>Hs. Hustrue</w:t>
      </w:r>
      <w:r>
        <w:tab/>
      </w:r>
      <w:r>
        <w:tab/>
        <w:t>36</w:t>
      </w:r>
      <w:r>
        <w:tab/>
      </w:r>
      <w:r>
        <w:tab/>
        <w:t>ste Ægteskab</w:t>
      </w:r>
      <w:r>
        <w:tab/>
      </w:r>
      <w:r>
        <w:tab/>
      </w:r>
      <w:r>
        <w:tab/>
        <w:t>/Jord</w:t>
      </w:r>
    </w:p>
    <w:p w:rsidR="00015C07" w:rsidRDefault="00015C07">
      <w:r>
        <w:t>Niels Danielsen</w:t>
      </w:r>
      <w:r>
        <w:tab/>
      </w:r>
      <w:r>
        <w:tab/>
      </w:r>
      <w:r>
        <w:tab/>
        <w:t>}   Begge</w:t>
      </w:r>
      <w:r>
        <w:tab/>
      </w:r>
      <w:r>
        <w:tab/>
      </w:r>
      <w:r>
        <w:tab/>
        <w:t>13</w:t>
      </w:r>
    </w:p>
    <w:p w:rsidR="00015C07" w:rsidRDefault="00015C07">
      <w:r>
        <w:t>Jens Danielsen</w:t>
      </w:r>
      <w:r>
        <w:tab/>
      </w:r>
      <w:r>
        <w:tab/>
      </w:r>
      <w:r>
        <w:tab/>
        <w:t>}   Ægte Børn</w:t>
      </w:r>
      <w:r>
        <w:tab/>
      </w:r>
      <w:r>
        <w:tab/>
        <w:t xml:space="preserve">  3</w:t>
      </w:r>
    </w:p>
    <w:p w:rsidR="00015C07" w:rsidRDefault="00015C07">
      <w:r>
        <w:rPr>
          <w:b/>
        </w:rPr>
        <w:t>Maren Pedersdatter</w:t>
      </w:r>
      <w:r>
        <w:tab/>
      </w:r>
      <w:r>
        <w:tab/>
        <w:t>Konens Moder</w:t>
      </w:r>
      <w:r>
        <w:tab/>
      </w:r>
      <w:r>
        <w:tab/>
        <w:t>82</w:t>
      </w:r>
      <w:r>
        <w:tab/>
      </w:r>
      <w:r>
        <w:tab/>
        <w:t>Enke 1ste Gang</w:t>
      </w:r>
      <w:r>
        <w:tab/>
        <w:t>Nyder Almisse</w:t>
      </w:r>
    </w:p>
    <w:p w:rsidR="00015C07" w:rsidRDefault="00015C07"/>
    <w:p w:rsidR="00015C07" w:rsidRDefault="00015C07"/>
    <w:p w:rsidR="00015C07" w:rsidRDefault="00015C07">
      <w:pPr>
        <w:rPr>
          <w:b/>
        </w:rPr>
      </w:pPr>
      <w:r>
        <w:rPr>
          <w:b/>
        </w:rPr>
        <w:t>Er det samme person ??:</w:t>
      </w:r>
    </w:p>
    <w:p w:rsidR="00015C07" w:rsidRDefault="00015C07">
      <w:r>
        <w:t xml:space="preserve">1786.  Den 27. Nov.  Skifte efter Rasmus Pedersen, ugift i Terp </w:t>
      </w:r>
      <w:r>
        <w:rPr>
          <w:i/>
        </w:rPr>
        <w:t>(:v/Viby J ??:)</w:t>
      </w:r>
      <w:r>
        <w:t xml:space="preserve">.   Arvinger: Søskende Niels Pedersen i Yderup, Jens Pedersen, tjener i Lisbjerg, </w:t>
      </w:r>
      <w:r>
        <w:rPr>
          <w:b/>
          <w:bCs/>
        </w:rPr>
        <w:t>Maren Pedersdatter</w:t>
      </w:r>
      <w:r w:rsidRPr="0080336F">
        <w:rPr>
          <w:bCs/>
        </w:rPr>
        <w:t xml:space="preserve"> </w:t>
      </w:r>
      <w:r>
        <w:rPr>
          <w:bCs/>
          <w:i/>
        </w:rPr>
        <w:t>(:født ca. 1705:)</w:t>
      </w:r>
      <w:r>
        <w:rPr>
          <w:bCs/>
        </w:rPr>
        <w:t xml:space="preserve"> </w:t>
      </w:r>
      <w:r w:rsidRPr="0080336F">
        <w:rPr>
          <w:bCs/>
        </w:rPr>
        <w:t>g</w:t>
      </w:r>
      <w:r>
        <w:rPr>
          <w:bCs/>
        </w:rPr>
        <w:t xml:space="preserve">ift </w:t>
      </w:r>
      <w:r w:rsidRPr="0080336F">
        <w:rPr>
          <w:bCs/>
        </w:rPr>
        <w:t>m</w:t>
      </w:r>
      <w:r>
        <w:rPr>
          <w:bCs/>
        </w:rPr>
        <w:t>ed</w:t>
      </w:r>
      <w:r>
        <w:rPr>
          <w:b/>
          <w:bCs/>
        </w:rPr>
        <w:t xml:space="preserve"> </w:t>
      </w:r>
      <w:r>
        <w:rPr>
          <w:bCs/>
        </w:rPr>
        <w:t>Rasmus Pedersen i Skovby</w:t>
      </w:r>
      <w:r>
        <w:t xml:space="preserve">, Halvsøskende Peder Pedersen 22 i Terp </w:t>
      </w:r>
      <w:r>
        <w:rPr>
          <w:i/>
        </w:rPr>
        <w:t>(:v/Viby J.?:)</w:t>
      </w:r>
      <w:r>
        <w:t xml:space="preserve">, Mette Marie Pedersdatter, Anne Johanne Pedersdatter. Formynder var Morbror Peder Gregersen i Viby. (Sml. lbnr.587). </w:t>
      </w:r>
    </w:p>
    <w:p w:rsidR="00015C07" w:rsidRDefault="00015C07">
      <w:r>
        <w:t>(Kilde: Marselisborg Gods Skifteprotokol 1776-</w:t>
      </w:r>
      <w:smartTag w:uri="urn:schemas-microsoft-com:office:smarttags" w:element="metricconverter">
        <w:smartTagPr>
          <w:attr w:name="ProductID" w:val="1828. G"/>
        </w:smartTagPr>
        <w:r>
          <w:t>1828. G</w:t>
        </w:r>
      </w:smartTag>
      <w:r>
        <w:t xml:space="preserve"> 322 nr. 7. Sag Nr. 745. Folio 170.B)</w:t>
      </w:r>
    </w:p>
    <w:p w:rsidR="00015C07" w:rsidRDefault="00015C07">
      <w:r>
        <w:t>(Fra Internet.    Erik Brejls hjemmeside)</w:t>
      </w:r>
    </w:p>
    <w:p w:rsidR="00015C07" w:rsidRDefault="00015C07"/>
    <w:p w:rsidR="00015C07" w:rsidRDefault="00015C07"/>
    <w:p w:rsidR="00015C07" w:rsidRDefault="00015C07">
      <w:pPr>
        <w:rPr>
          <w:i/>
        </w:rPr>
      </w:pPr>
      <w:r>
        <w:rPr>
          <w:b/>
        </w:rPr>
        <w:t xml:space="preserve">Er det samme person ??: </w:t>
      </w:r>
      <w:r>
        <w:t xml:space="preserve">  </w:t>
      </w:r>
      <w:r>
        <w:rPr>
          <w:i/>
        </w:rPr>
        <w:t>(:OBS at hun er nævnt i folketælling 1787, som blev holdt i august måned, selvom skifte efter hende er afholdt i marts 1787:)</w:t>
      </w:r>
    </w:p>
    <w:p w:rsidR="00015C07" w:rsidRDefault="00015C07">
      <w:r>
        <w:t xml:space="preserve">Den 27. Marts 1787.  Skifte efter </w:t>
      </w:r>
      <w:r>
        <w:rPr>
          <w:b/>
        </w:rPr>
        <w:t>Maren Pedersdatter</w:t>
      </w:r>
      <w:r w:rsidRPr="00091CA5">
        <w:t xml:space="preserve"> i Skovby</w:t>
      </w:r>
      <w:r>
        <w:rPr>
          <w:b/>
        </w:rPr>
        <w:t xml:space="preserve"> </w:t>
      </w:r>
      <w:r>
        <w:rPr>
          <w:i/>
        </w:rPr>
        <w:t>(:født ca. 1705:)</w:t>
      </w:r>
      <w:r>
        <w:t>.  Enkemand: Rasmus Pedersen. Arv.: Søskende Niels Pedersen i Yderup, Jens Pedersen, der tjener i Lisbjerg, halvsøskende Peder Nielsen i Terp, Anne Johanne Nielsdatter sst, Mette Marie Nielsdatter i Viby. (Kilde: Lyngbygaard Gods Skifteprotokol 1772-1850. G 313. Nr. 149. Nr. 59. Folio 100.B. Orig.66).</w:t>
      </w:r>
      <w:r>
        <w:tab/>
      </w:r>
      <w:r>
        <w:tab/>
        <w:t>Fra Internet 15. aug. 2003. Erik Brejls hjemmeside)</w:t>
      </w:r>
    </w:p>
    <w:p w:rsidR="00015C07" w:rsidRPr="001D3AB0" w:rsidRDefault="00015C07">
      <w:pPr>
        <w:rPr>
          <w:i/>
        </w:rPr>
      </w:pPr>
      <w:r w:rsidRPr="001D3AB0">
        <w:rPr>
          <w:i/>
        </w:rPr>
        <w:t>(:OBS at de 3 halvsøskende i 1786 kaldes Pedersen, men i ovennævnte Nielsen:)</w:t>
      </w:r>
    </w:p>
    <w:p w:rsidR="00015C07" w:rsidRPr="001D3AB0" w:rsidRDefault="00015C07">
      <w:pPr>
        <w:rPr>
          <w:i/>
        </w:rPr>
      </w:pPr>
      <w:r w:rsidRPr="001D3AB0">
        <w:rPr>
          <w:i/>
        </w:rPr>
        <w:t>(:Kan være Terp i Viby sogn:)</w:t>
      </w:r>
    </w:p>
    <w:p w:rsidR="00015C07" w:rsidRDefault="00015C07"/>
    <w:p w:rsidR="00015C07" w:rsidRDefault="00015C07"/>
    <w:p w:rsidR="00015C07" w:rsidRDefault="00015C07">
      <w:r>
        <w:rPr>
          <w:i/>
        </w:rPr>
        <w:t>(:Se også en Maren Pedersdatter, født ca. 1680:)</w:t>
      </w:r>
    </w:p>
    <w:p w:rsidR="00015C07" w:rsidRDefault="00015C07"/>
    <w:p w:rsidR="00015C07" w:rsidRDefault="00015C07"/>
    <w:p w:rsidR="00015C07" w:rsidRDefault="00015C07">
      <w:r>
        <w:br w:type="page"/>
        <w:t>Rasmussen Taastrup,     Jens</w:t>
      </w:r>
      <w:r>
        <w:tab/>
      </w:r>
      <w:r>
        <w:tab/>
        <w:t>født ca. 1705  i Skovby</w:t>
      </w:r>
      <w:r>
        <w:tab/>
      </w:r>
      <w:r>
        <w:tab/>
      </w:r>
      <w:r>
        <w:tab/>
      </w:r>
      <w:r>
        <w:tab/>
      </w:r>
      <w:r>
        <w:tab/>
        <w:t>Gård nr. 14</w:t>
      </w:r>
    </w:p>
    <w:p w:rsidR="00015C07" w:rsidRDefault="00015C07">
      <w:r>
        <w:t>Rytterbonde af Skovby</w:t>
      </w:r>
      <w:r>
        <w:tab/>
      </w:r>
      <w:r>
        <w:tab/>
      </w:r>
      <w:r>
        <w:tab/>
        <w:t>død  (før 1785)</w:t>
      </w:r>
    </w:p>
    <w:p w:rsidR="00015C07" w:rsidRDefault="00015C07">
      <w:r>
        <w:t>______________________________________________________________________________</w:t>
      </w:r>
    </w:p>
    <w:p w:rsidR="00015C07" w:rsidRDefault="00015C07"/>
    <w:p w:rsidR="00015C07" w:rsidRDefault="00015C07">
      <w:r>
        <w:t>Jens Rasmussen Taastrup, født i Skovby omkring 1705, bliver Rytterbonde i 1739.</w:t>
      </w:r>
    </w:p>
    <w:p w:rsidR="00015C07" w:rsidRDefault="00015C07">
      <w:r>
        <w:t xml:space="preserve">Søn af Rasmus Jensen Taastrup </w:t>
      </w:r>
      <w:r>
        <w:rPr>
          <w:i/>
        </w:rPr>
        <w:t>(:født ca. 1670:)</w:t>
      </w:r>
      <w:r>
        <w:t xml:space="preserve"> i gård nr. 14 i Skovby og Hustru   ??</w:t>
      </w:r>
    </w:p>
    <w:p w:rsidR="00015C07" w:rsidRDefault="00015C07">
      <w:pPr>
        <w:rPr>
          <w:i/>
        </w:rPr>
      </w:pPr>
      <w:r>
        <w:t xml:space="preserve">Gift med Mette Nielsdatter </w:t>
      </w:r>
      <w:r>
        <w:rPr>
          <w:i/>
        </w:rPr>
        <w:t>(:født ca. 1710:)</w:t>
      </w:r>
    </w:p>
    <w:p w:rsidR="00015C07" w:rsidRDefault="00015C07">
      <w:r>
        <w:t>Børn:  Niels Jensen Taastrup, født ca. 1740.</w:t>
      </w:r>
    </w:p>
    <w:p w:rsidR="00015C07" w:rsidRDefault="00015C07">
      <w:r>
        <w:t xml:space="preserve">(Kilde: C. E. Gjesager: Slægtsbog for Berthine Gjesager. Ane nr. 372. Bog på </w:t>
      </w:r>
      <w:r w:rsidR="00082737">
        <w:t>lokal</w:t>
      </w:r>
      <w:r>
        <w:t>arkivet, Galten)</w:t>
      </w:r>
    </w:p>
    <w:p w:rsidR="00015C07" w:rsidRDefault="00015C07"/>
    <w:p w:rsidR="00015C07" w:rsidRPr="008963AE" w:rsidRDefault="00015C07"/>
    <w:p w:rsidR="00015C07" w:rsidRDefault="00015C07">
      <w:r>
        <w:t xml:space="preserve">Den 20. Marts 1739.  </w:t>
      </w:r>
      <w:r w:rsidRPr="00052194">
        <w:rPr>
          <w:b/>
        </w:rPr>
        <w:t>Jens Rasmussen</w:t>
      </w:r>
      <w:r>
        <w:t xml:space="preserve">, Skovby fæster hans Fader </w:t>
      </w:r>
      <w:r w:rsidRPr="00A441D0">
        <w:t xml:space="preserve">Rasmus Jensen Taastrup </w:t>
      </w:r>
      <w:r>
        <w:rPr>
          <w:i/>
        </w:rPr>
        <w:t>(:født ca. 1670:)</w:t>
      </w:r>
      <w:r>
        <w:t xml:space="preserve"> for hannem afstandne Halvpart af hans Gaard, og efter Faderens Død skal han antage den anden halve Part der ialt Hartkorn 4 Tdr. 0 Skp. 2 Fdk. 0 Alb.  Indfæstning 6 Rdr.  46 Fag Hus og Besætning 4 Bæster, 2 Stude, 4 Køer, 4 Ungnød og 6 Faar etc..</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13. Folio</w:t>
      </w:r>
      <w:r w:rsidRPr="00B876D0">
        <w:t xml:space="preserve"> </w:t>
      </w:r>
      <w:r>
        <w:t>142)</w:t>
      </w:r>
    </w:p>
    <w:p w:rsidR="00015C07" w:rsidRPr="0054756A" w:rsidRDefault="00015C07">
      <w:pPr>
        <w:jc w:val="both"/>
      </w:pPr>
      <w:r w:rsidRPr="0054756A">
        <w:t>(Modtaget fra Kurt Kermit Nielsen</w:t>
      </w:r>
      <w:r w:rsidR="00A5232B">
        <w:t>, Aarhus</w:t>
      </w:r>
      <w:r>
        <w:t xml:space="preserve">) </w:t>
      </w:r>
    </w:p>
    <w:p w:rsidR="00015C07" w:rsidRDefault="00015C07"/>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w:t>
      </w:r>
      <w:r>
        <w:rPr>
          <w:u w:val="single"/>
        </w:rPr>
        <w:t>o</w:t>
      </w:r>
      <w:r>
        <w:t xml:space="preserve">. 1740.  Den 16. Martii blef </w:t>
      </w:r>
      <w:r w:rsidRPr="00281ECC">
        <w:rPr>
          <w:b/>
        </w:rPr>
        <w:t>Jens Rasmussen</w:t>
      </w:r>
      <w:r>
        <w:rPr>
          <w:b/>
        </w:rPr>
        <w:t xml:space="preserve"> </w:t>
      </w:r>
      <w:r w:rsidRPr="00281ECC">
        <w:rPr>
          <w:b/>
        </w:rPr>
        <w:t>af Skovby</w:t>
      </w:r>
      <w:r>
        <w:t xml:space="preserve"> og </w:t>
      </w:r>
      <w:r w:rsidRPr="001808B0">
        <w:t>Mette Nielsdatter</w:t>
      </w:r>
      <w:r>
        <w:rPr>
          <w:i/>
        </w:rPr>
        <w:t>(:f. ca. 1710:)</w:t>
      </w:r>
      <w:r>
        <w:t xml:space="preserve"> i Stjær trolofvede i hendes Faders N. Pebels Huus. </w:t>
      </w:r>
    </w:p>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 12. April blefve bemeldte Personer sammenviede. </w:t>
      </w:r>
      <w:r>
        <w:tab/>
      </w:r>
      <w:r>
        <w:tab/>
      </w:r>
      <w:r>
        <w:tab/>
        <w:t>Side 2?.</w:t>
      </w:r>
      <w:r>
        <w:tab/>
        <w:t>Opslag 51.</w:t>
      </w:r>
    </w:p>
    <w:p w:rsidR="001808B0" w:rsidRPr="0052760B" w:rsidRDefault="001808B0" w:rsidP="001808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1742.  Den 27. Febr.  Skifte efter Knud Pedersen i Skibby.  Enken var Maren Rasmusdatter. Formyndere for Børnene var Moders Fasters Mand  Mads Rasmussen i Taastrup og Morbroder </w:t>
      </w:r>
      <w:r>
        <w:rPr>
          <w:b/>
          <w:bCs/>
        </w:rPr>
        <w:t>Jens Rasmussen Taastrup i Skovby.</w:t>
      </w:r>
    </w:p>
    <w:p w:rsidR="00015C07" w:rsidRDefault="00015C07">
      <w:r>
        <w:t>(Kilde: Erik Brejl. Skanderborg Rytterdistrikts Skifter 1680-1765. GRyt 8. Nr. 1929. Folio 232)</w:t>
      </w:r>
    </w:p>
    <w:p w:rsidR="00015C07" w:rsidRDefault="00015C07"/>
    <w:p w:rsidR="00015C07" w:rsidRDefault="00015C07"/>
    <w:p w:rsidR="00015C07" w:rsidRDefault="00015C07">
      <w:pPr>
        <w:rPr>
          <w:b/>
          <w:bCs/>
        </w:rPr>
      </w:pPr>
      <w:r>
        <w:t xml:space="preserve">1742.  Den 28. Febr.  Skifte efter Anne Knudsdatter i Stjær.  Enkemanden var Niels Thomsen.  Blandt deres Børn nævnt Mette </w:t>
      </w:r>
      <w:r>
        <w:rPr>
          <w:i/>
        </w:rPr>
        <w:t>(:f.ca. 1710:)</w:t>
      </w:r>
      <w:r>
        <w:t xml:space="preserve">, gift med </w:t>
      </w:r>
      <w:r>
        <w:rPr>
          <w:b/>
          <w:bCs/>
        </w:rPr>
        <w:t>Jens Rasmussen Taastrup i Skovby.</w:t>
      </w:r>
    </w:p>
    <w:p w:rsidR="00015C07" w:rsidRDefault="00015C07">
      <w:r>
        <w:t>(Kilde: Erik Brejl. Skanderborg Rytterdistrikts Skifter 1680-1765. GRyt 8. Nr. 1941. Folio 251)</w:t>
      </w:r>
    </w:p>
    <w:p w:rsidR="00015C07" w:rsidRDefault="00015C07"/>
    <w:p w:rsidR="00015C07" w:rsidRDefault="00015C07"/>
    <w:p w:rsidR="002539BA" w:rsidRDefault="002539BA">
      <w:r>
        <w:rPr>
          <w:b/>
        </w:rPr>
        <w:t>Er det samme person ??:</w:t>
      </w:r>
    </w:p>
    <w:p w:rsidR="002539BA" w:rsidRPr="00AA6DEF" w:rsidRDefault="002539BA" w:rsidP="002539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9303A1">
        <w:t xml:space="preserve">1764.  D. 24. </w:t>
      </w:r>
      <w:r w:rsidRPr="00BD4FF5">
        <w:t>Junij, Festo Joh: Baptiste  blev</w:t>
      </w:r>
      <w:r>
        <w:t xml:space="preserve"> Jens Lauridsen Soldates Barn døbt, kaldet Anders, baaren af Anne Hansdatter Tieniste Pige udi Gammelgaard, Faddere:  </w:t>
      </w:r>
      <w:r w:rsidRPr="002539BA">
        <w:t>Søren Lauridsen</w:t>
      </w:r>
      <w:r>
        <w:rPr>
          <w:b/>
        </w:rPr>
        <w:t xml:space="preserve"> </w:t>
      </w:r>
      <w:r>
        <w:rPr>
          <w:i/>
        </w:rPr>
        <w:t>(:overført til ukendte.:)</w:t>
      </w:r>
      <w:r w:rsidRPr="00BD4FF5">
        <w:rPr>
          <w:b/>
        </w:rPr>
        <w:t>, Peder Rasmussen</w:t>
      </w:r>
      <w:r>
        <w:rPr>
          <w:b/>
        </w:rPr>
        <w:t xml:space="preserve"> </w:t>
      </w:r>
      <w:r>
        <w:rPr>
          <w:i/>
        </w:rPr>
        <w:t>(:kan være f. ca. 1705:)</w:t>
      </w:r>
      <w:r w:rsidRPr="00BD4FF5">
        <w:rPr>
          <w:b/>
        </w:rPr>
        <w:t>, begge af Skovby,</w:t>
      </w:r>
      <w:r>
        <w:rPr>
          <w:b/>
        </w:rPr>
        <w:t xml:space="preserve"> </w:t>
      </w:r>
      <w:r>
        <w:t>Johan Nielsen af Storring, Kirsten Andersdatter og Kirsten Nielsdatter.</w:t>
      </w:r>
      <w:r>
        <w:tab/>
      </w:r>
      <w:r>
        <w:tab/>
      </w:r>
      <w:r>
        <w:tab/>
        <w:t>Side 75.</w:t>
      </w:r>
      <w:r>
        <w:tab/>
        <w:t>Opslag 134.</w:t>
      </w:r>
    </w:p>
    <w:p w:rsidR="002539BA" w:rsidRPr="00BD4FF5" w:rsidRDefault="002539BA" w:rsidP="002539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2539BA" w:rsidRPr="00BD4FF5" w:rsidRDefault="002539BA" w:rsidP="002539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539BA" w:rsidRPr="002539BA" w:rsidRDefault="002539BA"/>
    <w:p w:rsidR="00015C07" w:rsidRDefault="00015C07">
      <w:r>
        <w:t xml:space="preserve">Den 22. Sept. 1764.  Skifte efter </w:t>
      </w:r>
      <w:r w:rsidRPr="003D5293">
        <w:t>Bodil Rasmusdatter</w:t>
      </w:r>
      <w:r w:rsidRPr="00B21977">
        <w:t xml:space="preserve"> i Storring</w:t>
      </w:r>
      <w:r>
        <w:rPr>
          <w:b/>
        </w:rPr>
        <w:t xml:space="preserve"> </w:t>
      </w:r>
      <w:r w:rsidRPr="00AC2E50">
        <w:rPr>
          <w:i/>
        </w:rPr>
        <w:t>(:født ca. 1720:)</w:t>
      </w:r>
      <w:r>
        <w:rPr>
          <w:i/>
        </w:rPr>
        <w:t xml:space="preserve">(skal sandsynligvis være Skovby:). </w:t>
      </w:r>
      <w:r>
        <w:t xml:space="preserve">Enkemanden var </w:t>
      </w:r>
      <w:r w:rsidRPr="00CB4CAF">
        <w:t>Jens Sørensen</w:t>
      </w:r>
      <w:r>
        <w:t xml:space="preserve"> </w:t>
      </w:r>
      <w:r>
        <w:rPr>
          <w:i/>
        </w:rPr>
        <w:t>(:født ca. 1720:)</w:t>
      </w:r>
      <w:r>
        <w:t xml:space="preserve">.  Børn:  </w:t>
      </w:r>
      <w:r w:rsidRPr="00AC2E50">
        <w:t>Peder Jensen</w:t>
      </w:r>
      <w:r w:rsidRPr="00B21977">
        <w:t xml:space="preserve"> </w:t>
      </w:r>
      <w:r w:rsidRPr="00B21977">
        <w:rPr>
          <w:i/>
        </w:rPr>
        <w:t>(:født ca. 1755:).</w:t>
      </w:r>
      <w:r w:rsidRPr="00B21977">
        <w:t xml:space="preserve">  Hans Formynder va</w:t>
      </w:r>
      <w:r>
        <w:t>r</w:t>
      </w:r>
      <w:r w:rsidRPr="00AC2E50">
        <w:rPr>
          <w:b/>
        </w:rPr>
        <w:t xml:space="preserve"> Jens Rasmussen Taastrup sst.</w:t>
      </w:r>
      <w:r>
        <w:t xml:space="preserve"> </w:t>
      </w:r>
    </w:p>
    <w:p w:rsidR="00015C07" w:rsidRDefault="00015C07">
      <w:r>
        <w:t>(Kilde: Erik Brejl. Skanderborg Rytterdistrikts Skiftep. 1759-65. GRyt 8 nr. 34. Nr. 2856. Folio 360)</w:t>
      </w:r>
    </w:p>
    <w:p w:rsidR="00015C07" w:rsidRDefault="00015C07"/>
    <w:p w:rsidR="00015C07" w:rsidRDefault="00015C07"/>
    <w:p w:rsidR="002539BA" w:rsidRDefault="002539BA"/>
    <w:p w:rsidR="002539BA" w:rsidRDefault="002539BA"/>
    <w:p w:rsidR="002539BA" w:rsidRDefault="002539BA"/>
    <w:p w:rsidR="002539BA" w:rsidRDefault="002539BA"/>
    <w:p w:rsidR="002539BA" w:rsidRDefault="002539BA"/>
    <w:p w:rsidR="002539BA" w:rsidRDefault="002539BA" w:rsidP="002539BA">
      <w:r>
        <w:tab/>
      </w:r>
      <w:r>
        <w:tab/>
      </w:r>
      <w:r>
        <w:tab/>
      </w:r>
      <w:r>
        <w:tab/>
      </w:r>
      <w:r>
        <w:tab/>
      </w:r>
      <w:r>
        <w:tab/>
      </w:r>
      <w:r>
        <w:tab/>
      </w:r>
      <w:r>
        <w:tab/>
        <w:t>Side 1</w:t>
      </w:r>
    </w:p>
    <w:p w:rsidR="002539BA" w:rsidRDefault="002539BA" w:rsidP="002539BA">
      <w:r>
        <w:t>Rasmussen Taastrup,     Jens</w:t>
      </w:r>
      <w:r>
        <w:tab/>
      </w:r>
      <w:r>
        <w:tab/>
        <w:t>født ca. 1705  i Skovby</w:t>
      </w:r>
      <w:r>
        <w:tab/>
      </w:r>
      <w:r>
        <w:tab/>
      </w:r>
      <w:r>
        <w:tab/>
      </w:r>
      <w:r>
        <w:tab/>
      </w:r>
      <w:r>
        <w:tab/>
        <w:t>Gård nr. 14</w:t>
      </w:r>
    </w:p>
    <w:p w:rsidR="002539BA" w:rsidRDefault="002539BA" w:rsidP="002539BA">
      <w:r>
        <w:t>Rytterbonde af Skovby</w:t>
      </w:r>
      <w:r>
        <w:tab/>
      </w:r>
      <w:r>
        <w:tab/>
      </w:r>
      <w:r>
        <w:tab/>
        <w:t>død  (før 1785)</w:t>
      </w:r>
    </w:p>
    <w:p w:rsidR="002539BA" w:rsidRPr="00705D86" w:rsidRDefault="002539BA" w:rsidP="002539BA">
      <w:pPr>
        <w:rPr>
          <w:lang w:val="en-US"/>
        </w:rPr>
      </w:pPr>
      <w:r w:rsidRPr="00705D86">
        <w:rPr>
          <w:lang w:val="en-US"/>
        </w:rPr>
        <w:t>______________________________________________________________________________</w:t>
      </w:r>
    </w:p>
    <w:p w:rsidR="002539BA" w:rsidRPr="00705D86" w:rsidRDefault="002539BA">
      <w:pPr>
        <w:rPr>
          <w:lang w:val="en-US"/>
        </w:rPr>
      </w:pPr>
    </w:p>
    <w:p w:rsidR="00015C07" w:rsidRPr="00705D86" w:rsidRDefault="00015C07">
      <w:pPr>
        <w:rPr>
          <w:lang w:val="en-US"/>
        </w:rPr>
      </w:pPr>
      <w:r w:rsidRPr="00705D86">
        <w:rPr>
          <w:lang w:val="en-US"/>
        </w:rPr>
        <w:t>1767.   Nr. 14. Schoubye Sogn,  Schoubye Bye.</w:t>
      </w:r>
    </w:p>
    <w:p w:rsidR="00015C07" w:rsidRDefault="00015C07">
      <w:r>
        <w:rPr>
          <w:b/>
        </w:rPr>
        <w:t>Jens Rasmusen</w:t>
      </w:r>
      <w:r>
        <w:t>.   Hartkorn:   4 Tdr. 0 Skp. 2 Fdk. og 0 Alb.      Landgilde:  4 Rdl.  71 Sk.</w:t>
      </w:r>
    </w:p>
    <w:p w:rsidR="00015C07" w:rsidRDefault="00015C07">
      <w:r>
        <w:t xml:space="preserve">(Kilde: Oversigt ved salg af Skanderborg Rytterdistrikts gods 1767.  Hæfte på </w:t>
      </w:r>
      <w:r w:rsidR="00082737">
        <w:t>lokal</w:t>
      </w:r>
      <w:r>
        <w:t>arkivet)</w:t>
      </w:r>
    </w:p>
    <w:p w:rsidR="00015C07" w:rsidRDefault="00015C07"/>
    <w:p w:rsidR="001808B0" w:rsidRDefault="001808B0"/>
    <w:p w:rsidR="00015C07" w:rsidRDefault="00015C07">
      <w:r>
        <w:t xml:space="preserve">Den 25. Juni 1785.  No. 625.  Skifte efter Knud Nielsen i Stjær. </w:t>
      </w:r>
      <w:r>
        <w:br/>
        <w:t>E: Ellen Mikkelsdatter. LV: Knud Rasmussen Galten i Stjær, Peder Mikkelsen i Stjær. A:</w:t>
      </w:r>
      <w:r>
        <w:br/>
        <w:t>1) bror Jens Nielsen i Tovstrup, død. 4 Børn</w:t>
      </w:r>
      <w:r>
        <w:br/>
        <w:t>2) søster Anne Nielsdatter, død, var g.m. Jens Mortensen i Dallerup. 5 Børn</w:t>
      </w:r>
      <w:r>
        <w:br/>
        <w:t xml:space="preserve">3) søster Mette Nielsdatter </w:t>
      </w:r>
      <w:r>
        <w:rPr>
          <w:i/>
        </w:rPr>
        <w:t>(:født ca. 1710:)</w:t>
      </w:r>
      <w:r>
        <w:t xml:space="preserve">, enke efter </w:t>
      </w:r>
      <w:r>
        <w:rPr>
          <w:b/>
        </w:rPr>
        <w:t xml:space="preserve">Jens Taastrup i Skovby </w:t>
      </w:r>
      <w:r>
        <w:t xml:space="preserve">ved søn Niels Jensen </w:t>
      </w:r>
      <w:r>
        <w:rPr>
          <w:i/>
        </w:rPr>
        <w:t>(:f. ca. 1740:)</w:t>
      </w:r>
      <w:r>
        <w:t xml:space="preserve"> sst.</w:t>
      </w:r>
      <w:r>
        <w:br/>
        <w:t>4) søster Karen Nielsdatter g.m. Jens Nielsen Holst i Kalundborg</w:t>
      </w:r>
      <w:r>
        <w:br/>
        <w:t>5) halvbror Rasmus Nielsen i Stjær</w:t>
      </w:r>
      <w:r>
        <w:br/>
        <w:t>6) halvsøster Anne Nielsdatter g.m. Hans Rasmussen i Jeksen</w:t>
      </w:r>
      <w:r>
        <w:br/>
        <w:t xml:space="preserve">7) halvsøster Ellen Nielsdatter g.m. Thomas Sørensen i Stjær. </w:t>
      </w:r>
    </w:p>
    <w:p w:rsidR="00015C07" w:rsidRDefault="00015C07">
      <w:r>
        <w:t>(Kilde: Skanderborg og Aakjær Amter Skifteprotokol 1782-1791.   B 5 C  nr. 215.  Folio 316.B)</w:t>
      </w:r>
    </w:p>
    <w:p w:rsidR="00015C07" w:rsidRDefault="00015C07"/>
    <w:p w:rsidR="00015C07" w:rsidRDefault="00015C07"/>
    <w:p w:rsidR="00015C07" w:rsidRPr="00F37F0F" w:rsidRDefault="00015C07">
      <w:pPr>
        <w:rPr>
          <w:i/>
        </w:rPr>
      </w:pPr>
      <w:r>
        <w:rPr>
          <w:b/>
        </w:rPr>
        <w:t xml:space="preserve">Kan det være samme person </w:t>
      </w:r>
      <w:r>
        <w:rPr>
          <w:i/>
        </w:rPr>
        <w:t>(:han synes at være lidt for ung til at være formynder:)</w:t>
      </w:r>
    </w:p>
    <w:p w:rsidR="00015C07" w:rsidRPr="001455A1" w:rsidRDefault="00015C07">
      <w:pPr>
        <w:rPr>
          <w:b/>
          <w:i/>
        </w:rPr>
      </w:pPr>
      <w:r>
        <w:t xml:space="preserve">Den 5. Juli 1731.  Skifte efter </w:t>
      </w:r>
      <w:r w:rsidRPr="00A601A9">
        <w:t xml:space="preserve">Maren Pedersdatter i Skovby </w:t>
      </w:r>
      <w:r w:rsidRPr="00A601A9">
        <w:rPr>
          <w:i/>
        </w:rPr>
        <w:t>(:f.ca. 1680:)</w:t>
      </w:r>
      <w:r w:rsidRPr="00A601A9">
        <w:t xml:space="preserve">.  Enkemanden var Jørgen Andersen </w:t>
      </w:r>
      <w:r w:rsidRPr="00A601A9">
        <w:rPr>
          <w:i/>
        </w:rPr>
        <w:t>(:f.ca. 1680:)</w:t>
      </w:r>
      <w:r w:rsidRPr="00A601A9">
        <w:t xml:space="preserve">.  Børn: Niels 25 Aar </w:t>
      </w:r>
      <w:r w:rsidRPr="00A601A9">
        <w:rPr>
          <w:i/>
        </w:rPr>
        <w:t>(:f.ca. 1706:)</w:t>
      </w:r>
      <w:r w:rsidRPr="00A601A9">
        <w:t xml:space="preserve">,  Sidsel 20 </w:t>
      </w:r>
      <w:r w:rsidRPr="00A601A9">
        <w:rPr>
          <w:i/>
        </w:rPr>
        <w:t>(:f.ca. 1711:)</w:t>
      </w:r>
      <w:r w:rsidRPr="00A601A9">
        <w:t xml:space="preserve"> og Anders 13 Aar </w:t>
      </w:r>
      <w:r w:rsidRPr="00A601A9">
        <w:rPr>
          <w:i/>
        </w:rPr>
        <w:t>(:f.ca. 1718:)</w:t>
      </w:r>
      <w:r w:rsidRPr="00A601A9">
        <w:t>.</w:t>
      </w:r>
      <w:r>
        <w:rPr>
          <w:b/>
        </w:rPr>
        <w:t xml:space="preserve"> </w:t>
      </w:r>
      <w:r>
        <w:t xml:space="preserve"> Deres Formynder var </w:t>
      </w:r>
      <w:r w:rsidRPr="00706673">
        <w:rPr>
          <w:b/>
        </w:rPr>
        <w:t>Jens Rasmussen sammest.</w:t>
      </w:r>
      <w:r>
        <w:rPr>
          <w:b/>
        </w:rPr>
        <w:t xml:space="preserve"> </w:t>
      </w:r>
    </w:p>
    <w:p w:rsidR="00015C07" w:rsidRDefault="00015C07">
      <w:pPr>
        <w:rPr>
          <w:spacing w:val="-2"/>
        </w:rPr>
      </w:pPr>
      <w:r>
        <w:t>(Kilde: Erik Brejl. Skanderborg Rytterdistrikts Skiftep. 1731-33. GRyt 8 nr. 29. Nr. 1503. Folio 56)</w:t>
      </w:r>
    </w:p>
    <w:p w:rsidR="00015C07" w:rsidRDefault="00015C07"/>
    <w:p w:rsidR="00015C07" w:rsidRDefault="00015C07"/>
    <w:p w:rsidR="00015C07" w:rsidRPr="00646264" w:rsidRDefault="00015C07">
      <w:pPr>
        <w:rPr>
          <w:i/>
        </w:rPr>
      </w:pPr>
      <w:r w:rsidRPr="00646264">
        <w:rPr>
          <w:i/>
        </w:rPr>
        <w:t>(:Han har en søn ved navn Niels Jensen Tostrup, født ca. 1740</w:t>
      </w:r>
      <w:r>
        <w:rPr>
          <w:i/>
        </w:rPr>
        <w:t>, som ved folketællingen 1787 står som selvejer af gård nr. 14</w:t>
      </w:r>
      <w:r w:rsidRPr="00646264">
        <w:rPr>
          <w:i/>
        </w:rPr>
        <w:t>:)</w:t>
      </w:r>
    </w:p>
    <w:p w:rsidR="00015C07" w:rsidRDefault="00015C07"/>
    <w:p w:rsidR="00015C07" w:rsidRPr="00F052B7" w:rsidRDefault="00015C07">
      <w:pPr>
        <w:rPr>
          <w:i/>
        </w:rPr>
      </w:pPr>
      <w:r>
        <w:rPr>
          <w:i/>
        </w:rPr>
        <w:t>(:Jens Rasmussen Taastrup må ikke forveksles med de samtidige navnefæller Jens Rasmussen, født ca. 1700 eller 1720, begge af Skovby. En af dem er i 1764 vurderingsmænd i boet efter Kirsten Rasmusdatter. Heraf kan formentlig udledes, at hun ikke har været søster til nogen af dem:)</w:t>
      </w:r>
    </w:p>
    <w:p w:rsidR="00015C07" w:rsidRDefault="00015C07"/>
    <w:p w:rsidR="00015C07" w:rsidRDefault="00015C07">
      <w:pPr>
        <w:rPr>
          <w:i/>
        </w:rPr>
      </w:pPr>
      <w:r>
        <w:rPr>
          <w:i/>
        </w:rPr>
        <w:t>(:se også to Jens Rasmussen’er, født henholdsvis 1700 og 1720:)</w:t>
      </w:r>
    </w:p>
    <w:p w:rsidR="00015C07" w:rsidRDefault="00015C07">
      <w:pPr>
        <w:rPr>
          <w:i/>
        </w:rPr>
      </w:pPr>
    </w:p>
    <w:p w:rsidR="00015C07" w:rsidRDefault="00015C07"/>
    <w:p w:rsidR="00015C07" w:rsidRDefault="00015C07">
      <w:r>
        <w:tab/>
      </w:r>
      <w:r>
        <w:tab/>
      </w:r>
      <w:r>
        <w:tab/>
      </w:r>
      <w:r>
        <w:tab/>
      </w:r>
      <w:r>
        <w:tab/>
      </w:r>
      <w:r>
        <w:tab/>
      </w:r>
      <w:r>
        <w:tab/>
      </w:r>
      <w:r>
        <w:tab/>
        <w:t>Side 2</w:t>
      </w:r>
    </w:p>
    <w:p w:rsidR="001808B0" w:rsidRDefault="001808B0"/>
    <w:p w:rsidR="001808B0" w:rsidRDefault="001808B0"/>
    <w:p w:rsidR="001808B0" w:rsidRDefault="001808B0"/>
    <w:p w:rsidR="00015C07" w:rsidRDefault="00015C07">
      <w:r>
        <w:t>======================================================================</w:t>
      </w:r>
    </w:p>
    <w:p w:rsidR="00015C07" w:rsidRDefault="00015C07">
      <w:r>
        <w:t>Rasmusdatter,        Kirsten</w:t>
      </w:r>
      <w:r>
        <w:tab/>
      </w:r>
      <w:r>
        <w:tab/>
        <w:t>født ca. 1705  i Skovby</w:t>
      </w:r>
    </w:p>
    <w:p w:rsidR="00015C07" w:rsidRDefault="00015C07">
      <w:r>
        <w:t>Gift med Rytterbonde af Skovby</w:t>
      </w:r>
      <w:r>
        <w:tab/>
        <w:t>død 1764 i Skovby</w:t>
      </w:r>
    </w:p>
    <w:p w:rsidR="00015C07" w:rsidRDefault="00015C07">
      <w:r>
        <w:t>_______________________________________________________________________________</w:t>
      </w:r>
    </w:p>
    <w:p w:rsidR="00015C07" w:rsidRDefault="00015C07"/>
    <w:p w:rsidR="00015C07" w:rsidRDefault="00015C07">
      <w:r>
        <w:t xml:space="preserve">Datter af Rytterbonde i på gård nr. 5 i Skovby Rasmus Pedersen </w:t>
      </w:r>
      <w:r>
        <w:rPr>
          <w:i/>
        </w:rPr>
        <w:t>(.født ca. 1677:)</w:t>
      </w:r>
      <w:r>
        <w:t xml:space="preserve"> og Hustru ??</w:t>
      </w:r>
    </w:p>
    <w:p w:rsidR="00015C07" w:rsidRDefault="00015C07">
      <w:r>
        <w:t xml:space="preserve">(Kilde: C. E. Gjesager: Slægtsbog for Berthine Gjesager. Ane nr. 371. Bog på </w:t>
      </w:r>
      <w:r w:rsidR="00082737">
        <w:t>lokal</w:t>
      </w:r>
      <w:r>
        <w:t>arkivet, Galten)</w:t>
      </w:r>
    </w:p>
    <w:p w:rsidR="00015C07" w:rsidRDefault="00015C07"/>
    <w:p w:rsidR="00015C07" w:rsidRDefault="00015C07">
      <w:r>
        <w:t xml:space="preserve">Gift med Rytterbonde i gård nr. 2 i Skovby Laurs Povelsen </w:t>
      </w:r>
      <w:r>
        <w:rPr>
          <w:i/>
        </w:rPr>
        <w:t>(:f.ca. 1694:)</w:t>
      </w:r>
    </w:p>
    <w:p w:rsidR="00015C07" w:rsidRDefault="00015C07">
      <w:r>
        <w:t>Børn:</w:t>
      </w:r>
      <w:r>
        <w:tab/>
      </w:r>
      <w:r>
        <w:tab/>
        <w:t>Anna Laursdatter, født ca. 1735, senere gift med Søren Andersen i Hørslev</w:t>
      </w:r>
    </w:p>
    <w:p w:rsidR="00015C07" w:rsidRDefault="00015C07">
      <w:r>
        <w:tab/>
      </w:r>
      <w:r>
        <w:tab/>
        <w:t>Maren Laursdatter, født ca. 1737 i Skovby, senere gift med Thomas Thomasen</w:t>
      </w:r>
    </w:p>
    <w:p w:rsidR="00015C07" w:rsidRDefault="00015C07">
      <w:r>
        <w:tab/>
      </w:r>
      <w:r>
        <w:tab/>
        <w:t>Ellen Laursdatter, født ca. 1738</w:t>
      </w:r>
    </w:p>
    <w:p w:rsidR="00015C07" w:rsidRDefault="00015C07">
      <w:r>
        <w:tab/>
      </w:r>
      <w:r>
        <w:tab/>
        <w:t>Dorthe Laursdatter, født ca. 1742/1743/1745, senere gift med Niels Jensen (Taastrup)</w:t>
      </w:r>
    </w:p>
    <w:p w:rsidR="00015C07" w:rsidRDefault="00015C07">
      <w:r>
        <w:tab/>
      </w:r>
      <w:r>
        <w:tab/>
        <w:t>Michel Laursen, født ca. 1747, død 1. jan. 1784,  gift med Anne Jensdatter</w:t>
      </w:r>
    </w:p>
    <w:p w:rsidR="00015C07" w:rsidRDefault="00015C07">
      <w:r>
        <w:t xml:space="preserve">(Kilde: C. E. Gjesager: Slægtsbog for Berthine Gjesager. Ane nr. 370. Bog på </w:t>
      </w:r>
      <w:r w:rsidR="00082737">
        <w:t>lokal</w:t>
      </w:r>
      <w:r>
        <w:t>arkivet, Galten)</w:t>
      </w:r>
    </w:p>
    <w:p w:rsidR="00015C07" w:rsidRDefault="00015C07">
      <w:r>
        <w:t xml:space="preserve">(Kilde: C. E. Gjesager:  Slægtsbog for Berthine Gjesager.  Side 134.  Bog på </w:t>
      </w:r>
      <w:r w:rsidR="00082737">
        <w:t>lokal</w:t>
      </w:r>
      <w:r>
        <w:t>arkivet, Galten)</w:t>
      </w:r>
    </w:p>
    <w:p w:rsidR="00015C07" w:rsidRDefault="00015C07">
      <w:r>
        <w:t xml:space="preserve">(Kilde: C. E. Gjesager: Slægtsbog for Berthine Gjesager. Ane nr. 371. Bog på </w:t>
      </w:r>
      <w:r w:rsidR="00082737">
        <w:t>lokal</w:t>
      </w:r>
      <w:r>
        <w:t>arkivet, Galten)</w:t>
      </w:r>
    </w:p>
    <w:p w:rsidR="00015C07" w:rsidRDefault="00015C07"/>
    <w:p w:rsidR="00015C07" w:rsidRDefault="00015C07"/>
    <w:p w:rsidR="00015C07" w:rsidRPr="007E71EA" w:rsidRDefault="00015C07">
      <w:pPr>
        <w:rPr>
          <w:i/>
        </w:rPr>
      </w:pPr>
      <w:r>
        <w:t xml:space="preserve">Den 22. Sept. 1764.  Skifte efter </w:t>
      </w:r>
      <w:r>
        <w:rPr>
          <w:b/>
        </w:rPr>
        <w:t>Kirsten Rasmusdatter  i Skovby.</w:t>
      </w:r>
      <w:r>
        <w:t xml:space="preserve">  Enkemanden var </w:t>
      </w:r>
      <w:r w:rsidRPr="007E71EA">
        <w:t xml:space="preserve">Laurids Poulsen </w:t>
      </w:r>
      <w:r w:rsidRPr="007E71EA">
        <w:rPr>
          <w:i/>
        </w:rPr>
        <w:t>(:f</w:t>
      </w:r>
      <w:r>
        <w:rPr>
          <w:i/>
        </w:rPr>
        <w:t xml:space="preserve">ødt </w:t>
      </w:r>
      <w:r w:rsidRPr="007E71EA">
        <w:rPr>
          <w:i/>
        </w:rPr>
        <w:t>ca. 1</w:t>
      </w:r>
      <w:r>
        <w:rPr>
          <w:i/>
        </w:rPr>
        <w:t>694</w:t>
      </w:r>
      <w:r w:rsidRPr="007E71EA">
        <w:rPr>
          <w:i/>
        </w:rPr>
        <w:t>:)</w:t>
      </w:r>
      <w:r w:rsidRPr="007E71EA">
        <w:t xml:space="preserve">. Deres Børn: Anne </w:t>
      </w:r>
      <w:r w:rsidRPr="007E71EA">
        <w:rPr>
          <w:i/>
        </w:rPr>
        <w:t>(:f.ca. 1730:)</w:t>
      </w:r>
      <w:r w:rsidRPr="007E71EA">
        <w:t xml:space="preserve"> g.m. Søren Andersen i Hørslev, Maren 29 Aar </w:t>
      </w:r>
      <w:r w:rsidRPr="007E71EA">
        <w:rPr>
          <w:i/>
        </w:rPr>
        <w:t>(:f.ca. 1731:)</w:t>
      </w:r>
      <w:r w:rsidRPr="007E71EA">
        <w:t xml:space="preserve">,  Ellen 27 </w:t>
      </w:r>
      <w:r w:rsidRPr="007E71EA">
        <w:rPr>
          <w:i/>
        </w:rPr>
        <w:t>(:f.ca. 1737:)</w:t>
      </w:r>
      <w:r w:rsidRPr="007E71EA">
        <w:t xml:space="preserve">,  Dorthe 21 </w:t>
      </w:r>
      <w:r w:rsidRPr="007E71EA">
        <w:rPr>
          <w:i/>
        </w:rPr>
        <w:t>(:f.ca. 1742:)</w:t>
      </w:r>
      <w:r w:rsidRPr="007E71EA">
        <w:t xml:space="preserve"> og Mikkel 17 Aar </w:t>
      </w:r>
      <w:r w:rsidRPr="007E71EA">
        <w:rPr>
          <w:i/>
        </w:rPr>
        <w:t>(:f.ca. 1747:)</w:t>
      </w:r>
      <w:r w:rsidRPr="007E71EA">
        <w:t xml:space="preserve">.  Deres Formynder var Mosters Mand  Niels Hansen </w:t>
      </w:r>
      <w:r w:rsidRPr="007E71EA">
        <w:rPr>
          <w:i/>
        </w:rPr>
        <w:t>(:1709:)</w:t>
      </w:r>
      <w:r w:rsidRPr="007E71EA">
        <w:t>.</w:t>
      </w:r>
    </w:p>
    <w:p w:rsidR="00015C07" w:rsidRDefault="00015C07">
      <w:r>
        <w:t>(Kilde: Erik Brejl. Skanderborg Rytterdistrikts Skiftep. 1759-65. GRyt 8 nr. 34. Nr. 2857. Folio 362)</w:t>
      </w:r>
    </w:p>
    <w:p w:rsidR="00015C07" w:rsidRDefault="00015C07"/>
    <w:p w:rsidR="00015C07" w:rsidRDefault="00015C07"/>
    <w:p w:rsidR="00015C07" w:rsidRDefault="00015C07"/>
    <w:p w:rsidR="00E95E40" w:rsidRDefault="00E95E40"/>
    <w:p w:rsidR="004178AE" w:rsidRPr="00CE536E" w:rsidRDefault="004178AE"/>
    <w:p w:rsidR="00015C07" w:rsidRDefault="00015C07">
      <w:r>
        <w:t>=====================================================================</w:t>
      </w:r>
    </w:p>
    <w:p w:rsidR="00E95E40" w:rsidRDefault="00E95E40"/>
    <w:p w:rsidR="00015C07" w:rsidRDefault="00015C07">
      <w:r>
        <w:t>Sørensen,       Niels</w:t>
      </w:r>
      <w:r>
        <w:tab/>
      </w:r>
      <w:r>
        <w:tab/>
        <w:t>født ca. 1705</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 xml:space="preserve">Den 15. Novb. 1743.  </w:t>
      </w:r>
      <w:r w:rsidRPr="00E748ED">
        <w:rPr>
          <w:b/>
        </w:rPr>
        <w:t>Niels Sørensen</w:t>
      </w:r>
      <w:r>
        <w:t xml:space="preserve">, Skovby fæster </w:t>
      </w:r>
      <w:r w:rsidRPr="00BE2C38">
        <w:t>Laurs Hansens</w:t>
      </w:r>
      <w:r>
        <w:t xml:space="preserve"> </w:t>
      </w:r>
      <w:r>
        <w:rPr>
          <w:i/>
        </w:rPr>
        <w:t>(:født ca. 1690:)</w:t>
      </w:r>
      <w:r>
        <w:t xml:space="preserve"> fradøde Partgaard, ægter Enken </w:t>
      </w:r>
      <w:r w:rsidRPr="00BE2C38">
        <w:t xml:space="preserve">Karen Pedersdatter </w:t>
      </w:r>
      <w:r w:rsidRPr="00BE2C38">
        <w:rPr>
          <w:i/>
        </w:rPr>
        <w:t>(:</w:t>
      </w:r>
      <w:r>
        <w:rPr>
          <w:i/>
        </w:rPr>
        <w:t>født ca. 1705:)</w:t>
      </w:r>
      <w:r>
        <w:t xml:space="preserve">. Hartkorn 2 Tdr. 5 Skp. 1 Fdk. 1 Alb, hvoraf Indfæstning er 2 Rdr.  Bygningen er 22 Fag og Besætning 4 Bæster, 3 Køer, 2 Ungnød og 4 Faar etc. </w:t>
      </w:r>
    </w:p>
    <w:p w:rsidR="00015C07" w:rsidRPr="00B876D0" w:rsidRDefault="00015C07">
      <w:r>
        <w:t xml:space="preserve">(Kilde: </w:t>
      </w:r>
      <w:r w:rsidRPr="00B876D0">
        <w:t>Skanderborg Rytterdistrikts Fæsteprotokol 17</w:t>
      </w:r>
      <w:r>
        <w:t>41</w:t>
      </w:r>
      <w:r w:rsidRPr="00B876D0">
        <w:t xml:space="preserve"> 17</w:t>
      </w:r>
      <w:r>
        <w:t>45</w:t>
      </w:r>
      <w:r w:rsidRPr="00B876D0">
        <w:t xml:space="preserve"> G-Ryt 8 </w:t>
      </w:r>
      <w:r>
        <w:t>–</w:t>
      </w:r>
      <w:r w:rsidRPr="00B876D0">
        <w:t xml:space="preserve"> 1</w:t>
      </w:r>
      <w:r>
        <w:t>8. Nr. 28. Folio</w:t>
      </w:r>
      <w:r w:rsidRPr="00B876D0">
        <w:t xml:space="preserve"> </w:t>
      </w:r>
      <w:r>
        <w:t>240)</w:t>
      </w:r>
    </w:p>
    <w:p w:rsidR="00015C07" w:rsidRPr="0054756A" w:rsidRDefault="00015C07">
      <w:pPr>
        <w:jc w:val="both"/>
      </w:pPr>
      <w:r w:rsidRPr="0054756A">
        <w:t>(Modtaget fra Kurt Kermit Nielsen</w:t>
      </w:r>
      <w:r w:rsidR="00A5232B">
        <w:t>, Aarhus</w:t>
      </w:r>
      <w:r>
        <w:t xml:space="preserve">) </w:t>
      </w:r>
    </w:p>
    <w:p w:rsidR="00015C07" w:rsidRDefault="00015C07"/>
    <w:p w:rsidR="00015C07" w:rsidRDefault="00015C07"/>
    <w:p w:rsidR="00015C07" w:rsidRPr="00EC1E4D" w:rsidRDefault="00015C07">
      <w:r>
        <w:t xml:space="preserve">Den 22. Oktober 1757.  Skifte efter </w:t>
      </w:r>
      <w:r w:rsidRPr="00EC1E4D">
        <w:t>Karen Pedersdatter i Skovby</w:t>
      </w:r>
      <w:r>
        <w:rPr>
          <w:b/>
        </w:rPr>
        <w:t xml:space="preserve"> </w:t>
      </w:r>
      <w:r>
        <w:rPr>
          <w:i/>
        </w:rPr>
        <w:t>(:født ca. 1705:)</w:t>
      </w:r>
      <w:r>
        <w:rPr>
          <w:b/>
        </w:rPr>
        <w:t>.</w:t>
      </w:r>
      <w:r>
        <w:t xml:space="preserve">  Enkemanden var </w:t>
      </w:r>
      <w:r w:rsidRPr="00D84B69">
        <w:rPr>
          <w:b/>
        </w:rPr>
        <w:t>Niels Sørensen.</w:t>
      </w:r>
      <w:r>
        <w:t xml:space="preserve">  Arvinger:  Søskende Rasmus Pedersen i Galten, Herluf Pedersen, død.  1 Barn Jens sammesteds, Margrethe Pedersdatter sst., </w:t>
      </w:r>
      <w:r w:rsidRPr="00EC1E4D">
        <w:t xml:space="preserve">Anne Pedersdatter </w:t>
      </w:r>
      <w:r w:rsidRPr="00EC1E4D">
        <w:rPr>
          <w:i/>
        </w:rPr>
        <w:t>(:f.ca.1705:)</w:t>
      </w:r>
      <w:r w:rsidRPr="00EC1E4D">
        <w:t xml:space="preserve"> gift med Henrik Hansen i Skovby </w:t>
      </w:r>
      <w:r w:rsidRPr="00EC1E4D">
        <w:rPr>
          <w:i/>
        </w:rPr>
        <w:t>(:f.ca. 1705:)</w:t>
      </w:r>
      <w:r w:rsidRPr="00EC1E4D">
        <w:t>.</w:t>
      </w:r>
    </w:p>
    <w:p w:rsidR="00015C07" w:rsidRDefault="00015C07">
      <w:r>
        <w:t>(Kilde: Erik Brejl. Skanderborg Rytterdistrikts Skiftep. 1754-59. GRyt 8 nr. 33. Nr. 2598. Folio 407)</w:t>
      </w:r>
    </w:p>
    <w:p w:rsidR="00015C07" w:rsidRDefault="00015C07"/>
    <w:p w:rsidR="00015C07" w:rsidRDefault="00015C07"/>
    <w:p w:rsidR="00015C07" w:rsidRDefault="00015C07">
      <w:r>
        <w:t>1767.   Nr. 4. Schoubye Sogn,  Schoubye Bye.</w:t>
      </w:r>
    </w:p>
    <w:p w:rsidR="00015C07" w:rsidRDefault="00015C07">
      <w:r>
        <w:rPr>
          <w:b/>
        </w:rPr>
        <w:t>Niels Sørensen</w:t>
      </w:r>
      <w:r>
        <w:t>.   Hartkorn:   2 Tdr. 5 Skp. 1 Fdk. og 1 Alb.      Landgilde:  3 Rdl.  11 Sk.</w:t>
      </w:r>
    </w:p>
    <w:p w:rsidR="00015C07" w:rsidRDefault="00015C07">
      <w:r>
        <w:t xml:space="preserve">(Kilde: Oversigt ved salg af Skanderborg Rytterdistrikts gods 1767.  Hæfte på </w:t>
      </w:r>
      <w:r w:rsidR="00082737">
        <w:t>lokal</w:t>
      </w:r>
      <w:r>
        <w:t>arkivet)</w:t>
      </w:r>
    </w:p>
    <w:p w:rsidR="00015C07" w:rsidRDefault="00015C07"/>
    <w:p w:rsidR="004178AE" w:rsidRDefault="004178AE"/>
    <w:p w:rsidR="00015C07" w:rsidRDefault="00015C07"/>
    <w:p w:rsidR="00015C07" w:rsidRDefault="00015C07">
      <w:r>
        <w:t>=====================================================================</w:t>
      </w:r>
    </w:p>
    <w:p w:rsidR="00015C07" w:rsidRDefault="00015C07">
      <w:r>
        <w:t>Villumsdatter,       Anne</w:t>
      </w:r>
      <w:r>
        <w:tab/>
        <w:t>født ca. 1705</w:t>
      </w:r>
    </w:p>
    <w:p w:rsidR="00015C07" w:rsidRDefault="00015C07">
      <w:r>
        <w:t>Af Skovby</w:t>
      </w:r>
    </w:p>
    <w:p w:rsidR="00015C07" w:rsidRDefault="00015C07">
      <w:r>
        <w:t>______________________________________________________________________________</w:t>
      </w:r>
    </w:p>
    <w:p w:rsidR="00015C07" w:rsidRDefault="00015C07"/>
    <w:p w:rsidR="00015C07" w:rsidRPr="00AF09DE" w:rsidRDefault="00015C07">
      <w:r>
        <w:t xml:space="preserve">Den 10. April 1769.  Skifte efter  </w:t>
      </w:r>
      <w:r w:rsidRPr="00AE25B9">
        <w:t>Søren Sørensen i Skovby</w:t>
      </w:r>
      <w:r>
        <w:t xml:space="preserve"> </w:t>
      </w:r>
      <w:r>
        <w:rPr>
          <w:i/>
        </w:rPr>
        <w:t>(:født ca. 1700:)</w:t>
      </w:r>
      <w:r>
        <w:t xml:space="preserve">.  Enken: </w:t>
      </w:r>
      <w:r w:rsidRPr="00AE25B9">
        <w:rPr>
          <w:b/>
        </w:rPr>
        <w:t>Anne Villumsdatter</w:t>
      </w:r>
      <w:r w:rsidRPr="00AF09DE">
        <w:t xml:space="preserve">.  Lavværge: Anders Nielsen Balle i Skovby </w:t>
      </w:r>
      <w:r w:rsidRPr="00AF09DE">
        <w:rPr>
          <w:i/>
        </w:rPr>
        <w:t>(:født ca. 1715??:)</w:t>
      </w:r>
      <w:r w:rsidRPr="00AF09DE">
        <w:t xml:space="preserve">.  Børn: Villum 35 </w:t>
      </w:r>
      <w:r w:rsidRPr="00AF09DE">
        <w:rPr>
          <w:i/>
        </w:rPr>
        <w:t>(:født ca. 1734:)</w:t>
      </w:r>
      <w:r w:rsidRPr="00AF09DE">
        <w:t xml:space="preserve">,  Jens 33 </w:t>
      </w:r>
      <w:r w:rsidRPr="00AF09DE">
        <w:rPr>
          <w:i/>
        </w:rPr>
        <w:t>(:født ca. 1736:)</w:t>
      </w:r>
      <w:r w:rsidRPr="00AF09DE">
        <w:t xml:space="preserve">,  Maren 29 </w:t>
      </w:r>
      <w:r w:rsidRPr="00AF09DE">
        <w:rPr>
          <w:i/>
        </w:rPr>
        <w:t>(:født ca. 1740:)</w:t>
      </w:r>
      <w:r w:rsidRPr="00AF09DE">
        <w:t xml:space="preserve">,  Sidsel 20 </w:t>
      </w:r>
      <w:r w:rsidRPr="00AF09DE">
        <w:rPr>
          <w:i/>
        </w:rPr>
        <w:t>(:født ca. 1749:)</w:t>
      </w:r>
      <w:r>
        <w:t xml:space="preserve">, </w:t>
      </w:r>
      <w:r w:rsidRPr="00AF09DE">
        <w:t xml:space="preserve">Søren 17 </w:t>
      </w:r>
      <w:r w:rsidRPr="00AF09DE">
        <w:rPr>
          <w:i/>
        </w:rPr>
        <w:t>(:født ca. 1752:)</w:t>
      </w:r>
      <w:r w:rsidRPr="00AF09DE">
        <w:t xml:space="preserve">,  Peder 14 </w:t>
      </w:r>
      <w:r w:rsidRPr="00AF09DE">
        <w:rPr>
          <w:i/>
        </w:rPr>
        <w:t>(:f</w:t>
      </w:r>
      <w:r>
        <w:rPr>
          <w:i/>
        </w:rPr>
        <w:t>.</w:t>
      </w:r>
      <w:r w:rsidRPr="00AF09DE">
        <w:rPr>
          <w:i/>
        </w:rPr>
        <w:t xml:space="preserve"> ca. 1755:)</w:t>
      </w:r>
      <w:r w:rsidRPr="00AF09DE">
        <w:t xml:space="preserve">.  Formynder: Jens Madsen sst. </w:t>
      </w:r>
      <w:r w:rsidRPr="00AF09DE">
        <w:rPr>
          <w:i/>
        </w:rPr>
        <w:t>(:f</w:t>
      </w:r>
      <w:r>
        <w:rPr>
          <w:i/>
        </w:rPr>
        <w:t>.</w:t>
      </w:r>
      <w:r w:rsidRPr="00AF09DE">
        <w:rPr>
          <w:i/>
        </w:rPr>
        <w:t xml:space="preserve"> ca. 1724??:).</w:t>
      </w:r>
    </w:p>
    <w:p w:rsidR="00015C07" w:rsidRDefault="00015C07">
      <w:r>
        <w:t xml:space="preserve">(Kilde: Lyngbygård gods skiftedokumenter 1695-1845  </w:t>
      </w:r>
      <w:r>
        <w:rPr>
          <w:i/>
        </w:rPr>
        <w:t>(:og?:)</w:t>
      </w:r>
      <w:r>
        <w:t xml:space="preserve"> </w:t>
      </w:r>
      <w:r w:rsidRPr="00AF09DE">
        <w:t xml:space="preserve"> 1695-1719.  G 313 </w:t>
      </w:r>
      <w:r>
        <w:t>–</w:t>
      </w:r>
      <w:r w:rsidRPr="00AF09DE">
        <w:t xml:space="preserve"> 24</w:t>
      </w:r>
      <w:r>
        <w:t>.  Nr. 321)</w:t>
      </w:r>
    </w:p>
    <w:p w:rsidR="00015C07" w:rsidRDefault="00015C07"/>
    <w:p w:rsidR="00015C07" w:rsidRDefault="00015C07"/>
    <w:p w:rsidR="000E55B0" w:rsidRDefault="000E55B0"/>
    <w:p w:rsidR="00015C07" w:rsidRDefault="00015C07">
      <w:r>
        <w:t>======================================================================</w:t>
      </w:r>
    </w:p>
    <w:p w:rsidR="00015C07" w:rsidRDefault="00015C07">
      <w:r>
        <w:t>Jørgensen,      Niels</w:t>
      </w:r>
      <w:r>
        <w:tab/>
      </w:r>
      <w:r>
        <w:tab/>
        <w:t>født ca. 1706</w:t>
      </w:r>
    </w:p>
    <w:p w:rsidR="00015C07" w:rsidRDefault="00015C07">
      <w:r>
        <w:t>Fæster af Anneksgaarden i Skovby</w:t>
      </w:r>
    </w:p>
    <w:p w:rsidR="00015C07" w:rsidRDefault="00015C07">
      <w:r>
        <w:t>_______________________________________________________________________________</w:t>
      </w:r>
    </w:p>
    <w:p w:rsidR="00015C07" w:rsidRDefault="00015C07"/>
    <w:p w:rsidR="00015C07" w:rsidRPr="001455A1" w:rsidRDefault="00015C07">
      <w:pPr>
        <w:rPr>
          <w:b/>
          <w:i/>
        </w:rPr>
      </w:pPr>
      <w:r>
        <w:t xml:space="preserve">Den 5. Juli 1731.  Skifte efter </w:t>
      </w:r>
      <w:r w:rsidRPr="00A601A9">
        <w:t xml:space="preserve">Maren Pedersdatter i Skovby </w:t>
      </w:r>
      <w:r w:rsidRPr="00A601A9">
        <w:rPr>
          <w:i/>
        </w:rPr>
        <w:t>(:f.ca. 1680:)</w:t>
      </w:r>
      <w:r w:rsidRPr="00A601A9">
        <w:t xml:space="preserve">.  Enkemanden var Jørgen Andersen </w:t>
      </w:r>
      <w:r w:rsidRPr="00A601A9">
        <w:rPr>
          <w:i/>
        </w:rPr>
        <w:t>(:f.ca. 16</w:t>
      </w:r>
      <w:r>
        <w:rPr>
          <w:i/>
        </w:rPr>
        <w:t>76</w:t>
      </w:r>
      <w:r w:rsidRPr="00A601A9">
        <w:rPr>
          <w:i/>
        </w:rPr>
        <w:t>:)</w:t>
      </w:r>
      <w:r w:rsidRPr="00A601A9">
        <w:t>.  Børn</w:t>
      </w:r>
      <w:r>
        <w:t xml:space="preserve">: </w:t>
      </w:r>
      <w:r w:rsidRPr="00706673">
        <w:rPr>
          <w:b/>
        </w:rPr>
        <w:t>Niels 25 Aar,</w:t>
      </w:r>
      <w:r>
        <w:rPr>
          <w:b/>
        </w:rPr>
        <w:t xml:space="preserve"> </w:t>
      </w:r>
      <w:r w:rsidRPr="00706673">
        <w:rPr>
          <w:b/>
        </w:rPr>
        <w:t xml:space="preserve"> </w:t>
      </w:r>
      <w:r w:rsidRPr="00A601A9">
        <w:t xml:space="preserve">Sidsel 20 </w:t>
      </w:r>
      <w:r w:rsidRPr="00A601A9">
        <w:rPr>
          <w:i/>
        </w:rPr>
        <w:t>(:f.ca. 1711:)</w:t>
      </w:r>
      <w:r w:rsidRPr="00A601A9">
        <w:t xml:space="preserve"> og Anders 13 Aar </w:t>
      </w:r>
      <w:r w:rsidRPr="00A601A9">
        <w:rPr>
          <w:i/>
        </w:rPr>
        <w:t>(:f.ca. 1718:)</w:t>
      </w:r>
      <w:r w:rsidRPr="00A601A9">
        <w:t>.  Deres Formynder var Jens Rasmussen sammest</w:t>
      </w:r>
      <w:r w:rsidRPr="00706673">
        <w:rPr>
          <w:b/>
        </w:rPr>
        <w:t>.</w:t>
      </w:r>
      <w:r>
        <w:rPr>
          <w:b/>
        </w:rPr>
        <w:t xml:space="preserve"> </w:t>
      </w:r>
      <w:r w:rsidRPr="001455A1">
        <w:rPr>
          <w:i/>
        </w:rPr>
        <w:t>(:f.ca. 1705:)</w:t>
      </w:r>
      <w:r>
        <w:rPr>
          <w:i/>
        </w:rPr>
        <w:t>.</w:t>
      </w:r>
    </w:p>
    <w:p w:rsidR="00015C07" w:rsidRDefault="00015C07">
      <w:pPr>
        <w:rPr>
          <w:spacing w:val="-2"/>
        </w:rPr>
      </w:pPr>
      <w:r>
        <w:t>(Kilde: Erik Brejl. Skanderborg Rytterdistrikts Skiftep. 1731-33. GRyt 8 nr. 29. Nr. 1503. Folio 56)</w:t>
      </w:r>
    </w:p>
    <w:p w:rsidR="00015C07" w:rsidRDefault="00015C07"/>
    <w:p w:rsidR="00015C07" w:rsidRDefault="00015C07"/>
    <w:p w:rsidR="00015C07" w:rsidRPr="00234A9D"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26</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Octob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1731</w:t>
      </w:r>
      <w:r>
        <w:rPr>
          <w:rFonts w:ascii="Times New Roman" w:eastAsia="MS Mincho" w:hAnsi="Times New Roman" w:cs="Times New Roman"/>
          <w:sz w:val="24"/>
          <w:szCs w:val="24"/>
        </w:rPr>
        <w:t xml:space="preserve">.  </w:t>
      </w:r>
      <w:r w:rsidRPr="00316CAA">
        <w:rPr>
          <w:rFonts w:ascii="Times New Roman" w:eastAsia="MS Mincho" w:hAnsi="Times New Roman" w:cs="Times New Roman"/>
          <w:b/>
          <w:sz w:val="24"/>
          <w:szCs w:val="24"/>
        </w:rPr>
        <w:t>Niels Jørgensen</w:t>
      </w:r>
      <w:r>
        <w:rPr>
          <w:rFonts w:ascii="Times New Roman" w:eastAsia="MS Mincho" w:hAnsi="Times New Roman" w:cs="Times New Roman"/>
          <w:sz w:val="24"/>
          <w:szCs w:val="24"/>
        </w:rPr>
        <w:t>, Skovby fæster hans F</w:t>
      </w:r>
      <w:r w:rsidRPr="00234A9D">
        <w:rPr>
          <w:rFonts w:ascii="Times New Roman" w:eastAsia="MS Mincho" w:hAnsi="Times New Roman" w:cs="Times New Roman"/>
          <w:sz w:val="24"/>
          <w:szCs w:val="24"/>
        </w:rPr>
        <w:t xml:space="preserve">ader </w:t>
      </w:r>
      <w:r w:rsidRPr="00FB7A03">
        <w:rPr>
          <w:rFonts w:ascii="Times New Roman" w:eastAsia="MS Mincho" w:hAnsi="Times New Roman" w:cs="Times New Roman"/>
          <w:sz w:val="24"/>
          <w:szCs w:val="24"/>
        </w:rPr>
        <w:t>Jørgen Andersen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1676:)</w:t>
      </w:r>
      <w:r w:rsidRPr="00234A9D">
        <w:rPr>
          <w:rFonts w:ascii="Times New Roman" w:eastAsia="MS Mincho" w:hAnsi="Times New Roman" w:cs="Times New Roman"/>
          <w:sz w:val="24"/>
          <w:szCs w:val="24"/>
        </w:rPr>
        <w:t xml:space="preserve">, grundet </w:t>
      </w:r>
      <w:r>
        <w:rPr>
          <w:rFonts w:ascii="Times New Roman" w:eastAsia="MS Mincho" w:hAnsi="Times New Roman" w:cs="Times New Roman"/>
          <w:sz w:val="24"/>
          <w:szCs w:val="24"/>
        </w:rPr>
        <w:t>Alderdom og ringe Tilstand udi hans E</w:t>
      </w:r>
      <w:r w:rsidRPr="00234A9D">
        <w:rPr>
          <w:rFonts w:ascii="Times New Roman" w:eastAsia="MS Mincho" w:hAnsi="Times New Roman" w:cs="Times New Roman"/>
          <w:sz w:val="24"/>
          <w:szCs w:val="24"/>
        </w:rPr>
        <w:t xml:space="preserve">nkemandssæde afstandne Annexgaard i Skovby. Hartkorn Herlighed 1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d</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3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kp</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 </w:t>
      </w:r>
      <w:r>
        <w:rPr>
          <w:rFonts w:ascii="Times New Roman" w:eastAsia="MS Mincho" w:hAnsi="Times New Roman" w:cs="Times New Roman"/>
          <w:sz w:val="24"/>
          <w:szCs w:val="24"/>
        </w:rPr>
        <w:t>Fdk.</w:t>
      </w:r>
      <w:r w:rsidRPr="00234A9D">
        <w:rPr>
          <w:rFonts w:ascii="Times New Roman" w:eastAsia="MS Mincho" w:hAnsi="Times New Roman" w:cs="Times New Roman"/>
          <w:sz w:val="24"/>
          <w:szCs w:val="24"/>
        </w:rPr>
        <w:t xml:space="preserve"> 1</w:t>
      </w:r>
      <w:r>
        <w:rPr>
          <w:rFonts w:ascii="Times New Roman" w:eastAsia="MS Mincho" w:hAnsi="Times New Roman" w:cs="Times New Roman"/>
          <w:sz w:val="24"/>
          <w:szCs w:val="24"/>
        </w:rPr>
        <w:t>½</w:t>
      </w:r>
      <w:r w:rsidRPr="00234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 xml:space="preserve">lb og Annexskyld 4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d</w:t>
      </w:r>
      <w:r>
        <w:rPr>
          <w:rFonts w:ascii="Times New Roman" w:eastAsia="MS Mincho" w:hAnsi="Times New Roman" w:cs="Times New Roman"/>
          <w:sz w:val="24"/>
          <w:szCs w:val="24"/>
        </w:rPr>
        <w:t>r.</w:t>
      </w:r>
      <w:r w:rsidRPr="00234A9D">
        <w:rPr>
          <w:rFonts w:ascii="Times New Roman" w:eastAsia="MS Mincho" w:hAnsi="Times New Roman" w:cs="Times New Roman"/>
          <w:sz w:val="24"/>
          <w:szCs w:val="24"/>
        </w:rPr>
        <w:t xml:space="preserve"> 2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kp</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w:t>
      </w:r>
      <w:r>
        <w:rPr>
          <w:rFonts w:ascii="Times New Roman" w:eastAsia="MS Mincho" w:hAnsi="Times New Roman" w:cs="Times New Roman"/>
          <w:sz w:val="24"/>
          <w:szCs w:val="24"/>
        </w:rPr>
        <w:t>½</w:t>
      </w:r>
      <w:r w:rsidRPr="00234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hvilket han i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enseende at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aderen skal nyde </w:t>
      </w:r>
      <w:r>
        <w:rPr>
          <w:rFonts w:ascii="Times New Roman" w:eastAsia="MS Mincho" w:hAnsi="Times New Roman" w:cs="Times New Roman"/>
          <w:sz w:val="24"/>
          <w:szCs w:val="24"/>
        </w:rPr>
        <w:t>O</w:t>
      </w:r>
      <w:r w:rsidRPr="00234A9D">
        <w:rPr>
          <w:rFonts w:ascii="Times New Roman" w:eastAsia="MS Mincho" w:hAnsi="Times New Roman" w:cs="Times New Roman"/>
          <w:sz w:val="24"/>
          <w:szCs w:val="24"/>
        </w:rPr>
        <w:t xml:space="preserve">phold af </w:t>
      </w:r>
      <w:r>
        <w:rPr>
          <w:rFonts w:ascii="Times New Roman" w:eastAsia="MS Mincho" w:hAnsi="Times New Roman" w:cs="Times New Roman"/>
          <w:sz w:val="24"/>
          <w:szCs w:val="24"/>
        </w:rPr>
        <w:t>G</w:t>
      </w:r>
      <w:r w:rsidRPr="00234A9D">
        <w:rPr>
          <w:rFonts w:ascii="Times New Roman" w:eastAsia="MS Mincho" w:hAnsi="Times New Roman" w:cs="Times New Roman"/>
          <w:sz w:val="24"/>
          <w:szCs w:val="24"/>
        </w:rPr>
        <w:t xml:space="preserve">aarden sin </w:t>
      </w:r>
      <w:r>
        <w:rPr>
          <w:rFonts w:ascii="Times New Roman" w:eastAsia="MS Mincho" w:hAnsi="Times New Roman" w:cs="Times New Roman"/>
          <w:sz w:val="24"/>
          <w:szCs w:val="24"/>
        </w:rPr>
        <w:t>L</w:t>
      </w:r>
      <w:r w:rsidRPr="00234A9D">
        <w:rPr>
          <w:rFonts w:ascii="Times New Roman" w:eastAsia="MS Mincho" w:hAnsi="Times New Roman" w:cs="Times New Roman"/>
          <w:sz w:val="24"/>
          <w:szCs w:val="24"/>
        </w:rPr>
        <w:t xml:space="preserve">ivstid, efter den imellem oprettede Kontrakt er forundt for </w:t>
      </w:r>
      <w:r>
        <w:rPr>
          <w:rFonts w:ascii="Times New Roman" w:eastAsia="MS Mincho" w:hAnsi="Times New Roman" w:cs="Times New Roman"/>
          <w:sz w:val="24"/>
          <w:szCs w:val="24"/>
        </w:rPr>
        <w:t>I</w:t>
      </w:r>
      <w:r w:rsidRPr="00234A9D">
        <w:rPr>
          <w:rFonts w:ascii="Times New Roman" w:eastAsia="MS Mincho" w:hAnsi="Times New Roman" w:cs="Times New Roman"/>
          <w:sz w:val="24"/>
          <w:szCs w:val="24"/>
        </w:rPr>
        <w:t xml:space="preserve">ndfæstning 2 Rdr. Bygningen er 41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w:t>
      </w:r>
      <w:r>
        <w:rPr>
          <w:rFonts w:ascii="Times New Roman" w:eastAsia="MS Mincho" w:hAnsi="Times New Roman" w:cs="Times New Roman"/>
          <w:sz w:val="24"/>
          <w:szCs w:val="24"/>
        </w:rPr>
        <w:t>H</w:t>
      </w:r>
      <w:r w:rsidRPr="00234A9D">
        <w:rPr>
          <w:rFonts w:ascii="Times New Roman" w:eastAsia="MS Mincho" w:hAnsi="Times New Roman" w:cs="Times New Roman"/>
          <w:sz w:val="24"/>
          <w:szCs w:val="24"/>
        </w:rPr>
        <w:t xml:space="preserve">us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 6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4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øer</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3 </w:t>
      </w:r>
      <w:r>
        <w:rPr>
          <w:rFonts w:ascii="Times New Roman" w:eastAsia="MS Mincho" w:hAnsi="Times New Roman" w:cs="Times New Roman"/>
          <w:sz w:val="24"/>
          <w:szCs w:val="24"/>
        </w:rPr>
        <w:t>Ungnød og 6 F</w:t>
      </w:r>
      <w:r w:rsidRPr="00234A9D">
        <w:rPr>
          <w:rFonts w:ascii="Times New Roman" w:eastAsia="MS Mincho" w:hAnsi="Times New Roman" w:cs="Times New Roman"/>
          <w:sz w:val="24"/>
          <w:szCs w:val="24"/>
        </w:rPr>
        <w:t>aar etc.</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15. Folio</w:t>
      </w:r>
      <w:r w:rsidRPr="00B876D0">
        <w:t xml:space="preserve"> </w:t>
      </w:r>
      <w:r>
        <w:t>49)</w:t>
      </w:r>
    </w:p>
    <w:p w:rsidR="00015C07" w:rsidRPr="0054756A" w:rsidRDefault="00015C07">
      <w:pPr>
        <w:jc w:val="both"/>
      </w:pPr>
      <w:r w:rsidRPr="0054756A">
        <w:t>(Modtaget fra Kurt Kermit Nielsen</w:t>
      </w:r>
      <w:r w:rsidR="00A5232B">
        <w:t>, Aarhus</w:t>
      </w:r>
      <w:r>
        <w:t>)</w:t>
      </w:r>
      <w:r w:rsidR="00A5232B">
        <w:t>.</w:t>
      </w:r>
    </w:p>
    <w:p w:rsidR="00015C07" w:rsidRDefault="00015C07"/>
    <w:p w:rsidR="00015C07" w:rsidRDefault="00015C07"/>
    <w:p w:rsidR="00015C07" w:rsidRDefault="00015C07">
      <w:r>
        <w:t xml:space="preserve">Den 1. Maj 1741.  </w:t>
      </w:r>
      <w:r w:rsidRPr="00264CDF">
        <w:t>Søren Pedersen</w:t>
      </w:r>
      <w:r>
        <w:t xml:space="preserve"> </w:t>
      </w:r>
      <w:r>
        <w:rPr>
          <w:i/>
        </w:rPr>
        <w:t>(:født ca. 1711:)</w:t>
      </w:r>
      <w:r>
        <w:t xml:space="preserve">, Skovby fæster Annexgaarden </w:t>
      </w:r>
      <w:r w:rsidRPr="00515631">
        <w:rPr>
          <w:b/>
        </w:rPr>
        <w:t>Niels Jørgensen</w:t>
      </w:r>
      <w:r>
        <w:t xml:space="preserve"> formedelst Fattigdom har maattet qwittere. Hartkorn Herligheden 1 Td. 3 Skp. 1 Fdk.  Annexskylden 4 Td. 2 Skp., uden Indfæstning imod at han Bygningen som er 42 Fag, fører i Stand, og Besætningen som mangler af alle Slags anskaffer..</w:t>
      </w:r>
    </w:p>
    <w:p w:rsidR="00015C07" w:rsidRPr="00B876D0" w:rsidRDefault="00015C07">
      <w:r>
        <w:t xml:space="preserve">(Kilde: </w:t>
      </w:r>
      <w:r w:rsidRPr="00B876D0">
        <w:t>Skanderborg Rytterdistrikts Fæsteprotokol 17</w:t>
      </w:r>
      <w:r>
        <w:t>41</w:t>
      </w:r>
      <w:r w:rsidRPr="00B876D0">
        <w:t xml:space="preserve"> 17</w:t>
      </w:r>
      <w:r>
        <w:t>45</w:t>
      </w:r>
      <w:r w:rsidRPr="00B876D0">
        <w:t xml:space="preserve"> G-Ryt 8 </w:t>
      </w:r>
      <w:r>
        <w:t>–</w:t>
      </w:r>
      <w:r w:rsidRPr="00B876D0">
        <w:t xml:space="preserve"> 1</w:t>
      </w:r>
      <w:r>
        <w:t>8. Nr. 35 Folio</w:t>
      </w:r>
      <w:r w:rsidRPr="00B876D0">
        <w:t xml:space="preserve"> </w:t>
      </w:r>
      <w:r>
        <w:t>19)</w:t>
      </w:r>
    </w:p>
    <w:p w:rsidR="00015C07" w:rsidRPr="0054756A" w:rsidRDefault="00015C07">
      <w:pPr>
        <w:jc w:val="both"/>
      </w:pPr>
      <w:r w:rsidRPr="0054756A">
        <w:t>(Modtaget fra Kurt Kermit Nielsen</w:t>
      </w:r>
      <w:r w:rsidR="00A5232B">
        <w:t>, Aarhus</w:t>
      </w:r>
      <w:r>
        <w:t>)</w:t>
      </w:r>
    </w:p>
    <w:p w:rsidR="00015C07" w:rsidRDefault="00015C07"/>
    <w:p w:rsidR="00E95E40" w:rsidRDefault="00E95E40"/>
    <w:p w:rsidR="00015C07" w:rsidRDefault="00015C07"/>
    <w:p w:rsidR="00015C07" w:rsidRDefault="00015C07">
      <w:r>
        <w:t>======================================================================</w:t>
      </w:r>
    </w:p>
    <w:p w:rsidR="00015C07" w:rsidRDefault="00015C07">
      <w:r>
        <w:t>Thomasdatter,       Ellen</w:t>
      </w:r>
      <w:r>
        <w:tab/>
        <w:t>født ca. 1706</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 xml:space="preserve">1700.  Rytterbonden Thomas Knudsen </w:t>
      </w:r>
      <w:r>
        <w:rPr>
          <w:i/>
        </w:rPr>
        <w:t>(:født ca. 1651:)</w:t>
      </w:r>
      <w:r>
        <w:t xml:space="preserve"> er 49 år og var fæster af gård nr. 9.  Han var gift med Kirsten Pedersdatter </w:t>
      </w:r>
      <w:r>
        <w:rPr>
          <w:i/>
        </w:rPr>
        <w:t>(:f. ca. 1665:)</w:t>
      </w:r>
      <w:r>
        <w:t xml:space="preserve">  og de fik 1 barn </w:t>
      </w:r>
      <w:r w:rsidRPr="00524A0C">
        <w:rPr>
          <w:b/>
        </w:rPr>
        <w:t>Ellen Thomasdatter</w:t>
      </w:r>
      <w:r>
        <w:t>, født ca. 1706.</w:t>
      </w:r>
    </w:p>
    <w:p w:rsidR="00015C07" w:rsidRDefault="00015C07">
      <w:r>
        <w:t xml:space="preserve">(Kilde: C. E. Gjesager:  Slægtsbog for Berthine Gjesager.  Side 88.  Bog på </w:t>
      </w:r>
      <w:r w:rsidR="00082737">
        <w:t>lokal</w:t>
      </w:r>
      <w:r>
        <w:t>arkivet, Galten)</w:t>
      </w:r>
    </w:p>
    <w:p w:rsidR="00015C07" w:rsidRPr="00524A0C" w:rsidRDefault="00015C07"/>
    <w:p w:rsidR="00015C07" w:rsidRDefault="00015C07"/>
    <w:p w:rsidR="00015C07" w:rsidRDefault="00015C07">
      <w:r>
        <w:t xml:space="preserve">Den 17. Oktober 1730.  Skifte efter </w:t>
      </w:r>
      <w:r w:rsidRPr="002E32B2">
        <w:t xml:space="preserve">Kirsten Pedersdatter i Skovby </w:t>
      </w:r>
      <w:r w:rsidRPr="002E32B2">
        <w:rPr>
          <w:i/>
        </w:rPr>
        <w:t>(:1665:)</w:t>
      </w:r>
      <w:r w:rsidRPr="002E32B2">
        <w:t xml:space="preserve">.  Enkemanden var Niels Lauridsen </w:t>
      </w:r>
      <w:r w:rsidRPr="002E32B2">
        <w:rPr>
          <w:i/>
        </w:rPr>
        <w:t>(:f.ca. 1665:)</w:t>
      </w:r>
      <w:r w:rsidRPr="002E32B2">
        <w:t xml:space="preserve">.  Børn:  Thomas, der fæster </w:t>
      </w:r>
      <w:r w:rsidRPr="002E32B2">
        <w:rPr>
          <w:i/>
        </w:rPr>
        <w:t>(:f.ca.1709:)</w:t>
      </w:r>
      <w:r w:rsidRPr="002E32B2">
        <w:t xml:space="preserve">.  I første Ægteskab med Thomas Knudsen </w:t>
      </w:r>
      <w:r w:rsidRPr="002E32B2">
        <w:rPr>
          <w:i/>
        </w:rPr>
        <w:t>(:f.ca. 1651:)</w:t>
      </w:r>
      <w:r w:rsidRPr="002E32B2">
        <w:t>, Skifte 19.</w:t>
      </w:r>
      <w:r>
        <w:t xml:space="preserve"> Okt. </w:t>
      </w:r>
      <w:r w:rsidRPr="002E32B2">
        <w:t>1708,  følgende Børn:</w:t>
      </w:r>
      <w:r w:rsidRPr="002E32B2">
        <w:rPr>
          <w:b/>
        </w:rPr>
        <w:t xml:space="preserve">  Ellen 24 Aar</w:t>
      </w:r>
      <w:r>
        <w:rPr>
          <w:b/>
        </w:rPr>
        <w:t xml:space="preserve">. </w:t>
      </w:r>
      <w:r w:rsidRPr="002E32B2">
        <w:rPr>
          <w:b/>
        </w:rPr>
        <w:t xml:space="preserve">  </w:t>
      </w:r>
      <w:r w:rsidRPr="002E32B2">
        <w:t xml:space="preserve">Formynder var Laurids Hansen, sammesteds </w:t>
      </w:r>
      <w:r>
        <w:rPr>
          <w:i/>
        </w:rPr>
        <w:t>(:f.ca. 1690:)</w:t>
      </w:r>
      <w:r w:rsidRPr="00706673">
        <w:rPr>
          <w:b/>
        </w:rPr>
        <w:t>.</w:t>
      </w:r>
    </w:p>
    <w:p w:rsidR="00015C07" w:rsidRDefault="00015C07">
      <w:pPr>
        <w:rPr>
          <w:spacing w:val="-2"/>
        </w:rPr>
      </w:pPr>
      <w:r>
        <w:t>(Kilde: Erik Brejl. Skanderborg Rytterdistrikts Skiftep. 1725-31. GRyt 8 nr. 28. Nr. 1451. Folio 325)</w:t>
      </w:r>
    </w:p>
    <w:p w:rsidR="00015C07" w:rsidRDefault="00015C07"/>
    <w:p w:rsidR="0061099C" w:rsidRDefault="0061099C"/>
    <w:p w:rsidR="0061099C" w:rsidRPr="00A143F7" w:rsidRDefault="0061099C" w:rsidP="0061099C">
      <w:pPr>
        <w:rPr>
          <w:i/>
        </w:rPr>
      </w:pPr>
      <w:r>
        <w:t xml:space="preserve">1730. Skifte i Skovby efter </w:t>
      </w:r>
      <w:r w:rsidRPr="0061099C">
        <w:t>Niels Lauridsen</w:t>
      </w:r>
      <w:r>
        <w:rPr>
          <w:b/>
        </w:rPr>
        <w:t xml:space="preserve"> </w:t>
      </w:r>
      <w:r>
        <w:t xml:space="preserve">og afgangne Hustru Kirsten Pedersdatter. /: At foretage Deling mellem bemeldte  Niels Laursen og den salig Kones, i forrige Ægteskab med Thomas Knudsen </w:t>
      </w:r>
      <w:r>
        <w:rPr>
          <w:i/>
        </w:rPr>
        <w:t>(:f. ca. 1651:)</w:t>
      </w:r>
      <w:r>
        <w:t xml:space="preserve"> avlede  Datter </w:t>
      </w:r>
      <w:r w:rsidRPr="0061099C">
        <w:rPr>
          <w:b/>
        </w:rPr>
        <w:t>Ellen Thomasdatter</w:t>
      </w:r>
      <w:r w:rsidRPr="0061099C">
        <w:rPr>
          <w:b/>
          <w:i/>
        </w:rPr>
        <w:t>,</w:t>
      </w:r>
      <w:r w:rsidRPr="00A143F7">
        <w:t xml:space="preserve"> 24 Aar gl.</w:t>
      </w:r>
      <w:r w:rsidRPr="00A143F7">
        <w:rPr>
          <w:i/>
        </w:rPr>
        <w:t xml:space="preserve"> </w:t>
      </w:r>
      <w:r w:rsidRPr="00A143F7">
        <w:t xml:space="preserve">og nu i sidste Ægteskab med Niels Lausen avlede Søn Thomas </w:t>
      </w:r>
      <w:r>
        <w:t xml:space="preserve">Nielsen </w:t>
      </w:r>
      <w:r>
        <w:rPr>
          <w:i/>
        </w:rPr>
        <w:t>(:f. ca. 1709:)</w:t>
      </w:r>
      <w:r>
        <w:t>, som har stedet i Fæste :/.</w:t>
      </w:r>
    </w:p>
    <w:p w:rsidR="0061099C" w:rsidRDefault="0061099C" w:rsidP="0061099C">
      <w:r>
        <w:t>(Kilde: Rytterbønder-Slægter fra Hjelmslev og Framlev Herreder.  Side  ??.   Bog på lokalarkivet)</w:t>
      </w:r>
    </w:p>
    <w:p w:rsidR="004178AE" w:rsidRDefault="004178AE"/>
    <w:p w:rsidR="00015C07" w:rsidRDefault="00015C07"/>
    <w:p w:rsidR="00015C07" w:rsidRPr="006D2FDD" w:rsidRDefault="00015C07"/>
    <w:p w:rsidR="00015C07" w:rsidRPr="006D2FDD" w:rsidRDefault="00015C07"/>
    <w:p w:rsidR="00015C07" w:rsidRDefault="00015C07">
      <w:r>
        <w:t>=====================================================================</w:t>
      </w:r>
    </w:p>
    <w:p w:rsidR="00015C07" w:rsidRDefault="00015C07">
      <w:r>
        <w:t>Hansen,       Jens</w:t>
      </w:r>
      <w:r>
        <w:tab/>
      </w:r>
      <w:r>
        <w:tab/>
        <w:t>født ca. 1708</w:t>
      </w:r>
    </w:p>
    <w:p w:rsidR="00015C07" w:rsidRDefault="00015C07">
      <w:r>
        <w:t xml:space="preserve">Af Skovby </w:t>
      </w:r>
    </w:p>
    <w:p w:rsidR="00015C07" w:rsidRDefault="00015C07">
      <w:r>
        <w:t>_____________________________________________________________________________</w:t>
      </w:r>
    </w:p>
    <w:p w:rsidR="00015C07" w:rsidRDefault="00015C07"/>
    <w:p w:rsidR="00015C07" w:rsidRPr="00C2091E" w:rsidRDefault="00015C07">
      <w:pPr>
        <w:rPr>
          <w:spacing w:val="-2"/>
        </w:rPr>
      </w:pPr>
      <w:r>
        <w:t xml:space="preserve">Den 7. December 1736.  Skifte efter </w:t>
      </w:r>
      <w:r w:rsidRPr="00C2091E">
        <w:t xml:space="preserve">Hans Mikkelsen i Skovby </w:t>
      </w:r>
      <w:r w:rsidRPr="00C2091E">
        <w:rPr>
          <w:i/>
        </w:rPr>
        <w:t>(:f. ca. 1651:)</w:t>
      </w:r>
      <w:r w:rsidRPr="00C2091E">
        <w:t xml:space="preserve">.  Enken var Barbara Poulsdatter </w:t>
      </w:r>
      <w:r w:rsidRPr="00C2091E">
        <w:rPr>
          <w:i/>
        </w:rPr>
        <w:t>(:f</w:t>
      </w:r>
      <w:r>
        <w:rPr>
          <w:i/>
        </w:rPr>
        <w:t xml:space="preserve">. ca. </w:t>
      </w:r>
      <w:r w:rsidRPr="00C2091E">
        <w:rPr>
          <w:i/>
        </w:rPr>
        <w:t>ca. 1680:)</w:t>
      </w:r>
      <w:r w:rsidRPr="00C2091E">
        <w:t>.  Bø</w:t>
      </w:r>
      <w:r>
        <w:t xml:space="preserve">rn:  </w:t>
      </w:r>
      <w:r w:rsidRPr="00437AA9">
        <w:rPr>
          <w:b/>
        </w:rPr>
        <w:t xml:space="preserve">Jens 28 Aar, </w:t>
      </w:r>
      <w:r w:rsidRPr="00C2091E">
        <w:t xml:space="preserve">Kirsten </w:t>
      </w:r>
      <w:r w:rsidRPr="00C2091E">
        <w:rPr>
          <w:i/>
        </w:rPr>
        <w:t>(:f.ca. 1703:)</w:t>
      </w:r>
      <w:r w:rsidRPr="00C2091E">
        <w:t xml:space="preserve">, g.m. Rasmus Didriksen Degn i Skivholme,  Maren </w:t>
      </w:r>
      <w:r w:rsidRPr="00C2091E">
        <w:rPr>
          <w:i/>
        </w:rPr>
        <w:t>(:f.ca. 1705:)</w:t>
      </w:r>
      <w:r w:rsidRPr="00C2091E">
        <w:t xml:space="preserve"> g.m. Laurids Sørensen i Faarup,  Karen 22 Aar </w:t>
      </w:r>
      <w:r w:rsidRPr="00C2091E">
        <w:rPr>
          <w:i/>
        </w:rPr>
        <w:t>(:f.ca. 1714:)</w:t>
      </w:r>
      <w:r w:rsidRPr="00C2091E">
        <w:t xml:space="preserve">, Niels 25 </w:t>
      </w:r>
      <w:r w:rsidRPr="00C2091E">
        <w:rPr>
          <w:i/>
        </w:rPr>
        <w:t>(:f.ca. 1709:)</w:t>
      </w:r>
      <w:r w:rsidRPr="00C2091E">
        <w:t xml:space="preserve">, Marie 16 </w:t>
      </w:r>
      <w:r w:rsidRPr="00C2091E">
        <w:rPr>
          <w:i/>
        </w:rPr>
        <w:t>(:f.ca. 1720:)</w:t>
      </w:r>
      <w:r w:rsidRPr="00C2091E">
        <w:t xml:space="preserve"> og Peder 14 Aar </w:t>
      </w:r>
      <w:r w:rsidRPr="00C2091E">
        <w:rPr>
          <w:i/>
        </w:rPr>
        <w:t>(:f.ca. 1722:)</w:t>
      </w:r>
      <w:r w:rsidRPr="00C2091E">
        <w:t xml:space="preserve">. Deres Formyndere var Anders Jensen i Skovby </w:t>
      </w:r>
      <w:r w:rsidRPr="00C2091E">
        <w:rPr>
          <w:i/>
        </w:rPr>
        <w:t>(:f.ca. 1680:)</w:t>
      </w:r>
      <w:r w:rsidRPr="00C2091E">
        <w:t xml:space="preserve"> og Laurids Poulsen sammesteds</w:t>
      </w:r>
      <w:r w:rsidRPr="00C2091E">
        <w:rPr>
          <w:i/>
        </w:rPr>
        <w:t>(:f</w:t>
      </w:r>
      <w:r>
        <w:rPr>
          <w:i/>
        </w:rPr>
        <w:t xml:space="preserve">. </w:t>
      </w:r>
      <w:r w:rsidRPr="00C2091E">
        <w:rPr>
          <w:i/>
        </w:rPr>
        <w:t>1</w:t>
      </w:r>
      <w:r>
        <w:rPr>
          <w:i/>
        </w:rPr>
        <w:t>694</w:t>
      </w:r>
      <w:r w:rsidRPr="00C2091E">
        <w:rPr>
          <w:i/>
        </w:rPr>
        <w:t>:)</w:t>
      </w:r>
    </w:p>
    <w:p w:rsidR="00015C07" w:rsidRDefault="00015C07">
      <w:r w:rsidRPr="00C2091E">
        <w:t>(Kilde: Erik Brejl. Skanderborg Rytterdistrikts S</w:t>
      </w:r>
      <w:r>
        <w:t>kiftep. 1733-38. GRyt 8 nr. 30. Nr. 6. Folio 180)</w:t>
      </w:r>
    </w:p>
    <w:p w:rsidR="00015C07" w:rsidRDefault="00015C07"/>
    <w:p w:rsidR="00015C07" w:rsidRDefault="00015C07"/>
    <w:p w:rsidR="00015C07" w:rsidRDefault="00015C07">
      <w:r>
        <w:t>======================================================================</w:t>
      </w:r>
    </w:p>
    <w:p w:rsidR="00015C07" w:rsidRDefault="00015C07">
      <w:r>
        <w:br w:type="page"/>
        <w:t>Hansen,         Niels</w:t>
      </w:r>
      <w:r>
        <w:tab/>
      </w:r>
      <w:r>
        <w:tab/>
      </w:r>
      <w:r>
        <w:tab/>
        <w:t>født ca. 1709</w:t>
      </w:r>
    </w:p>
    <w:p w:rsidR="00015C07" w:rsidRDefault="00015C07">
      <w:r>
        <w:t>Selvejerbonde af Skovby</w:t>
      </w:r>
    </w:p>
    <w:p w:rsidR="00015C07" w:rsidRDefault="00015C07">
      <w:r>
        <w:t>______________________________________________________________________________</w:t>
      </w:r>
    </w:p>
    <w:p w:rsidR="00015C07" w:rsidRDefault="00015C07"/>
    <w:p w:rsidR="00015C07" w:rsidRDefault="00015C07">
      <w:r>
        <w:rPr>
          <w:b/>
        </w:rPr>
        <w:t>Niels Hansen</w:t>
      </w:r>
      <w:r>
        <w:t>,  født ca. 1711 i Skovby,  Rytterbonde af Skovby</w:t>
      </w:r>
    </w:p>
    <w:p w:rsidR="00015C07" w:rsidRDefault="00015C07">
      <w:r>
        <w:t>Søn af Hans Michelsen, Rytterbonde i Skovby, f.ca. 1656 og Barbara Poulsdatter, død efter 1747</w:t>
      </w:r>
    </w:p>
    <w:p w:rsidR="00015C07" w:rsidRDefault="00015C07">
      <w:r>
        <w:t>Gift med   ???  Rasmusdatter</w:t>
      </w:r>
    </w:p>
    <w:p w:rsidR="00015C07" w:rsidRDefault="00015C07">
      <w:r>
        <w:t xml:space="preserve">(Kilde: C. E. Gjesager: Slægtsbog for Berthine Gjesager. Ane nr. 188. Bog på </w:t>
      </w:r>
      <w:r w:rsidR="00082737">
        <w:t>lokal</w:t>
      </w:r>
      <w:r>
        <w:t>arkivet, Galten)</w:t>
      </w:r>
    </w:p>
    <w:p w:rsidR="00015C07" w:rsidRPr="003051FE" w:rsidRDefault="00015C07"/>
    <w:p w:rsidR="00015C07" w:rsidRDefault="00015C07">
      <w:r>
        <w:t>Det vides ikke hvornår hans kone er født og hvad hun hed.  Hun var datter af rytterbonde Rasmus Pedersen i gård nr. 2.</w:t>
      </w:r>
    </w:p>
    <w:p w:rsidR="00015C07" w:rsidRDefault="00015C07">
      <w:r>
        <w:t xml:space="preserve">(Kilde: C. E. Gjesager:  Slægtsbog for Berthine Gjesager.  Side 111  Bog på </w:t>
      </w:r>
      <w:r w:rsidR="00082737">
        <w:t>lokal</w:t>
      </w:r>
      <w:r>
        <w:t>arkivet, Galten)</w:t>
      </w:r>
    </w:p>
    <w:p w:rsidR="00015C07" w:rsidRDefault="00015C07"/>
    <w:p w:rsidR="00015C07" w:rsidRDefault="00015C07"/>
    <w:p w:rsidR="00015C07" w:rsidRPr="00D10461" w:rsidRDefault="00015C07">
      <w:pPr>
        <w:rPr>
          <w:spacing w:val="-2"/>
        </w:rPr>
      </w:pPr>
      <w:r>
        <w:t xml:space="preserve">Den 7. December 1736.  Skifte efter </w:t>
      </w:r>
      <w:r w:rsidRPr="00D10461">
        <w:t xml:space="preserve">Hans Mikkelsen i Skovby </w:t>
      </w:r>
      <w:r w:rsidRPr="00D10461">
        <w:rPr>
          <w:i/>
        </w:rPr>
        <w:t>(:f. ca. 1651:)</w:t>
      </w:r>
      <w:r w:rsidRPr="00D10461">
        <w:t xml:space="preserve">.  Enken var Barbara Poulsdatter </w:t>
      </w:r>
      <w:r w:rsidRPr="00D10461">
        <w:rPr>
          <w:i/>
        </w:rPr>
        <w:t>(:f.ca. 1680:)</w:t>
      </w:r>
      <w:r w:rsidRPr="00D10461">
        <w:t xml:space="preserve">.  Børn:  Jens 28 Aar </w:t>
      </w:r>
      <w:r w:rsidRPr="00D10461">
        <w:rPr>
          <w:i/>
        </w:rPr>
        <w:t>(:f.ca. 1708:)</w:t>
      </w:r>
      <w:r w:rsidRPr="00D10461">
        <w:t xml:space="preserve">,  Kirsten </w:t>
      </w:r>
      <w:r w:rsidRPr="00D10461">
        <w:rPr>
          <w:i/>
        </w:rPr>
        <w:t>(:f.ca. 1703:)</w:t>
      </w:r>
      <w:r w:rsidRPr="00D10461">
        <w:t xml:space="preserve">, g.m. Rasmus Didriksen Degn i Skivholme,  Maren </w:t>
      </w:r>
      <w:r w:rsidRPr="00D10461">
        <w:rPr>
          <w:i/>
        </w:rPr>
        <w:t>(:f.ca. 1705:)</w:t>
      </w:r>
      <w:r w:rsidRPr="00D10461">
        <w:t xml:space="preserve"> g.m. Laurids Sørensen i Faarup,  Karen 22 Aar </w:t>
      </w:r>
      <w:r w:rsidRPr="00D10461">
        <w:rPr>
          <w:i/>
        </w:rPr>
        <w:t>(:f.ca. 1714:)</w:t>
      </w:r>
      <w:r w:rsidRPr="00D10461">
        <w:t>,</w:t>
      </w:r>
      <w:r w:rsidRPr="00437AA9">
        <w:rPr>
          <w:b/>
        </w:rPr>
        <w:t xml:space="preserve"> Niels 25, </w:t>
      </w:r>
      <w:r>
        <w:rPr>
          <w:b/>
        </w:rPr>
        <w:t xml:space="preserve"> </w:t>
      </w:r>
      <w:r w:rsidRPr="00D10461">
        <w:t>Marie 16</w:t>
      </w:r>
      <w:r>
        <w:rPr>
          <w:b/>
        </w:rPr>
        <w:t xml:space="preserve"> </w:t>
      </w:r>
      <w:r>
        <w:rPr>
          <w:i/>
        </w:rPr>
        <w:t>(:f.ca. 1720</w:t>
      </w:r>
      <w:r w:rsidRPr="00D10461">
        <w:rPr>
          <w:i/>
        </w:rPr>
        <w:t>:)</w:t>
      </w:r>
      <w:r w:rsidRPr="00D10461">
        <w:t xml:space="preserve"> og Peder 14 Aar </w:t>
      </w:r>
      <w:r w:rsidRPr="00D10461">
        <w:rPr>
          <w:i/>
        </w:rPr>
        <w:t>(:f.ca. 1722:)</w:t>
      </w:r>
      <w:r w:rsidRPr="00D10461">
        <w:t xml:space="preserve">. Deres Formyndere var Anders Jensen i Skovby </w:t>
      </w:r>
      <w:r w:rsidRPr="00D10461">
        <w:rPr>
          <w:i/>
        </w:rPr>
        <w:t>(:f.ca. 1680:)</w:t>
      </w:r>
      <w:r w:rsidRPr="00D10461">
        <w:t xml:space="preserve"> og Laurids Poulsen sammesteds</w:t>
      </w:r>
      <w:r>
        <w:t xml:space="preserve"> </w:t>
      </w:r>
      <w:r w:rsidRPr="00D10461">
        <w:rPr>
          <w:i/>
        </w:rPr>
        <w:t>(:f</w:t>
      </w:r>
      <w:r>
        <w:rPr>
          <w:i/>
        </w:rPr>
        <w:t xml:space="preserve">ødt ca. </w:t>
      </w:r>
      <w:r w:rsidRPr="00D10461">
        <w:rPr>
          <w:i/>
        </w:rPr>
        <w:t>1</w:t>
      </w:r>
      <w:r>
        <w:rPr>
          <w:i/>
        </w:rPr>
        <w:t>694</w:t>
      </w:r>
      <w:r w:rsidRPr="00D10461">
        <w:rPr>
          <w:i/>
        </w:rPr>
        <w:t>:)</w:t>
      </w:r>
    </w:p>
    <w:p w:rsidR="00015C07" w:rsidRDefault="00015C07">
      <w:r w:rsidRPr="00D10461">
        <w:t>(Kilde: Erik Brejl. Skanderborg Rytterdistrikts Skiftep</w:t>
      </w:r>
      <w:r>
        <w:t>. 1733-38. GRyt 8 nr. 30. Nr. 1746. Folio 180)</w:t>
      </w:r>
    </w:p>
    <w:p w:rsidR="00015C07" w:rsidRDefault="00015C07"/>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18</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Novb</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1746.</w:t>
      </w:r>
      <w:r>
        <w:rPr>
          <w:rFonts w:ascii="Times New Roman" w:eastAsia="MS Mincho" w:hAnsi="Times New Roman" w:cs="Times New Roman"/>
          <w:sz w:val="24"/>
          <w:szCs w:val="24"/>
        </w:rPr>
        <w:t xml:space="preserve">  </w:t>
      </w:r>
      <w:r w:rsidRPr="001A44A4">
        <w:rPr>
          <w:rFonts w:ascii="Times New Roman" w:eastAsia="MS Mincho" w:hAnsi="Times New Roman" w:cs="Times New Roman"/>
          <w:b/>
          <w:sz w:val="24"/>
          <w:szCs w:val="24"/>
        </w:rPr>
        <w:t>Niels Hansen</w:t>
      </w:r>
      <w:r w:rsidRPr="00973B2C">
        <w:rPr>
          <w:rFonts w:ascii="Times New Roman" w:eastAsia="MS Mincho" w:hAnsi="Times New Roman" w:cs="Times New Roman"/>
          <w:sz w:val="24"/>
          <w:szCs w:val="24"/>
        </w:rPr>
        <w:t xml:space="preserve">, Skovby fæster Halvparten af </w:t>
      </w:r>
      <w:r w:rsidRPr="00C025DE">
        <w:rPr>
          <w:rFonts w:ascii="Times New Roman" w:eastAsia="MS Mincho" w:hAnsi="Times New Roman" w:cs="Times New Roman"/>
          <w:sz w:val="24"/>
          <w:szCs w:val="24"/>
        </w:rPr>
        <w:t xml:space="preserve">Rasmus Pedersens </w:t>
      </w:r>
      <w:r>
        <w:rPr>
          <w:rFonts w:ascii="Times New Roman" w:eastAsia="MS Mincho" w:hAnsi="Times New Roman" w:cs="Times New Roman"/>
          <w:i/>
          <w:sz w:val="24"/>
          <w:szCs w:val="24"/>
        </w:rPr>
        <w:t>(:født ca. 1700:)</w:t>
      </w:r>
      <w:r w:rsidRPr="00973B2C">
        <w:rPr>
          <w:rFonts w:ascii="Times New Roman" w:eastAsia="MS Mincho" w:hAnsi="Times New Roman" w:cs="Times New Roman"/>
          <w:sz w:val="24"/>
          <w:szCs w:val="24"/>
        </w:rPr>
        <w:t xml:space="preserve"> Gaard</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(nr. 5:)</w:t>
      </w:r>
      <w:r w:rsidRPr="00973B2C">
        <w:rPr>
          <w:rFonts w:ascii="Times New Roman" w:eastAsia="MS Mincho" w:hAnsi="Times New Roman" w:cs="Times New Roman"/>
          <w:sz w:val="24"/>
          <w:szCs w:val="24"/>
        </w:rPr>
        <w:t xml:space="preserve">, ægter Datteren </w:t>
      </w:r>
      <w:r>
        <w:rPr>
          <w:rFonts w:ascii="Times New Roman" w:eastAsia="MS Mincho" w:hAnsi="Times New Roman" w:cs="Times New Roman"/>
          <w:i/>
          <w:sz w:val="24"/>
          <w:szCs w:val="24"/>
        </w:rPr>
        <w:t>(:?? Rasmusdatter:)</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og forbliver ved de gamle under en Husholdning, indtil den anden Part bliver fæsteledig, da hand skal melde sig til Fæstes Tagelse derpaa. Hartkorn paa den halve Gaard 3 Tdr. 4 Skp. 3 Fdk. hvoraf Indfæstning er 4 Rdr. Bygningen er 27 Fag og Besætningen paa 4 Bæster, 3 Køer, 1 Stud, 4 Ungnød, 8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48. Folio</w:t>
      </w:r>
      <w:r w:rsidRPr="00B876D0">
        <w:t xml:space="preserve"> </w:t>
      </w:r>
      <w:r>
        <w:t>19)</w:t>
      </w:r>
    </w:p>
    <w:p w:rsidR="00015C07" w:rsidRPr="0054756A" w:rsidRDefault="00015C07">
      <w:pPr>
        <w:jc w:val="both"/>
      </w:pPr>
      <w:r w:rsidRPr="0054756A">
        <w:t>(Modtaget fra Kurt Kermit Nielsen</w:t>
      </w:r>
      <w:r w:rsidR="00A5232B">
        <w:t>, Aarhus</w:t>
      </w:r>
      <w:r>
        <w:t xml:space="preserve">) </w:t>
      </w:r>
    </w:p>
    <w:p w:rsidR="00015C07" w:rsidRDefault="00015C07">
      <w:pPr>
        <w:rPr>
          <w:i/>
        </w:rPr>
      </w:pPr>
      <w:r>
        <w:rPr>
          <w:i/>
        </w:rPr>
        <w:t>(:Læs den fulde ordlyd af hans fæstebrev i efternævnte kilde:)</w:t>
      </w:r>
    </w:p>
    <w:p w:rsidR="00015C07" w:rsidRPr="00082737" w:rsidRDefault="00015C07">
      <w:r w:rsidRPr="00082737">
        <w:t>(Kilde: C. E. Gjesager:  Slægtsbog for Berthine Gjesager.  Side 111  Bog på</w:t>
      </w:r>
      <w:r w:rsidR="00082737">
        <w:t xml:space="preserve"> </w:t>
      </w:r>
      <w:r w:rsidR="00082737" w:rsidRPr="00082737">
        <w:t>lokal</w:t>
      </w:r>
      <w:r w:rsidR="00082737">
        <w:t>arkivet</w:t>
      </w:r>
      <w:r w:rsidRPr="00082737">
        <w:t>, Galten)</w:t>
      </w:r>
    </w:p>
    <w:p w:rsidR="00015C07" w:rsidRPr="00C05904" w:rsidRDefault="00015C07"/>
    <w:p w:rsidR="00015C07" w:rsidRDefault="00015C07"/>
    <w:p w:rsidR="00015C07" w:rsidRDefault="00015C07">
      <w:r>
        <w:t>Den 15. Marts 1752.  Skifte efter Peder Hansen i Hørslevgaard.  Enken var Anne Andersdatter. Hendes Lavværge var Jens Sørensen, der ægter og fæster.  Børn:  Anders 2 Aar,  Anne 9 Maaneder.</w:t>
      </w:r>
    </w:p>
    <w:p w:rsidR="00015C07" w:rsidRPr="00BC41D8" w:rsidRDefault="00015C07">
      <w:r>
        <w:t xml:space="preserve">Formyndere: </w:t>
      </w:r>
      <w:r>
        <w:rPr>
          <w:b/>
        </w:rPr>
        <w:t xml:space="preserve">Farbroder Niels Hansen i Skovby, </w:t>
      </w:r>
      <w:r>
        <w:t xml:space="preserve">Fasters Mand Jens Andersen </w:t>
      </w:r>
      <w:r w:rsidRPr="00BC41D8">
        <w:t>sammesteds</w:t>
      </w:r>
      <w:r>
        <w:t xml:space="preserve"> </w:t>
      </w:r>
      <w:r>
        <w:rPr>
          <w:i/>
        </w:rPr>
        <w:t>(:født ca. 1717:)</w:t>
      </w:r>
      <w:r w:rsidRPr="00BC41D8">
        <w:t>.</w:t>
      </w:r>
    </w:p>
    <w:p w:rsidR="00015C07" w:rsidRDefault="00015C07">
      <w:r>
        <w:t>(Kilde: Erik Brejl. Skanderborg Rytterdistrikts Skiftep. 1738-43. GRyt 8 nr. 32. Nr. 2190. Folio 240)</w:t>
      </w:r>
    </w:p>
    <w:p w:rsidR="00015C07" w:rsidRDefault="00015C07"/>
    <w:p w:rsidR="00015C07" w:rsidRDefault="00015C07"/>
    <w:p w:rsidR="00015C07" w:rsidRDefault="00015C07">
      <w:r>
        <w:t xml:space="preserve">Den 14. Juni 1752.  Skifte efter </w:t>
      </w:r>
      <w:r w:rsidRPr="00FA5D89">
        <w:t xml:space="preserve">Peder Rasmussen i Skovby </w:t>
      </w:r>
      <w:r w:rsidRPr="00FA5D89">
        <w:rPr>
          <w:i/>
        </w:rPr>
        <w:t>(:født ca. 1710:)</w:t>
      </w:r>
      <w:r w:rsidRPr="00FA5D89">
        <w:t xml:space="preserve">.  Enkens Navn mangler.  Hendes Lavværge var Jens Sørensen </w:t>
      </w:r>
      <w:r w:rsidRPr="00FA5D89">
        <w:rPr>
          <w:i/>
        </w:rPr>
        <w:t>(:f.ca.1720:)</w:t>
      </w:r>
      <w:r w:rsidRPr="00FA5D89">
        <w:t xml:space="preserve">, der ægter og fæster.  Børn:  Anne 7 Aar </w:t>
      </w:r>
      <w:r w:rsidRPr="00FA5D89">
        <w:rPr>
          <w:i/>
        </w:rPr>
        <w:t>(:f.ca. 1745:)</w:t>
      </w:r>
      <w:r w:rsidRPr="00FA5D89">
        <w:t>.  Formynder var</w:t>
      </w:r>
      <w:r>
        <w:t xml:space="preserve"> Fasters Mand </w:t>
      </w:r>
      <w:r w:rsidRPr="00007865">
        <w:rPr>
          <w:b/>
        </w:rPr>
        <w:t>Niels Hansen</w:t>
      </w:r>
      <w:r>
        <w:t xml:space="preserve"> sammesteds.</w:t>
      </w:r>
    </w:p>
    <w:p w:rsidR="00015C07" w:rsidRDefault="00015C07">
      <w:r>
        <w:t>(Kilde: Erik Brejl. Skanderborg Rytterdistrikts Skiftep. 1744-43. GRyt 8 nr. 32. Nr. 2225. Folio 282)</w:t>
      </w:r>
    </w:p>
    <w:p w:rsidR="00015C07" w:rsidRDefault="00015C07"/>
    <w:p w:rsidR="00015C07" w:rsidRDefault="00015C07"/>
    <w:p w:rsidR="00015C07" w:rsidRDefault="00015C07">
      <w:r>
        <w:t xml:space="preserve">1754.  Den 8. Okt.  Skifte efter Anne Andersdatter i Hørslevgaard.  Enkemanden var </w:t>
      </w:r>
      <w:r w:rsidRPr="00C74281">
        <w:t>Jens Sørensen</w:t>
      </w:r>
      <w:r>
        <w:t xml:space="preserve"> </w:t>
      </w:r>
      <w:r>
        <w:rPr>
          <w:i/>
        </w:rPr>
        <w:t>(:født ca. 1720:)</w:t>
      </w:r>
      <w:r>
        <w:t xml:space="preserve">.  Formynder for Børnene var </w:t>
      </w:r>
      <w:r>
        <w:rPr>
          <w:b/>
          <w:bCs/>
        </w:rPr>
        <w:t xml:space="preserve">Farbroder Niels Hansen i Skovby,  </w:t>
      </w:r>
      <w:r w:rsidRPr="00C74281">
        <w:rPr>
          <w:bCs/>
        </w:rPr>
        <w:t xml:space="preserve">Morbroder Jens Andersen </w:t>
      </w:r>
      <w:r>
        <w:rPr>
          <w:bCs/>
          <w:i/>
        </w:rPr>
        <w:t>(:f.ca. 1717:)</w:t>
      </w:r>
      <w:r>
        <w:t>.  I hendes første Ægteskab med [Peder Hansen, skifte 15.03.1752, nr. 2190] 1 Barn: Anne 3 Aar.</w:t>
      </w:r>
    </w:p>
    <w:p w:rsidR="00015C07" w:rsidRDefault="00015C07">
      <w:r>
        <w:t>(Kilde: Erik Brejl. Skanderborg Rytterdistrikts Skifter 1680-1765. GRyt 8. Nr. 2400. Folio 58)</w:t>
      </w:r>
    </w:p>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1</w:t>
      </w:r>
    </w:p>
    <w:p w:rsidR="00015C07" w:rsidRDefault="00015C07">
      <w:r>
        <w:t>Hansen,         Niels</w:t>
      </w:r>
      <w:r>
        <w:tab/>
      </w:r>
      <w:r>
        <w:tab/>
      </w:r>
      <w:r>
        <w:tab/>
        <w:t>født ca. 1709</w:t>
      </w:r>
    </w:p>
    <w:p w:rsidR="00015C07" w:rsidRDefault="00015C07">
      <w:r>
        <w:t>Selvejerbonde af Skovby</w:t>
      </w:r>
    </w:p>
    <w:p w:rsidR="00015C07" w:rsidRDefault="00015C07">
      <w:r>
        <w:t>______________________________________________________________________________</w:t>
      </w:r>
    </w:p>
    <w:p w:rsidR="00FC26CA" w:rsidRPr="00C86F55" w:rsidRDefault="00FC26CA" w:rsidP="00FC26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C26CA" w:rsidRDefault="00FC26CA" w:rsidP="00FC26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24. Julius 1757.  Christnede jeg Søren Andersens Datter, Ane, af Hørslev, hende frembar </w:t>
      </w:r>
      <w:r w:rsidRPr="00B338D7">
        <w:rPr>
          <w:b/>
        </w:rPr>
        <w:t>Niels Hansens</w:t>
      </w:r>
      <w:r>
        <w:rPr>
          <w:b/>
        </w:rPr>
        <w:t xml:space="preserve"> </w:t>
      </w:r>
      <w:r>
        <w:t xml:space="preserve">Kone </w:t>
      </w:r>
      <w:r>
        <w:rPr>
          <w:i/>
        </w:rPr>
        <w:t>(:????:)</w:t>
      </w:r>
      <w:r>
        <w:t xml:space="preserve"> af </w:t>
      </w:r>
      <w:r w:rsidRPr="00B338D7">
        <w:t>Skovby</w:t>
      </w:r>
      <w:r>
        <w:t>, Faddere  Simon Andersen, Michel Andersen, Rasmus Yde og Peder Pedersens Kone, alle af Hørslev.</w:t>
      </w:r>
    </w:p>
    <w:p w:rsidR="00FC26CA" w:rsidRDefault="00FC26CA" w:rsidP="00FC26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161.A.   Opslag 325)</w:t>
      </w:r>
    </w:p>
    <w:p w:rsidR="00FC26CA" w:rsidRDefault="00FC26CA" w:rsidP="00FC26C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Pr="00CB3EA5" w:rsidRDefault="00015C07">
      <w:pPr>
        <w:rPr>
          <w:i/>
        </w:rPr>
      </w:pPr>
      <w:r>
        <w:t xml:space="preserve">1760.  Den 14. Okt.  Skifte efter Niels Pedersen og Hustru Maren Hansdatter i Søballe. Som For-mynder for 7 Børn nævnt en Svoger </w:t>
      </w:r>
      <w:r>
        <w:rPr>
          <w:b/>
          <w:bCs/>
        </w:rPr>
        <w:t xml:space="preserve">Niels Hansen i Skovby </w:t>
      </w:r>
      <w:r w:rsidRPr="00123C3B">
        <w:rPr>
          <w:bCs/>
        </w:rPr>
        <w:t>og Svoger Niels Knudsen sst.</w:t>
      </w:r>
      <w:r>
        <w:rPr>
          <w:bCs/>
          <w:i/>
        </w:rPr>
        <w:t>(:1720:)</w:t>
      </w:r>
    </w:p>
    <w:p w:rsidR="00015C07" w:rsidRDefault="00015C07">
      <w:r>
        <w:t>(Kilde: Erik Brejl. Skanderborg Rytterdistrikts Skifter 1680-1765. GRyt 8. Nr. 2693. Folio 85)</w:t>
      </w:r>
    </w:p>
    <w:p w:rsidR="00015C07" w:rsidRDefault="00015C07"/>
    <w:p w:rsidR="00015C07" w:rsidRDefault="00015C07"/>
    <w:p w:rsidR="00015C07" w:rsidRPr="004B7C3F" w:rsidRDefault="00015C07">
      <w:pPr>
        <w:rPr>
          <w:i/>
        </w:rPr>
      </w:pPr>
      <w:r>
        <w:t xml:space="preserve">Den 22. Sept. 1764.  Skifte efter </w:t>
      </w:r>
      <w:r w:rsidRPr="00B32F9A">
        <w:t xml:space="preserve">Kirsten Rasmusdatter </w:t>
      </w:r>
      <w:r w:rsidRPr="00B32F9A">
        <w:rPr>
          <w:i/>
        </w:rPr>
        <w:t>(:født ca. 1705:)</w:t>
      </w:r>
      <w:r w:rsidRPr="00B32F9A">
        <w:t xml:space="preserve"> i Skovby.  Enkemanden var Laurids Poulsen </w:t>
      </w:r>
      <w:r w:rsidRPr="00B32F9A">
        <w:rPr>
          <w:i/>
        </w:rPr>
        <w:t>(:f</w:t>
      </w:r>
      <w:r>
        <w:rPr>
          <w:i/>
        </w:rPr>
        <w:t xml:space="preserve">ødt </w:t>
      </w:r>
      <w:r w:rsidRPr="00B32F9A">
        <w:rPr>
          <w:i/>
        </w:rPr>
        <w:t>ca. 1</w:t>
      </w:r>
      <w:r>
        <w:rPr>
          <w:i/>
        </w:rPr>
        <w:t>694</w:t>
      </w:r>
      <w:r w:rsidRPr="00B32F9A">
        <w:rPr>
          <w:i/>
        </w:rPr>
        <w:t>:)</w:t>
      </w:r>
      <w:r w:rsidRPr="00B32F9A">
        <w:t xml:space="preserve">. Deres Børn: Anne </w:t>
      </w:r>
      <w:r w:rsidRPr="00B32F9A">
        <w:rPr>
          <w:i/>
        </w:rPr>
        <w:t>(:f.ca. 1730:)</w:t>
      </w:r>
      <w:r w:rsidRPr="00B32F9A">
        <w:t xml:space="preserve"> g.m. Søren Andersen i Hørslev, Maren 29 Aar </w:t>
      </w:r>
      <w:r w:rsidRPr="00B32F9A">
        <w:rPr>
          <w:i/>
        </w:rPr>
        <w:t>(:f.ca. 1731:)</w:t>
      </w:r>
      <w:r w:rsidRPr="00B32F9A">
        <w:t xml:space="preserve">,  Ellen 27 </w:t>
      </w:r>
      <w:r w:rsidRPr="00B32F9A">
        <w:rPr>
          <w:i/>
        </w:rPr>
        <w:t>(:f.ca. 1737:)</w:t>
      </w:r>
      <w:r w:rsidRPr="00B32F9A">
        <w:t xml:space="preserve">,  Dorthe 21 </w:t>
      </w:r>
      <w:r w:rsidRPr="00B32F9A">
        <w:rPr>
          <w:i/>
        </w:rPr>
        <w:t>(:f.ca. 1742:)</w:t>
      </w:r>
      <w:r w:rsidRPr="00B32F9A">
        <w:t xml:space="preserve"> og Mikkel 17 Aar </w:t>
      </w:r>
      <w:r w:rsidRPr="00B32F9A">
        <w:rPr>
          <w:i/>
        </w:rPr>
        <w:t>(:f.ca. 1747:)</w:t>
      </w:r>
      <w:r w:rsidRPr="00B32F9A">
        <w:t>.  Deres Formynder var</w:t>
      </w:r>
      <w:r>
        <w:t xml:space="preserve"> Mosters Mand  </w:t>
      </w:r>
      <w:r w:rsidRPr="00E4035A">
        <w:rPr>
          <w:b/>
        </w:rPr>
        <w:t>Niels Hansen.</w:t>
      </w:r>
    </w:p>
    <w:p w:rsidR="00015C07" w:rsidRDefault="00015C07">
      <w:r>
        <w:t>(Kilde: Erik Brejl. Skanderborg Rytterdistrikts Skiftep. 1759-65. GRyt 8 nr. 34. Nr. 2857. Folio 362)</w:t>
      </w:r>
    </w:p>
    <w:p w:rsidR="00015C07" w:rsidRDefault="00015C07"/>
    <w:p w:rsidR="00015C07" w:rsidRDefault="00015C07"/>
    <w:p w:rsidR="00015C07" w:rsidRDefault="00015C07">
      <w:r>
        <w:t>1767.   Gaard No. 5. Schoubye Sogn,  Schoubye Bye.</w:t>
      </w:r>
    </w:p>
    <w:p w:rsidR="00015C07" w:rsidRDefault="00015C07">
      <w:r>
        <w:t xml:space="preserve">Rasmus Pedersen og </w:t>
      </w:r>
      <w:r>
        <w:rPr>
          <w:b/>
        </w:rPr>
        <w:t>Niels Hansen</w:t>
      </w:r>
      <w:r>
        <w:t>. Hartk.: 7 Td. 1 Sk. 2 Fdk. og 0 Alb.  Landgilde:  8 Rdl. 37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Folketælling 1787.  Skoubye Sogn.  Schanderborg Amt.  Skoubÿe Sogn og Bÿe.</w:t>
      </w:r>
      <w:r>
        <w:tab/>
        <w:t>5</w:t>
      </w:r>
      <w:r w:rsidRPr="00EC15BE">
        <w:rPr>
          <w:u w:val="single"/>
        </w:rPr>
        <w:t>te</w:t>
      </w:r>
      <w:r>
        <w:t xml:space="preserve"> Familie</w:t>
      </w:r>
    </w:p>
    <w:p w:rsidR="00015C07" w:rsidRDefault="00015C07">
      <w:r w:rsidRPr="007F708A">
        <w:rPr>
          <w:b/>
        </w:rPr>
        <w:t>Niels Hansen</w:t>
      </w:r>
      <w:r>
        <w:tab/>
      </w:r>
      <w:r>
        <w:tab/>
      </w:r>
      <w:r>
        <w:tab/>
        <w:t>Hosbonde</w:t>
      </w:r>
      <w:r>
        <w:tab/>
      </w:r>
      <w:r>
        <w:tab/>
      </w:r>
      <w:r>
        <w:tab/>
        <w:t>78</w:t>
      </w:r>
      <w:r>
        <w:tab/>
      </w:r>
      <w:r>
        <w:tab/>
        <w:t>Em. e.1. Æ.</w:t>
      </w:r>
      <w:r>
        <w:tab/>
      </w:r>
      <w:r>
        <w:tab/>
        <w:t>Selv Eÿer Bonde</w:t>
      </w:r>
    </w:p>
    <w:p w:rsidR="00015C07" w:rsidRDefault="00015C07">
      <w:r>
        <w:t>Barbara Nielsdatter</w:t>
      </w:r>
      <w:r>
        <w:tab/>
      </w:r>
      <w:r>
        <w:tab/>
        <w:t>Hs. Datter</w:t>
      </w:r>
      <w:r>
        <w:tab/>
      </w:r>
      <w:r>
        <w:tab/>
      </w:r>
      <w:r>
        <w:tab/>
        <w:t>30</w:t>
      </w:r>
      <w:r>
        <w:tab/>
      </w:r>
      <w:r>
        <w:tab/>
        <w:t>} Begge</w:t>
      </w:r>
    </w:p>
    <w:p w:rsidR="00015C07" w:rsidRDefault="00015C07">
      <w:r>
        <w:t>Hans Nielsen</w:t>
      </w:r>
      <w:r>
        <w:tab/>
      </w:r>
      <w:r>
        <w:tab/>
      </w:r>
      <w:r>
        <w:tab/>
        <w:t>Hans Søn</w:t>
      </w:r>
      <w:r>
        <w:tab/>
      </w:r>
      <w:r>
        <w:tab/>
      </w:r>
      <w:r>
        <w:tab/>
        <w:t>27</w:t>
      </w:r>
      <w:r>
        <w:tab/>
      </w:r>
      <w:r>
        <w:tab/>
        <w:t>} ugift</w:t>
      </w:r>
    </w:p>
    <w:p w:rsidR="00015C07" w:rsidRDefault="00015C07">
      <w:r>
        <w:t>Niels Sørensen</w:t>
      </w:r>
      <w:r>
        <w:tab/>
      </w:r>
      <w:r>
        <w:tab/>
      </w:r>
      <w:r>
        <w:tab/>
        <w:t>En Tieniste Karl</w:t>
      </w:r>
      <w:r>
        <w:tab/>
      </w:r>
      <w:r>
        <w:tab/>
        <w:t>24</w:t>
      </w:r>
      <w:r>
        <w:tab/>
      </w:r>
      <w:r>
        <w:tab/>
        <w:t xml:space="preserve">   }</w:t>
      </w:r>
    </w:p>
    <w:p w:rsidR="00015C07" w:rsidRDefault="00015C07">
      <w:r>
        <w:t>Jens Jørgensen</w:t>
      </w:r>
      <w:r>
        <w:tab/>
      </w:r>
      <w:r>
        <w:tab/>
      </w:r>
      <w:r>
        <w:tab/>
        <w:t>En Indsidder</w:t>
      </w:r>
      <w:r>
        <w:tab/>
      </w:r>
      <w:r>
        <w:tab/>
        <w:t>29</w:t>
      </w:r>
      <w:r>
        <w:tab/>
      </w:r>
      <w:r>
        <w:tab/>
        <w:t xml:space="preserve">   }</w:t>
      </w:r>
    </w:p>
    <w:p w:rsidR="00015C07" w:rsidRDefault="00015C07">
      <w:r>
        <w:t>Marie Berndts</w:t>
      </w:r>
      <w:r>
        <w:tab/>
      </w:r>
      <w:r>
        <w:tab/>
      </w:r>
      <w:r>
        <w:tab/>
        <w:t>En gammel Pige</w:t>
      </w:r>
      <w:r>
        <w:tab/>
      </w:r>
      <w:r>
        <w:tab/>
        <w:t>70</w:t>
      </w:r>
      <w:r>
        <w:tab/>
      </w:r>
      <w:r>
        <w:tab/>
        <w:t>ug</w:t>
      </w:r>
      <w:r>
        <w:tab/>
      </w:r>
      <w:r>
        <w:tab/>
      </w:r>
      <w:r>
        <w:tab/>
        <w:t>Lever af Almisse</w:t>
      </w:r>
    </w:p>
    <w:p w:rsidR="00015C07" w:rsidRDefault="00015C07"/>
    <w:p w:rsidR="00015C07" w:rsidRDefault="00015C07"/>
    <w:p w:rsidR="001E0C69" w:rsidRDefault="001E0C69"/>
    <w:p w:rsidR="00015C07" w:rsidRDefault="00015C07">
      <w:r>
        <w:tab/>
      </w:r>
      <w:r>
        <w:tab/>
      </w:r>
      <w:r>
        <w:tab/>
      </w:r>
      <w:r>
        <w:tab/>
      </w:r>
      <w:r>
        <w:tab/>
      </w:r>
      <w:r>
        <w:tab/>
      </w:r>
      <w:r>
        <w:tab/>
      </w:r>
      <w:r>
        <w:tab/>
        <w:t>Side 2</w:t>
      </w:r>
    </w:p>
    <w:p w:rsidR="004178AE" w:rsidRDefault="004178AE"/>
    <w:p w:rsidR="004178AE" w:rsidRDefault="004178AE"/>
    <w:p w:rsidR="00015C07" w:rsidRDefault="00015C07">
      <w:r>
        <w:t>======================================================================</w:t>
      </w:r>
    </w:p>
    <w:p w:rsidR="00015C07" w:rsidRDefault="00015C07">
      <w:pPr>
        <w:rPr>
          <w:i/>
        </w:rPr>
      </w:pPr>
      <w:r>
        <w:t>Herlufsdatter,       Johanne</w:t>
      </w:r>
      <w:r>
        <w:tab/>
      </w:r>
      <w:r>
        <w:tab/>
        <w:t>født ca. 1709</w:t>
      </w:r>
      <w:r>
        <w:tab/>
      </w:r>
      <w:r>
        <w:tab/>
      </w:r>
      <w:r>
        <w:tab/>
      </w:r>
      <w:r>
        <w:rPr>
          <w:i/>
        </w:rPr>
        <w:t>(:johanne herlufsdatter:)</w:t>
      </w:r>
    </w:p>
    <w:p w:rsidR="00015C07" w:rsidRDefault="00015C07">
      <w:r w:rsidRPr="000372B3">
        <w:t>Opholdskone af Skovby</w:t>
      </w:r>
    </w:p>
    <w:p w:rsidR="00015C07" w:rsidRPr="000372B3" w:rsidRDefault="00015C07">
      <w:r>
        <w:t>______________________________________________________________________________</w:t>
      </w:r>
    </w:p>
    <w:p w:rsidR="00015C07" w:rsidRDefault="00015C07"/>
    <w:p w:rsidR="00015C07" w:rsidRDefault="00015C07">
      <w:r>
        <w:t>Folketælling 1787.  Skoubye Sogn.  Schanderborg Amt.  Skoubÿe Sogn og Bÿe.</w:t>
      </w:r>
      <w:r>
        <w:tab/>
        <w:t>14. Familie</w:t>
      </w:r>
    </w:p>
    <w:p w:rsidR="00015C07" w:rsidRDefault="00015C07">
      <w:r>
        <w:t>Jørgen Johansen</w:t>
      </w:r>
      <w:r>
        <w:tab/>
      </w:r>
      <w:r>
        <w:tab/>
      </w:r>
      <w:r>
        <w:tab/>
        <w:t>Hosbonde</w:t>
      </w:r>
      <w:r>
        <w:tab/>
      </w:r>
      <w:r>
        <w:tab/>
      </w:r>
      <w:r>
        <w:tab/>
        <w:t>42</w:t>
      </w:r>
      <w:r>
        <w:tab/>
      </w:r>
      <w:r>
        <w:tab/>
        <w:t>Manden i 2</w:t>
      </w:r>
      <w:r>
        <w:rPr>
          <w:u w:val="single"/>
        </w:rPr>
        <w:t>det</w:t>
      </w:r>
      <w:r>
        <w:t xml:space="preserve"> </w:t>
      </w:r>
      <w:r>
        <w:tab/>
        <w:t xml:space="preserve">  Selv Eÿer Bonde</w:t>
      </w:r>
    </w:p>
    <w:p w:rsidR="00015C07" w:rsidRDefault="00015C07">
      <w:r>
        <w:t>Karen Nielsdatter</w:t>
      </w:r>
      <w:r>
        <w:tab/>
      </w:r>
      <w:r>
        <w:tab/>
      </w:r>
      <w:r>
        <w:tab/>
        <w:t>Hs. Hustrue</w:t>
      </w:r>
      <w:r>
        <w:tab/>
      </w:r>
      <w:r>
        <w:tab/>
        <w:t>22</w:t>
      </w:r>
      <w:r>
        <w:tab/>
      </w:r>
      <w:r>
        <w:tab/>
        <w:t>og Konen i 1</w:t>
      </w:r>
      <w:r>
        <w:rPr>
          <w:u w:val="single"/>
        </w:rPr>
        <w:t>ste</w:t>
      </w:r>
      <w:r>
        <w:t xml:space="preserve"> Æ.</w:t>
      </w:r>
    </w:p>
    <w:p w:rsidR="00015C07" w:rsidRDefault="00015C07">
      <w:r>
        <w:t>Niels Jørgensen</w:t>
      </w:r>
      <w:r>
        <w:tab/>
      </w:r>
      <w:r>
        <w:tab/>
      </w:r>
      <w:r>
        <w:tab/>
        <w:t>En Søn</w:t>
      </w:r>
      <w:r>
        <w:tab/>
      </w:r>
      <w:r>
        <w:tab/>
      </w:r>
      <w:r>
        <w:tab/>
        <w:t>13</w:t>
      </w:r>
    </w:p>
    <w:p w:rsidR="00015C07" w:rsidRDefault="00015C07">
      <w:r>
        <w:tab/>
      </w:r>
      <w:r>
        <w:tab/>
      </w:r>
      <w:r>
        <w:tab/>
      </w:r>
      <w:r>
        <w:tab/>
      </w:r>
      <w:r>
        <w:tab/>
        <w:t>(Et Ægte Barn og af</w:t>
      </w:r>
    </w:p>
    <w:p w:rsidR="00015C07" w:rsidRDefault="00015C07">
      <w:r>
        <w:tab/>
      </w:r>
      <w:r>
        <w:tab/>
      </w:r>
      <w:r>
        <w:tab/>
      </w:r>
      <w:r>
        <w:tab/>
      </w:r>
      <w:r>
        <w:tab/>
        <w:t>første Ægteskab)</w:t>
      </w:r>
    </w:p>
    <w:p w:rsidR="00015C07" w:rsidRPr="00313AF8" w:rsidRDefault="00015C07">
      <w:r w:rsidRPr="000372B3">
        <w:rPr>
          <w:b/>
        </w:rPr>
        <w:t>Johanna Herløfsdatter</w:t>
      </w:r>
      <w:r>
        <w:tab/>
        <w:t>- - - - - - - - - - - -</w:t>
      </w:r>
      <w:r>
        <w:tab/>
      </w:r>
      <w:r>
        <w:tab/>
        <w:t>78</w:t>
      </w:r>
      <w:r>
        <w:tab/>
      </w:r>
      <w:r>
        <w:tab/>
        <w:t>Enke  og</w:t>
      </w:r>
      <w:r>
        <w:tab/>
      </w:r>
      <w:r>
        <w:tab/>
        <w:t xml:space="preserve">  Opholds Kone</w:t>
      </w:r>
    </w:p>
    <w:p w:rsidR="00015C07" w:rsidRDefault="00015C07"/>
    <w:p w:rsidR="00015C07" w:rsidRDefault="00015C07"/>
    <w:p w:rsidR="00015C07" w:rsidRDefault="00015C07">
      <w:r>
        <w:t>======================================================================</w:t>
      </w:r>
    </w:p>
    <w:p w:rsidR="00015C07" w:rsidRDefault="00015C07">
      <w:r>
        <w:br w:type="page"/>
        <w:t>Nielsen,      Thomas</w:t>
      </w:r>
      <w:r>
        <w:tab/>
      </w:r>
      <w:r>
        <w:tab/>
        <w:t>født ca. 1709 i Skovby</w:t>
      </w:r>
      <w:r>
        <w:tab/>
      </w:r>
      <w:r>
        <w:tab/>
      </w:r>
      <w:r>
        <w:tab/>
      </w:r>
      <w:r>
        <w:tab/>
      </w:r>
      <w:r>
        <w:tab/>
      </w:r>
      <w:r>
        <w:tab/>
        <w:t>Gård nr. 9</w:t>
      </w:r>
    </w:p>
    <w:p w:rsidR="00015C07" w:rsidRDefault="00015C07">
      <w:r>
        <w:t>Rytterbonde i Skovby</w:t>
      </w:r>
      <w:r>
        <w:tab/>
      </w:r>
      <w:r>
        <w:tab/>
        <w:t>død ca. 1730 i Skovby</w:t>
      </w:r>
    </w:p>
    <w:p w:rsidR="00015C07" w:rsidRDefault="00015C07">
      <w:r>
        <w:t>______________________________________________________________________________</w:t>
      </w:r>
    </w:p>
    <w:p w:rsidR="00015C07" w:rsidRDefault="00015C07"/>
    <w:p w:rsidR="00015C07" w:rsidRDefault="00015C07">
      <w:r>
        <w:rPr>
          <w:b/>
        </w:rPr>
        <w:t>Thomas Nielsen,</w:t>
      </w:r>
      <w:r>
        <w:t xml:space="preserve"> født ca. 1709 i gård nr. 9</w:t>
      </w:r>
      <w:r w:rsidRPr="008D6BC5">
        <w:t xml:space="preserve"> </w:t>
      </w:r>
      <w:r>
        <w:t>i Skovby. Rytterbonde i Skovby, død ca. 1730 i Skovby</w:t>
      </w:r>
    </w:p>
    <w:p w:rsidR="00015C07" w:rsidRDefault="00015C07">
      <w:r>
        <w:t>Gift med Maren Christensdatter, født ca. 1700 i gård nr. 7 i Skovby, død efter 1765 i Skovby.</w:t>
      </w:r>
    </w:p>
    <w:p w:rsidR="00015C07" w:rsidRDefault="00015C07">
      <w:r>
        <w:t xml:space="preserve">(Kilde: C. E. Gjesager: Slægtsbog for Berthine Gjesager. Ane nr. 368. Bog på </w:t>
      </w:r>
      <w:r w:rsidR="00082737">
        <w:t>lokal</w:t>
      </w:r>
      <w:r>
        <w:t>arkivet, Galten)</w:t>
      </w:r>
    </w:p>
    <w:p w:rsidR="00015C07" w:rsidRPr="00E470F1" w:rsidRDefault="00015C07"/>
    <w:p w:rsidR="00015C07" w:rsidRDefault="00015C07">
      <w:r>
        <w:t xml:space="preserve">Søn af gamle Niels Lauridsen, Rytterbonde i Skovby </w:t>
      </w:r>
      <w:r>
        <w:rPr>
          <w:i/>
        </w:rPr>
        <w:t>(:kan være født omkring 1665:)</w:t>
      </w:r>
      <w:r>
        <w:t xml:space="preserve">,  død efter 1730 i Skovby og Hustru Kirsten Pedersdatter, </w:t>
      </w:r>
      <w:r>
        <w:rPr>
          <w:i/>
        </w:rPr>
        <w:t xml:space="preserve">(:kan være født omkring 1665:), </w:t>
      </w:r>
      <w:r>
        <w:t xml:space="preserve"> død 1730.</w:t>
      </w:r>
    </w:p>
    <w:p w:rsidR="00015C07" w:rsidRDefault="00015C07">
      <w:r>
        <w:t xml:space="preserve">(Kilde: C. E. Gjesager: Slægtsbog for Berthine Gjesager. Ane nr. 353. Bog på </w:t>
      </w:r>
      <w:r w:rsidR="00082737">
        <w:t>lokal</w:t>
      </w:r>
      <w:r>
        <w:t>arkivet, Galten)</w:t>
      </w:r>
    </w:p>
    <w:p w:rsidR="00015C07" w:rsidRDefault="00015C07"/>
    <w:p w:rsidR="00015C07" w:rsidRDefault="00015C07">
      <w:r>
        <w:t xml:space="preserve">Omkring år 1700 hed fæstebonden på gård nr. 9 Thomas Knudsen </w:t>
      </w:r>
      <w:r>
        <w:rPr>
          <w:i/>
        </w:rPr>
        <w:t>(:født ca. 1651:)</w:t>
      </w:r>
      <w:r>
        <w:t xml:space="preserve"> og han var gift med Kirsten Pedersdatter </w:t>
      </w:r>
      <w:r>
        <w:rPr>
          <w:i/>
        </w:rPr>
        <w:t>(:født ca. 1665:)</w:t>
      </w:r>
      <w:r>
        <w:t xml:space="preserve">. </w:t>
      </w:r>
    </w:p>
    <w:p w:rsidR="00015C07" w:rsidRDefault="00015C07">
      <w:r>
        <w:t xml:space="preserve">Thomas Knudsen dør i 1708 og gamle Niels Lauridsen </w:t>
      </w:r>
      <w:r>
        <w:rPr>
          <w:i/>
        </w:rPr>
        <w:t xml:space="preserve">(:født ca. 1665:) </w:t>
      </w:r>
      <w:r>
        <w:t xml:space="preserve">fæster gården mod at gifte sig med enken Kirsten Pedersdatter.  De får sønnen </w:t>
      </w:r>
      <w:r w:rsidRPr="008D6BC5">
        <w:rPr>
          <w:b/>
        </w:rPr>
        <w:t>Thomas Nielsen</w:t>
      </w:r>
      <w:r>
        <w:t>, der ifølge tradition er opkaldt efter Kirstens første mand.</w:t>
      </w:r>
    </w:p>
    <w:p w:rsidR="00015C07" w:rsidRDefault="00015C07">
      <w:r>
        <w:t xml:space="preserve">(Kilde: C. E. Gjesager:  Slægtsbog for Berthine Gjesager.  Side 132.  Bog på </w:t>
      </w:r>
      <w:r w:rsidR="00082737">
        <w:t>lokal</w:t>
      </w:r>
      <w:r>
        <w:t>arkivet, Galten)</w:t>
      </w:r>
    </w:p>
    <w:p w:rsidR="00015C07" w:rsidRPr="008D6BC5" w:rsidRDefault="00015C07"/>
    <w:p w:rsidR="00015C07" w:rsidRDefault="00015C07"/>
    <w:p w:rsidR="00015C07" w:rsidRDefault="00015C07">
      <w:r>
        <w:t xml:space="preserve">1718.  Gamle Niels Lauridsen står som fæster af gård nr. 9 af hartkorn 3 5 1 1 og bygninger består af 35 fag.  Han og hustruen Kirsten Pedersdatter fik 1 søn </w:t>
      </w:r>
      <w:r w:rsidRPr="0051414C">
        <w:rPr>
          <w:b/>
        </w:rPr>
        <w:t>Thomas Nielsen</w:t>
      </w:r>
      <w:r>
        <w:t>, født ca. 1709.</w:t>
      </w:r>
    </w:p>
    <w:p w:rsidR="00015C07" w:rsidRDefault="00015C07">
      <w:r>
        <w:t xml:space="preserve">(Kilde: C. E. Gjesager:  Slægtsbog for Berthine Gjesager.  Side 88.  Bog på </w:t>
      </w:r>
      <w:r w:rsidR="00082737">
        <w:t>lokal</w:t>
      </w:r>
      <w:r>
        <w:t>arkivet, Galten)</w:t>
      </w:r>
    </w:p>
    <w:p w:rsidR="00015C07" w:rsidRDefault="00015C07"/>
    <w:p w:rsidR="00015C07" w:rsidRDefault="00015C07"/>
    <w:p w:rsidR="00015C07" w:rsidRDefault="00015C07">
      <w:r>
        <w:t xml:space="preserve">1718.  </w:t>
      </w:r>
      <w:r w:rsidRPr="00FD5392">
        <w:t>Christen Andersen</w:t>
      </w:r>
      <w:r>
        <w:t xml:space="preserve"> i gård nr. 7 død.  Han og hustruen Maren Jensdatter </w:t>
      </w:r>
      <w:r>
        <w:rPr>
          <w:i/>
        </w:rPr>
        <w:t xml:space="preserve">(:født ca. 1684:) </w:t>
      </w:r>
      <w:r>
        <w:t xml:space="preserve"> fik børnene:   </w:t>
      </w:r>
      <w:r w:rsidRPr="00E66882">
        <w:t>Anders Christensen</w:t>
      </w:r>
      <w:r>
        <w:t>, Storring,  født ca. 1700</w:t>
      </w:r>
    </w:p>
    <w:p w:rsidR="00015C07" w:rsidRDefault="00015C07">
      <w:r>
        <w:tab/>
        <w:t xml:space="preserve">       </w:t>
      </w:r>
      <w:r w:rsidRPr="00102EBC">
        <w:t>Maren Christensdatter</w:t>
      </w:r>
      <w:r>
        <w:t xml:space="preserve"> </w:t>
      </w:r>
      <w:r>
        <w:rPr>
          <w:i/>
        </w:rPr>
        <w:t>(:f. ca. 1700:)</w:t>
      </w:r>
      <w:r>
        <w:t xml:space="preserve">, blev senere gift med </w:t>
      </w:r>
      <w:r w:rsidRPr="00102EBC">
        <w:rPr>
          <w:b/>
        </w:rPr>
        <w:t xml:space="preserve">Thomas Nielsen </w:t>
      </w:r>
      <w:r>
        <w:rPr>
          <w:i/>
        </w:rPr>
        <w:t xml:space="preserve"> </w:t>
      </w:r>
      <w:r>
        <w:t>i gård nr. 9.</w:t>
      </w:r>
    </w:p>
    <w:p w:rsidR="00015C07" w:rsidRDefault="00015C07">
      <w:r>
        <w:t xml:space="preserve">(Kilde: C. E. Gjesager:  Slægtsbog for Berthine Gjesager.  Side 84.  Bog på </w:t>
      </w:r>
      <w:r w:rsidR="00082737">
        <w:t>lokal</w:t>
      </w:r>
      <w:r>
        <w:t>arkivet, Galten)</w:t>
      </w:r>
    </w:p>
    <w:p w:rsidR="00015C07" w:rsidRDefault="00015C07"/>
    <w:p w:rsidR="00015C07" w:rsidRDefault="00015C07"/>
    <w:p w:rsidR="00015C07" w:rsidRPr="0054756A" w:rsidRDefault="00015C07">
      <w:r>
        <w:rPr>
          <w:rFonts w:eastAsia="MS Mincho"/>
        </w:rPr>
        <w:t xml:space="preserve">Den </w:t>
      </w:r>
      <w:r w:rsidRPr="00234A9D">
        <w:rPr>
          <w:rFonts w:eastAsia="MS Mincho"/>
        </w:rPr>
        <w:t>4</w:t>
      </w:r>
      <w:r>
        <w:rPr>
          <w:rFonts w:eastAsia="MS Mincho"/>
        </w:rPr>
        <w:t>.</w:t>
      </w:r>
      <w:r w:rsidRPr="00234A9D">
        <w:rPr>
          <w:rFonts w:eastAsia="MS Mincho"/>
        </w:rPr>
        <w:t xml:space="preserve"> Marts 1729</w:t>
      </w:r>
      <w:r>
        <w:rPr>
          <w:rFonts w:eastAsia="MS Mincho"/>
        </w:rPr>
        <w:t xml:space="preserve">.  </w:t>
      </w:r>
      <w:r w:rsidRPr="00690DE8">
        <w:rPr>
          <w:rFonts w:eastAsia="MS Mincho"/>
          <w:b/>
        </w:rPr>
        <w:t>Thomas Nielsen</w:t>
      </w:r>
      <w:r w:rsidRPr="00234A9D">
        <w:rPr>
          <w:rFonts w:eastAsia="MS Mincho"/>
        </w:rPr>
        <w:t xml:space="preserve">, Skovby fæster hans </w:t>
      </w:r>
      <w:r>
        <w:rPr>
          <w:rFonts w:eastAsia="MS Mincho"/>
        </w:rPr>
        <w:t>F</w:t>
      </w:r>
      <w:r w:rsidRPr="00234A9D">
        <w:rPr>
          <w:rFonts w:eastAsia="MS Mincho"/>
        </w:rPr>
        <w:t xml:space="preserve">ader Niels Laursens </w:t>
      </w:r>
      <w:r>
        <w:rPr>
          <w:rFonts w:eastAsia="MS Mincho"/>
          <w:i/>
        </w:rPr>
        <w:t>(:født ca. 1665:)</w:t>
      </w:r>
      <w:r>
        <w:rPr>
          <w:rFonts w:eastAsia="MS Mincho"/>
        </w:rPr>
        <w:t xml:space="preserve"> </w:t>
      </w:r>
      <w:r w:rsidRPr="00234A9D">
        <w:rPr>
          <w:rFonts w:eastAsia="MS Mincho"/>
        </w:rPr>
        <w:t xml:space="preserve">grundet </w:t>
      </w:r>
      <w:r>
        <w:rPr>
          <w:rFonts w:eastAsia="MS Mincho"/>
        </w:rPr>
        <w:t>A</w:t>
      </w:r>
      <w:r w:rsidRPr="00234A9D">
        <w:rPr>
          <w:rFonts w:eastAsia="MS Mincho"/>
        </w:rPr>
        <w:t xml:space="preserve">lderdom og </w:t>
      </w:r>
      <w:r>
        <w:rPr>
          <w:rFonts w:eastAsia="MS Mincho"/>
        </w:rPr>
        <w:t>S</w:t>
      </w:r>
      <w:r w:rsidRPr="00234A9D">
        <w:rPr>
          <w:rFonts w:eastAsia="MS Mincho"/>
        </w:rPr>
        <w:t>krøbelighed afstandne Partgaard</w:t>
      </w:r>
      <w:r>
        <w:rPr>
          <w:rFonts w:eastAsia="MS Mincho"/>
        </w:rPr>
        <w:t>, som efter Matriculen er</w:t>
      </w:r>
      <w:r w:rsidRPr="00234A9D">
        <w:rPr>
          <w:rFonts w:eastAsia="MS Mincho"/>
        </w:rPr>
        <w:t xml:space="preserve"> Hartkorn 3 </w:t>
      </w:r>
      <w:r>
        <w:rPr>
          <w:rFonts w:eastAsia="MS Mincho"/>
        </w:rPr>
        <w:t>T</w:t>
      </w:r>
      <w:r w:rsidRPr="00234A9D">
        <w:rPr>
          <w:rFonts w:eastAsia="MS Mincho"/>
        </w:rPr>
        <w:t>d</w:t>
      </w:r>
      <w:r>
        <w:rPr>
          <w:rFonts w:eastAsia="MS Mincho"/>
        </w:rPr>
        <w:t>r.</w:t>
      </w:r>
      <w:r w:rsidRPr="00234A9D">
        <w:rPr>
          <w:rFonts w:eastAsia="MS Mincho"/>
        </w:rPr>
        <w:t xml:space="preserve"> 5 </w:t>
      </w:r>
      <w:r>
        <w:rPr>
          <w:rFonts w:eastAsia="MS Mincho"/>
        </w:rPr>
        <w:t>S</w:t>
      </w:r>
      <w:r w:rsidRPr="00234A9D">
        <w:rPr>
          <w:rFonts w:eastAsia="MS Mincho"/>
        </w:rPr>
        <w:t>kp</w:t>
      </w:r>
      <w:r>
        <w:rPr>
          <w:rFonts w:eastAsia="MS Mincho"/>
        </w:rPr>
        <w:t>.</w:t>
      </w:r>
      <w:r w:rsidRPr="00234A9D">
        <w:rPr>
          <w:rFonts w:eastAsia="MS Mincho"/>
        </w:rPr>
        <w:t xml:space="preserve"> 1 </w:t>
      </w:r>
      <w:r>
        <w:rPr>
          <w:rFonts w:eastAsia="MS Mincho"/>
        </w:rPr>
        <w:t>Fdk.</w:t>
      </w:r>
      <w:r w:rsidRPr="00234A9D">
        <w:rPr>
          <w:rFonts w:eastAsia="MS Mincho"/>
        </w:rPr>
        <w:t xml:space="preserve"> 1 </w:t>
      </w:r>
      <w:r>
        <w:rPr>
          <w:rFonts w:eastAsia="MS Mincho"/>
        </w:rPr>
        <w:t>A</w:t>
      </w:r>
      <w:r w:rsidRPr="00234A9D">
        <w:rPr>
          <w:rFonts w:eastAsia="MS Mincho"/>
        </w:rPr>
        <w:t>lb</w:t>
      </w:r>
      <w:r>
        <w:rPr>
          <w:rFonts w:eastAsia="MS Mincho"/>
        </w:rPr>
        <w:t>., hvoraf I</w:t>
      </w:r>
      <w:r w:rsidRPr="00234A9D">
        <w:rPr>
          <w:rFonts w:eastAsia="MS Mincho"/>
        </w:rPr>
        <w:t xml:space="preserve">ndfæstning er 4 Rdr. </w:t>
      </w:r>
      <w:r>
        <w:rPr>
          <w:rFonts w:eastAsia="MS Mincho"/>
        </w:rPr>
        <w:t xml:space="preserve"> Bygningen er 35 fag H</w:t>
      </w:r>
      <w:r w:rsidRPr="00234A9D">
        <w:rPr>
          <w:rFonts w:eastAsia="MS Mincho"/>
        </w:rPr>
        <w:t xml:space="preserve">us og </w:t>
      </w:r>
      <w:r>
        <w:rPr>
          <w:rFonts w:eastAsia="MS Mincho"/>
        </w:rPr>
        <w:t>B</w:t>
      </w:r>
      <w:r w:rsidRPr="00234A9D">
        <w:rPr>
          <w:rFonts w:eastAsia="MS Mincho"/>
        </w:rPr>
        <w:t xml:space="preserve">esætningen 4 </w:t>
      </w:r>
      <w:r>
        <w:rPr>
          <w:rFonts w:eastAsia="MS Mincho"/>
        </w:rPr>
        <w:t>B</w:t>
      </w:r>
      <w:r w:rsidRPr="00234A9D">
        <w:rPr>
          <w:rFonts w:eastAsia="MS Mincho"/>
        </w:rPr>
        <w:t xml:space="preserve">æster, 3 </w:t>
      </w:r>
      <w:r>
        <w:rPr>
          <w:rFonts w:eastAsia="MS Mincho"/>
        </w:rPr>
        <w:t xml:space="preserve">Køer, 2 Ungnød og 4 Faar etc. </w:t>
      </w:r>
      <w:r>
        <w:rPr>
          <w:rFonts w:eastAsia="MS Mincho"/>
        </w:rPr>
        <w:tab/>
      </w:r>
      <w:r>
        <w:rPr>
          <w:rFonts w:eastAsia="MS Mincho"/>
        </w:rPr>
        <w:tab/>
        <w:t xml:space="preserve">   </w:t>
      </w:r>
      <w:r w:rsidRPr="0054756A">
        <w:t>(Modtaget fra Kurt Kermit Nielsen</w:t>
      </w:r>
      <w:r w:rsidR="00A5232B">
        <w:t>, Aarhus</w:t>
      </w:r>
      <w:r>
        <w:t>)</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13. Folio</w:t>
      </w:r>
      <w:r w:rsidRPr="00B876D0">
        <w:t xml:space="preserve"> </w:t>
      </w:r>
      <w:r>
        <w:t>6)</w:t>
      </w:r>
    </w:p>
    <w:p w:rsidR="00015C07" w:rsidRDefault="00015C07">
      <w:pPr>
        <w:rPr>
          <w:i/>
        </w:rPr>
      </w:pPr>
      <w:r>
        <w:rPr>
          <w:i/>
        </w:rPr>
        <w:t>(:Se fotokopi af originalt fæstebrev i efternævnte kilde:)</w:t>
      </w:r>
    </w:p>
    <w:p w:rsidR="00015C07" w:rsidRPr="00082737" w:rsidRDefault="00015C07">
      <w:r w:rsidRPr="00082737">
        <w:t xml:space="preserve">(Kilde: C. E. Gjesager:  Slægtsbog for Berthine Gjesager.  Side 132.  Bog på </w:t>
      </w:r>
      <w:r w:rsidR="00082737" w:rsidRPr="00082737">
        <w:t>lokal</w:t>
      </w:r>
      <w:r w:rsidRPr="00082737">
        <w:t>arkivet, Galten)</w:t>
      </w:r>
    </w:p>
    <w:p w:rsidR="00015C07" w:rsidRPr="004E4144" w:rsidRDefault="00015C07"/>
    <w:p w:rsidR="00015C07" w:rsidRDefault="00015C07"/>
    <w:p w:rsidR="00015C07" w:rsidRPr="002E32B2" w:rsidRDefault="00015C07">
      <w:r>
        <w:t xml:space="preserve">Den 17. Oktober 1730.  Skifte efter </w:t>
      </w:r>
      <w:r w:rsidRPr="002E32B2">
        <w:t xml:space="preserve">Kirsten Pedersdatter i Skovby </w:t>
      </w:r>
      <w:r w:rsidRPr="002E32B2">
        <w:rPr>
          <w:i/>
        </w:rPr>
        <w:t>(:</w:t>
      </w:r>
      <w:r>
        <w:rPr>
          <w:i/>
        </w:rPr>
        <w:t xml:space="preserve">født ca. </w:t>
      </w:r>
      <w:r w:rsidRPr="002E32B2">
        <w:rPr>
          <w:i/>
        </w:rPr>
        <w:t>1665:)</w:t>
      </w:r>
      <w:r w:rsidRPr="002E32B2">
        <w:t xml:space="preserve">.  Enkemanden var Niels Lauridsen </w:t>
      </w:r>
      <w:r>
        <w:rPr>
          <w:i/>
        </w:rPr>
        <w:t xml:space="preserve">(:født </w:t>
      </w:r>
      <w:r w:rsidRPr="002E32B2">
        <w:rPr>
          <w:i/>
        </w:rPr>
        <w:t>ca. 1665:)</w:t>
      </w:r>
      <w:r w:rsidRPr="002E32B2">
        <w:t>.  Bø</w:t>
      </w:r>
      <w:r>
        <w:t xml:space="preserve">rn:  </w:t>
      </w:r>
      <w:r w:rsidRPr="00706673">
        <w:rPr>
          <w:b/>
        </w:rPr>
        <w:t>Thomas, der fæster.</w:t>
      </w:r>
      <w:r>
        <w:t xml:space="preserve">  I første Ægteskab med </w:t>
      </w:r>
      <w:r w:rsidRPr="002E32B2">
        <w:t xml:space="preserve">Thomas Knudsen </w:t>
      </w:r>
      <w:r w:rsidRPr="002E32B2">
        <w:rPr>
          <w:i/>
        </w:rPr>
        <w:t>(:f</w:t>
      </w:r>
      <w:r>
        <w:rPr>
          <w:i/>
        </w:rPr>
        <w:t xml:space="preserve">ødt </w:t>
      </w:r>
      <w:r w:rsidRPr="002E32B2">
        <w:rPr>
          <w:i/>
        </w:rPr>
        <w:t>ca. 1651:)</w:t>
      </w:r>
      <w:r w:rsidRPr="002E32B2">
        <w:t xml:space="preserve">, Skifte 19. Okt. 1708,  følgende Børn:  Ellen 24 Aar </w:t>
      </w:r>
      <w:r w:rsidRPr="002E32B2">
        <w:rPr>
          <w:i/>
        </w:rPr>
        <w:t>(:</w:t>
      </w:r>
      <w:r>
        <w:rPr>
          <w:i/>
        </w:rPr>
        <w:t xml:space="preserve">født </w:t>
      </w:r>
      <w:r w:rsidRPr="002E32B2">
        <w:rPr>
          <w:i/>
        </w:rPr>
        <w:t>ca.</w:t>
      </w:r>
      <w:r>
        <w:rPr>
          <w:i/>
        </w:rPr>
        <w:t xml:space="preserve"> </w:t>
      </w:r>
      <w:r w:rsidRPr="002E32B2">
        <w:rPr>
          <w:i/>
        </w:rPr>
        <w:t>1706:)</w:t>
      </w:r>
      <w:r w:rsidRPr="002E32B2">
        <w:t xml:space="preserve">.  Formynder var Laurids Hansen, sammesteds </w:t>
      </w:r>
      <w:r>
        <w:rPr>
          <w:i/>
        </w:rPr>
        <w:t xml:space="preserve">(:født </w:t>
      </w:r>
      <w:r w:rsidRPr="002E32B2">
        <w:rPr>
          <w:i/>
        </w:rPr>
        <w:t>ca. 1690:)</w:t>
      </w:r>
      <w:r w:rsidRPr="002E32B2">
        <w:t>.</w:t>
      </w:r>
    </w:p>
    <w:p w:rsidR="00015C07" w:rsidRDefault="00015C07">
      <w:pPr>
        <w:rPr>
          <w:spacing w:val="-2"/>
        </w:rPr>
      </w:pPr>
      <w:r>
        <w:t>(Kilde: Erik Brejl. Skanderborg Rytterdistrikts Skiftep. 1725-31. GRyt 8 nr. 28. Nr. 1451. Folio 325)</w:t>
      </w:r>
    </w:p>
    <w:p w:rsidR="00015C07" w:rsidRDefault="00015C07"/>
    <w:p w:rsidR="00015C07" w:rsidRDefault="00015C07"/>
    <w:p w:rsidR="00271142" w:rsidRPr="00A143F7" w:rsidRDefault="00271142" w:rsidP="00271142">
      <w:pPr>
        <w:rPr>
          <w:i/>
        </w:rPr>
      </w:pPr>
      <w:r>
        <w:t xml:space="preserve">1730. Skifte i Skovby efter </w:t>
      </w:r>
      <w:r>
        <w:rPr>
          <w:b/>
        </w:rPr>
        <w:t xml:space="preserve">Niels Lauridsen </w:t>
      </w:r>
      <w:r>
        <w:t xml:space="preserve">og afgangne Hustru Kirsten Pedersdatter. /: At foretage Deling mellem bemeldte  Niels Laursen og den salig Kones, i forrige Ægteskab med Thomas Knudsen </w:t>
      </w:r>
      <w:r>
        <w:rPr>
          <w:i/>
        </w:rPr>
        <w:t>(:f. ca. 1651:)</w:t>
      </w:r>
      <w:r>
        <w:t xml:space="preserve"> avlede  Datter Ellen Thomasdatter</w:t>
      </w:r>
      <w:r>
        <w:rPr>
          <w:i/>
        </w:rPr>
        <w:t>,</w:t>
      </w:r>
      <w:r w:rsidRPr="00A143F7">
        <w:t xml:space="preserve"> 24 Aar gl.</w:t>
      </w:r>
      <w:r w:rsidRPr="00A143F7">
        <w:rPr>
          <w:i/>
        </w:rPr>
        <w:t xml:space="preserve"> </w:t>
      </w:r>
      <w:r>
        <w:rPr>
          <w:i/>
        </w:rPr>
        <w:t>(:f. ca. 1706:)</w:t>
      </w:r>
      <w:r w:rsidRPr="00A143F7">
        <w:t xml:space="preserve"> og nu i sidste Ægteskab med Niels Lausen avlede Søn Thomas </w:t>
      </w:r>
      <w:r>
        <w:t xml:space="preserve">Nielsen </w:t>
      </w:r>
      <w:r>
        <w:rPr>
          <w:i/>
        </w:rPr>
        <w:t>(:f. ca. 1709:)</w:t>
      </w:r>
      <w:r>
        <w:t>, som har stedet i Fæste :/.</w:t>
      </w:r>
    </w:p>
    <w:p w:rsidR="00271142" w:rsidRDefault="00271142" w:rsidP="00271142">
      <w:r>
        <w:t>(Kilde: Rytterbønder-Slægter fra Hjelmslev og Framlev Herreder.  Side  ??.   Bog på lokalarkivet)</w:t>
      </w:r>
    </w:p>
    <w:p w:rsidR="00271142" w:rsidRDefault="00271142"/>
    <w:p w:rsidR="003710D3" w:rsidRDefault="003710D3"/>
    <w:p w:rsidR="003710D3" w:rsidRDefault="003710D3"/>
    <w:p w:rsidR="00271142" w:rsidRDefault="00271142">
      <w:r>
        <w:tab/>
      </w:r>
      <w:r>
        <w:tab/>
      </w:r>
      <w:r>
        <w:tab/>
      </w:r>
      <w:r>
        <w:tab/>
      </w:r>
      <w:r>
        <w:tab/>
      </w:r>
      <w:r>
        <w:tab/>
      </w:r>
      <w:r>
        <w:tab/>
      </w:r>
      <w:r>
        <w:tab/>
        <w:t>Side 1</w:t>
      </w:r>
    </w:p>
    <w:p w:rsidR="00271142" w:rsidRDefault="00271142" w:rsidP="00271142">
      <w:r>
        <w:t>Nielsen,      Thomas</w:t>
      </w:r>
      <w:r>
        <w:tab/>
      </w:r>
      <w:r>
        <w:tab/>
        <w:t>født ca. 1709 i Skovby</w:t>
      </w:r>
      <w:r>
        <w:tab/>
      </w:r>
      <w:r>
        <w:tab/>
      </w:r>
      <w:r>
        <w:tab/>
      </w:r>
      <w:r>
        <w:tab/>
      </w:r>
      <w:r>
        <w:tab/>
      </w:r>
      <w:r>
        <w:tab/>
        <w:t>Gård nr. 9</w:t>
      </w:r>
    </w:p>
    <w:p w:rsidR="00271142" w:rsidRDefault="00271142" w:rsidP="00271142">
      <w:r>
        <w:t>Rytterbonde i Skovby</w:t>
      </w:r>
      <w:r>
        <w:tab/>
      </w:r>
      <w:r>
        <w:tab/>
        <w:t>død ca. 1730 i Skovby</w:t>
      </w:r>
    </w:p>
    <w:p w:rsidR="00271142" w:rsidRDefault="00271142" w:rsidP="00271142">
      <w:r>
        <w:t>______________________________________________________________________________</w:t>
      </w:r>
    </w:p>
    <w:p w:rsidR="00271142" w:rsidRDefault="00271142"/>
    <w:p w:rsidR="00015C07" w:rsidRDefault="00015C07">
      <w:r>
        <w:t xml:space="preserve">Thomas Nielsen gifter sig med Maren Christensdatter </w:t>
      </w:r>
      <w:r>
        <w:rPr>
          <w:i/>
        </w:rPr>
        <w:t>(:født ca. 1700:),</w:t>
      </w:r>
      <w:r>
        <w:t xml:space="preserve"> de får sønnen Thomas Thomasen</w:t>
      </w:r>
      <w:r w:rsidR="00271142">
        <w:t xml:space="preserve"> </w:t>
      </w:r>
      <w:r w:rsidR="00271142">
        <w:rPr>
          <w:i/>
        </w:rPr>
        <w:t>(:f. ca. 1728:)</w:t>
      </w:r>
      <w:r>
        <w:t xml:space="preserve">.  </w:t>
      </w:r>
      <w:r w:rsidRPr="004E4144">
        <w:rPr>
          <w:b/>
        </w:rPr>
        <w:t>Thomas Nielsen</w:t>
      </w:r>
      <w:r>
        <w:t xml:space="preserve"> dør ca. 1731 og barnets navn tyder på at han er opkaldt efter efter sin fader og dermed at han er døbt efter at faderen er død.</w:t>
      </w:r>
    </w:p>
    <w:p w:rsidR="00015C07" w:rsidRDefault="00015C07">
      <w:r>
        <w:t xml:space="preserve">(Kilde: C. E. Gjesager:  Slægtsbog for Berthine Gjesager.  Side 132.  Bog på </w:t>
      </w:r>
      <w:r w:rsidR="00082737">
        <w:t>lokal</w:t>
      </w:r>
      <w:r>
        <w:t>arkivet, Galten)</w:t>
      </w:r>
    </w:p>
    <w:p w:rsidR="00015C07" w:rsidRPr="004E4144" w:rsidRDefault="00015C07"/>
    <w:p w:rsidR="00015C07" w:rsidRDefault="00015C07"/>
    <w:p w:rsidR="00015C07" w:rsidRPr="0054756A" w:rsidRDefault="00015C07">
      <w:r>
        <w:rPr>
          <w:rFonts w:eastAsia="MS Mincho"/>
        </w:rPr>
        <w:t xml:space="preserve">Den </w:t>
      </w:r>
      <w:r w:rsidRPr="00234A9D">
        <w:rPr>
          <w:rFonts w:eastAsia="MS Mincho"/>
        </w:rPr>
        <w:t>26</w:t>
      </w:r>
      <w:r>
        <w:rPr>
          <w:rFonts w:eastAsia="MS Mincho"/>
        </w:rPr>
        <w:t>.</w:t>
      </w:r>
      <w:r w:rsidRPr="00234A9D">
        <w:rPr>
          <w:rFonts w:eastAsia="MS Mincho"/>
        </w:rPr>
        <w:t xml:space="preserve"> Octob</w:t>
      </w:r>
      <w:r>
        <w:rPr>
          <w:rFonts w:eastAsia="MS Mincho"/>
        </w:rPr>
        <w:t>.</w:t>
      </w:r>
      <w:r w:rsidRPr="00234A9D">
        <w:rPr>
          <w:rFonts w:eastAsia="MS Mincho"/>
        </w:rPr>
        <w:t xml:space="preserve"> 1731.</w:t>
      </w:r>
      <w:r>
        <w:rPr>
          <w:rFonts w:eastAsia="MS Mincho"/>
        </w:rPr>
        <w:t xml:space="preserve">  </w:t>
      </w:r>
      <w:r w:rsidRPr="002760C0">
        <w:rPr>
          <w:rFonts w:eastAsia="MS Mincho"/>
        </w:rPr>
        <w:t>Michel Bertelsen</w:t>
      </w:r>
      <w:r>
        <w:rPr>
          <w:rFonts w:eastAsia="MS Mincho"/>
        </w:rPr>
        <w:t xml:space="preserve"> </w:t>
      </w:r>
      <w:r>
        <w:rPr>
          <w:rFonts w:eastAsia="MS Mincho"/>
          <w:i/>
        </w:rPr>
        <w:t>(:født ca. 1700:)</w:t>
      </w:r>
      <w:r w:rsidRPr="00234A9D">
        <w:rPr>
          <w:rFonts w:eastAsia="MS Mincho"/>
        </w:rPr>
        <w:t>, Skovby</w:t>
      </w:r>
      <w:r>
        <w:rPr>
          <w:rFonts w:eastAsia="MS Mincho"/>
        </w:rPr>
        <w:t>, der har været Dragon i 12 Aar,</w:t>
      </w:r>
      <w:r w:rsidRPr="00234A9D">
        <w:rPr>
          <w:rFonts w:eastAsia="MS Mincho"/>
        </w:rPr>
        <w:t xml:space="preserve"> fæster afg</w:t>
      </w:r>
      <w:r>
        <w:rPr>
          <w:rFonts w:eastAsia="MS Mincho"/>
        </w:rPr>
        <w:t>.</w:t>
      </w:r>
      <w:r w:rsidRPr="00234A9D">
        <w:rPr>
          <w:rFonts w:eastAsia="MS Mincho"/>
        </w:rPr>
        <w:t xml:space="preserve"> </w:t>
      </w:r>
      <w:r w:rsidRPr="00DD23D1">
        <w:rPr>
          <w:rFonts w:eastAsia="MS Mincho"/>
          <w:b/>
        </w:rPr>
        <w:t>Thomas Nielsens</w:t>
      </w:r>
      <w:r>
        <w:rPr>
          <w:rFonts w:eastAsia="MS Mincho"/>
        </w:rPr>
        <w:t xml:space="preserve"> P</w:t>
      </w:r>
      <w:r w:rsidRPr="00234A9D">
        <w:rPr>
          <w:rFonts w:eastAsia="MS Mincho"/>
        </w:rPr>
        <w:t xml:space="preserve">artgaard, med </w:t>
      </w:r>
      <w:r>
        <w:rPr>
          <w:rFonts w:eastAsia="MS Mincho"/>
        </w:rPr>
        <w:t>V</w:t>
      </w:r>
      <w:r w:rsidRPr="00234A9D">
        <w:rPr>
          <w:rFonts w:eastAsia="MS Mincho"/>
        </w:rPr>
        <w:t xml:space="preserve">ilkaar han ægter Enken ved </w:t>
      </w:r>
      <w:r>
        <w:rPr>
          <w:rFonts w:eastAsia="MS Mincho"/>
        </w:rPr>
        <w:t>S</w:t>
      </w:r>
      <w:r w:rsidRPr="00234A9D">
        <w:rPr>
          <w:rFonts w:eastAsia="MS Mincho"/>
        </w:rPr>
        <w:t xml:space="preserve">tedet </w:t>
      </w:r>
      <w:r w:rsidRPr="002760C0">
        <w:rPr>
          <w:rFonts w:eastAsia="MS Mincho"/>
        </w:rPr>
        <w:t>Maren Christensdatter</w:t>
      </w:r>
      <w:r>
        <w:rPr>
          <w:rFonts w:eastAsia="MS Mincho"/>
        </w:rPr>
        <w:t xml:space="preserve"> </w:t>
      </w:r>
      <w:r>
        <w:rPr>
          <w:rFonts w:eastAsia="MS Mincho"/>
          <w:i/>
        </w:rPr>
        <w:t>(:født ca. 1700:)</w:t>
      </w:r>
      <w:r w:rsidRPr="00234A9D">
        <w:rPr>
          <w:rFonts w:eastAsia="MS Mincho"/>
        </w:rPr>
        <w:t>.</w:t>
      </w:r>
      <w:r>
        <w:rPr>
          <w:rFonts w:eastAsia="MS Mincho"/>
        </w:rPr>
        <w:t xml:space="preserve"> </w:t>
      </w:r>
      <w:r w:rsidRPr="00234A9D">
        <w:rPr>
          <w:rFonts w:eastAsia="MS Mincho"/>
        </w:rPr>
        <w:t xml:space="preserve"> Hartkorn 3</w:t>
      </w:r>
      <w:r>
        <w:rPr>
          <w:rFonts w:eastAsia="MS Mincho"/>
        </w:rPr>
        <w:t xml:space="preserve"> Tdr. 5 Skp. </w:t>
      </w:r>
      <w:r w:rsidRPr="00234A9D">
        <w:rPr>
          <w:rFonts w:eastAsia="MS Mincho"/>
        </w:rPr>
        <w:t>1</w:t>
      </w:r>
      <w:r>
        <w:rPr>
          <w:rFonts w:eastAsia="MS Mincho"/>
        </w:rPr>
        <w:t xml:space="preserve"> Fdk. </w:t>
      </w:r>
      <w:r w:rsidRPr="00234A9D">
        <w:rPr>
          <w:rFonts w:eastAsia="MS Mincho"/>
        </w:rPr>
        <w:t xml:space="preserve">1 </w:t>
      </w:r>
      <w:r>
        <w:rPr>
          <w:rFonts w:eastAsia="MS Mincho"/>
        </w:rPr>
        <w:t>A</w:t>
      </w:r>
      <w:r w:rsidRPr="00234A9D">
        <w:rPr>
          <w:rFonts w:eastAsia="MS Mincho"/>
        </w:rPr>
        <w:t>lb</w:t>
      </w:r>
      <w:r>
        <w:rPr>
          <w:rFonts w:eastAsia="MS Mincho"/>
        </w:rPr>
        <w:t>,</w:t>
      </w:r>
      <w:r w:rsidRPr="00234A9D">
        <w:rPr>
          <w:rFonts w:eastAsia="MS Mincho"/>
        </w:rPr>
        <w:t xml:space="preserve"> hvilket hannem grundet </w:t>
      </w:r>
      <w:r>
        <w:rPr>
          <w:rFonts w:eastAsia="MS Mincho"/>
        </w:rPr>
        <w:t>S</w:t>
      </w:r>
      <w:r w:rsidRPr="00234A9D">
        <w:rPr>
          <w:rFonts w:eastAsia="MS Mincho"/>
        </w:rPr>
        <w:t xml:space="preserve">tedets udfordrende Restance uden </w:t>
      </w:r>
      <w:r>
        <w:rPr>
          <w:rFonts w:eastAsia="MS Mincho"/>
        </w:rPr>
        <w:t>I</w:t>
      </w:r>
      <w:r w:rsidRPr="00234A9D">
        <w:rPr>
          <w:rFonts w:eastAsia="MS Mincho"/>
        </w:rPr>
        <w:t xml:space="preserve">ndfæstning overtager. Bygningen er 35 </w:t>
      </w:r>
      <w:r>
        <w:rPr>
          <w:rFonts w:eastAsia="MS Mincho"/>
        </w:rPr>
        <w:t>F</w:t>
      </w:r>
      <w:r w:rsidRPr="00234A9D">
        <w:rPr>
          <w:rFonts w:eastAsia="MS Mincho"/>
        </w:rPr>
        <w:t xml:space="preserve">ag </w:t>
      </w:r>
      <w:r>
        <w:rPr>
          <w:rFonts w:eastAsia="MS Mincho"/>
        </w:rPr>
        <w:t>H</w:t>
      </w:r>
      <w:r w:rsidRPr="00234A9D">
        <w:rPr>
          <w:rFonts w:eastAsia="MS Mincho"/>
        </w:rPr>
        <w:t xml:space="preserve">us og </w:t>
      </w:r>
      <w:r>
        <w:rPr>
          <w:rFonts w:eastAsia="MS Mincho"/>
        </w:rPr>
        <w:t>Besætning 4 B</w:t>
      </w:r>
      <w:r w:rsidRPr="00234A9D">
        <w:rPr>
          <w:rFonts w:eastAsia="MS Mincho"/>
        </w:rPr>
        <w:t xml:space="preserve">æster, 3 </w:t>
      </w:r>
      <w:r>
        <w:rPr>
          <w:rFonts w:eastAsia="MS Mincho"/>
        </w:rPr>
        <w:t>K</w:t>
      </w:r>
      <w:r w:rsidRPr="00234A9D">
        <w:rPr>
          <w:rFonts w:eastAsia="MS Mincho"/>
        </w:rPr>
        <w:t xml:space="preserve">øer, 3 </w:t>
      </w:r>
      <w:r>
        <w:rPr>
          <w:rFonts w:eastAsia="MS Mincho"/>
        </w:rPr>
        <w:t>U</w:t>
      </w:r>
      <w:r w:rsidRPr="00234A9D">
        <w:rPr>
          <w:rFonts w:eastAsia="MS Mincho"/>
        </w:rPr>
        <w:t xml:space="preserve">ngnød og 6 </w:t>
      </w:r>
      <w:r>
        <w:rPr>
          <w:rFonts w:eastAsia="MS Mincho"/>
        </w:rPr>
        <w:t>F</w:t>
      </w:r>
      <w:r w:rsidRPr="00234A9D">
        <w:rPr>
          <w:rFonts w:eastAsia="MS Mincho"/>
        </w:rPr>
        <w:t xml:space="preserve">aar etc. </w:t>
      </w:r>
      <w:r>
        <w:rPr>
          <w:rFonts w:eastAsia="MS Mincho"/>
        </w:rPr>
        <w:tab/>
      </w:r>
      <w:r>
        <w:rPr>
          <w:rFonts w:eastAsia="MS Mincho"/>
        </w:rPr>
        <w:tab/>
      </w:r>
      <w:r w:rsidRPr="0054756A">
        <w:t>(Modtaget fra Kurt Kermit Nielsen</w:t>
      </w:r>
      <w:r w:rsidR="00A5232B">
        <w:t>, Aarhus</w:t>
      </w:r>
      <w:r>
        <w:t xml:space="preserve">). </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14. Folio</w:t>
      </w:r>
      <w:r w:rsidRPr="00B876D0">
        <w:t xml:space="preserve"> </w:t>
      </w:r>
      <w:r>
        <w:t>48)</w:t>
      </w:r>
    </w:p>
    <w:p w:rsidR="00015C07" w:rsidRDefault="00015C07"/>
    <w:p w:rsidR="00015C07" w:rsidRDefault="00015C07"/>
    <w:p w:rsidR="00015C07" w:rsidRDefault="00015C07">
      <w:r>
        <w:t>1765.  Michel Berthelsen dør og sønnen Thomas Thomasen får fæste på gård nr. 9.</w:t>
      </w:r>
    </w:p>
    <w:p w:rsidR="00015C07" w:rsidRDefault="00015C07">
      <w:r>
        <w:t xml:space="preserve">(Kilde: C. E. Gjesager:  Slægtsbog for Berthine Gjesager.  Side 132.  Bog på </w:t>
      </w:r>
      <w:r w:rsidR="00082737">
        <w:t>lokal</w:t>
      </w:r>
      <w:r>
        <w:t>arkivet, Galten)</w:t>
      </w:r>
    </w:p>
    <w:p w:rsidR="00015C07" w:rsidRDefault="00015C07"/>
    <w:p w:rsidR="00015C07" w:rsidRDefault="00015C07"/>
    <w:p w:rsidR="00015C07" w:rsidRDefault="00015C07"/>
    <w:p w:rsidR="00015C07" w:rsidRDefault="00015C07"/>
    <w:p w:rsidR="00271142" w:rsidRDefault="00271142"/>
    <w:p w:rsidR="00015C07" w:rsidRDefault="00015C07"/>
    <w:p w:rsidR="00015C07" w:rsidRDefault="00015C07">
      <w:r>
        <w:tab/>
      </w:r>
      <w:r>
        <w:tab/>
      </w:r>
      <w:r>
        <w:tab/>
      </w:r>
      <w:r>
        <w:tab/>
      </w:r>
      <w:r>
        <w:tab/>
      </w:r>
      <w:r>
        <w:tab/>
      </w:r>
      <w:r>
        <w:tab/>
      </w:r>
      <w:r>
        <w:tab/>
        <w:t>Side 2</w:t>
      </w:r>
    </w:p>
    <w:p w:rsidR="0089647D" w:rsidRDefault="0089647D"/>
    <w:p w:rsidR="0089647D" w:rsidRDefault="0089647D"/>
    <w:p w:rsidR="00015C07" w:rsidRDefault="00015C07">
      <w:r>
        <w:t>======================================================================</w:t>
      </w:r>
    </w:p>
    <w:p w:rsidR="00015C07" w:rsidRDefault="00015C07">
      <w:r>
        <w:t>Pedersdatter,       Kirsten</w:t>
      </w:r>
      <w:r>
        <w:tab/>
      </w:r>
      <w:r>
        <w:tab/>
        <w:t>født ca. 1709</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Den 21. Maj 1721.  Skifte efter </w:t>
      </w:r>
      <w:r w:rsidRPr="006F7D51">
        <w:t xml:space="preserve">Kirsten Sørensdatter i Skovby </w:t>
      </w:r>
      <w:r w:rsidRPr="006F7D51">
        <w:rPr>
          <w:i/>
        </w:rPr>
        <w:t>(:f.ca. 1675:)</w:t>
      </w:r>
      <w:r w:rsidRPr="006F7D51">
        <w:t xml:space="preserve">.  Enkemanden var Peder Pedersen </w:t>
      </w:r>
      <w:r w:rsidRPr="006F7D51">
        <w:rPr>
          <w:i/>
        </w:rPr>
        <w:t>(:f. ca. 1670:)</w:t>
      </w:r>
      <w:r w:rsidRPr="006F7D51">
        <w:t xml:space="preserve">.  Børn: Jens 18 </w:t>
      </w:r>
      <w:r w:rsidRPr="006F7D51">
        <w:rPr>
          <w:i/>
        </w:rPr>
        <w:t>(:f.ca. 1702:)</w:t>
      </w:r>
      <w:r w:rsidRPr="006F7D51">
        <w:t>, Karen 15</w:t>
      </w:r>
      <w:r>
        <w:rPr>
          <w:b/>
        </w:rPr>
        <w:t xml:space="preserve"> </w:t>
      </w:r>
      <w:r>
        <w:rPr>
          <w:i/>
        </w:rPr>
        <w:t>(:f.ca. 1705:)</w:t>
      </w:r>
      <w:r w:rsidRPr="0060178F">
        <w:rPr>
          <w:b/>
        </w:rPr>
        <w:t>, Kirsten 12</w:t>
      </w:r>
      <w:r>
        <w:rPr>
          <w:b/>
        </w:rPr>
        <w:t xml:space="preserve"> </w:t>
      </w:r>
      <w:r>
        <w:rPr>
          <w:i/>
        </w:rPr>
        <w:t xml:space="preserve"> </w:t>
      </w:r>
      <w:r w:rsidRPr="006F7D51">
        <w:t xml:space="preserve">og Søren 9 Aar </w:t>
      </w:r>
      <w:r>
        <w:rPr>
          <w:i/>
        </w:rPr>
        <w:t>(:f.ca. 1711:)</w:t>
      </w:r>
      <w:r w:rsidRPr="0060178F">
        <w:rPr>
          <w:b/>
        </w:rPr>
        <w:t>.</w:t>
      </w:r>
    </w:p>
    <w:p w:rsidR="00015C07" w:rsidRDefault="00015C07">
      <w:pPr>
        <w:rPr>
          <w:spacing w:val="-2"/>
        </w:rPr>
      </w:pPr>
      <w:r>
        <w:t>(Kilde: Erik Brejl. Skanderborg Rytterdistrikts Skiftep. 1720-25.  GRyt 8 nr. 27.  Nr. 1054. Folio 40)</w:t>
      </w:r>
    </w:p>
    <w:p w:rsidR="00015C07" w:rsidRDefault="00015C07"/>
    <w:p w:rsidR="00015C07" w:rsidRDefault="00015C07"/>
    <w:p w:rsidR="00015C07" w:rsidRPr="00B97CD5" w:rsidRDefault="00015C07">
      <w:r>
        <w:t xml:space="preserve">Den 3. Sept. 1723.  Skifte efter </w:t>
      </w:r>
      <w:r w:rsidRPr="006F7D51">
        <w:t xml:space="preserve">Peder Pedersen i Skovby </w:t>
      </w:r>
      <w:r w:rsidRPr="006F7D51">
        <w:rPr>
          <w:i/>
        </w:rPr>
        <w:t>(:f.ca. 1670:)</w:t>
      </w:r>
      <w:r w:rsidRPr="006F7D51">
        <w:t xml:space="preserve">.  Enken var Anne Poulsdatter </w:t>
      </w:r>
      <w:r w:rsidRPr="006F7D51">
        <w:rPr>
          <w:i/>
        </w:rPr>
        <w:t>(:f.ca. 1675:)</w:t>
      </w:r>
      <w:r w:rsidRPr="006F7D51">
        <w:t xml:space="preserve">.  Hendes Lavværge var Niels Lauridsen den yngre </w:t>
      </w:r>
      <w:r w:rsidRPr="006F7D51">
        <w:rPr>
          <w:i/>
        </w:rPr>
        <w:t>(:f.ca. 1670:)</w:t>
      </w:r>
      <w:r w:rsidRPr="006F7D51">
        <w:t xml:space="preserve">.  I første Ægteskab [med Kirsten Sørensdatter </w:t>
      </w:r>
      <w:r w:rsidRPr="006F7D51">
        <w:rPr>
          <w:i/>
        </w:rPr>
        <w:t>(:f.ca. 1675:)</w:t>
      </w:r>
      <w:r w:rsidRPr="006F7D51">
        <w:t xml:space="preserve">, skifte 21. maj 1721, nr. 1054] følgende Børn:  Jens 21 Aar </w:t>
      </w:r>
      <w:r w:rsidRPr="006F7D51">
        <w:rPr>
          <w:i/>
        </w:rPr>
        <w:t>(:f.ca. 1702:)</w:t>
      </w:r>
      <w:r w:rsidRPr="006F7D51">
        <w:t>, Karen 18</w:t>
      </w:r>
      <w:r>
        <w:rPr>
          <w:b/>
        </w:rPr>
        <w:t xml:space="preserve"> </w:t>
      </w:r>
      <w:r>
        <w:rPr>
          <w:i/>
        </w:rPr>
        <w:t>(:f.ca. 1705:)</w:t>
      </w:r>
      <w:r w:rsidRPr="0060178F">
        <w:rPr>
          <w:b/>
        </w:rPr>
        <w:t xml:space="preserve">, Kirsten 14, </w:t>
      </w:r>
      <w:r>
        <w:rPr>
          <w:b/>
        </w:rPr>
        <w:t xml:space="preserve"> </w:t>
      </w:r>
      <w:r w:rsidRPr="006F7D51">
        <w:t xml:space="preserve">Søren 12 Aar </w:t>
      </w:r>
      <w:r>
        <w:rPr>
          <w:i/>
        </w:rPr>
        <w:t>(:f.ca. 1711:)</w:t>
      </w:r>
      <w:r w:rsidRPr="0060178F">
        <w:rPr>
          <w:b/>
        </w:rPr>
        <w:t>.</w:t>
      </w:r>
      <w:r>
        <w:t xml:space="preserve">  Deres Formyndere var:  Svoger Anders Pelsen i Labing.</w:t>
      </w:r>
    </w:p>
    <w:p w:rsidR="00015C07" w:rsidRDefault="00015C07">
      <w:pPr>
        <w:rPr>
          <w:spacing w:val="-2"/>
        </w:rPr>
      </w:pPr>
      <w:r>
        <w:t>(Kilde: Erik Brejl. Skanderborg Rytterdistrikts Skiftep. 1720-25. GRyt 8 nr. 27. Nr. 1120. Folio 179)</w:t>
      </w:r>
    </w:p>
    <w:p w:rsidR="00015C07" w:rsidRDefault="00015C07"/>
    <w:p w:rsidR="0089647D" w:rsidRDefault="0089647D"/>
    <w:p w:rsidR="00E95E40" w:rsidRDefault="00E95E40"/>
    <w:p w:rsidR="00015C07" w:rsidRDefault="00015C07">
      <w:r>
        <w:t>======================================================================</w:t>
      </w:r>
    </w:p>
    <w:p w:rsidR="00015C07" w:rsidRDefault="00015C07">
      <w:r>
        <w:t>Andersdatter,     Ellen</w:t>
      </w:r>
      <w:r>
        <w:tab/>
      </w:r>
      <w:r>
        <w:tab/>
        <w:t>født ca. 1710</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E502DF">
        <w:t xml:space="preserve">Anders Sørensen i Lundgaard </w:t>
      </w:r>
      <w:r w:rsidRPr="00E502DF">
        <w:rPr>
          <w:i/>
        </w:rPr>
        <w:t>(:født ca. 1655:)</w:t>
      </w:r>
      <w:r w:rsidRPr="00E502DF">
        <w:t xml:space="preserve">.  Enken var Karen Jensdatter </w:t>
      </w:r>
      <w:r w:rsidRPr="00E502DF">
        <w:rPr>
          <w:i/>
        </w:rPr>
        <w:t>(:f.ca. 1680:)</w:t>
      </w:r>
      <w:r w:rsidRPr="00E502DF">
        <w:t>.  Hendes La</w:t>
      </w:r>
      <w:r>
        <w:t xml:space="preserve">vværge var Peder Herlufsen i Kalbygaard.  Børn:  </w:t>
      </w:r>
      <w:r w:rsidRPr="00EE2017">
        <w:rPr>
          <w:b/>
        </w:rPr>
        <w:t>Ellen 13,</w:t>
      </w:r>
      <w:r>
        <w:rPr>
          <w:b/>
        </w:rPr>
        <w:t xml:space="preserve"> </w:t>
      </w:r>
      <w:r w:rsidRPr="00EE2017">
        <w:rPr>
          <w:b/>
        </w:rPr>
        <w:t xml:space="preserve"> </w:t>
      </w:r>
      <w:r w:rsidRPr="00E502DF">
        <w:t xml:space="preserve">Birgitte 12 </w:t>
      </w:r>
      <w:r w:rsidRPr="00E502DF">
        <w:rPr>
          <w:i/>
        </w:rPr>
        <w:t>(:f.ca. 1711:)</w:t>
      </w:r>
      <w:r w:rsidRPr="00E502DF">
        <w:t xml:space="preserve">,  Anne 8 </w:t>
      </w:r>
      <w:r w:rsidRPr="00E502DF">
        <w:rPr>
          <w:i/>
        </w:rPr>
        <w:t>(:f.ca. 1715:)</w:t>
      </w:r>
      <w:r w:rsidRPr="00E502DF">
        <w:t xml:space="preserve">,  Anders 2 </w:t>
      </w:r>
      <w:r w:rsidRPr="00E502DF">
        <w:rPr>
          <w:i/>
        </w:rPr>
        <w:t>(:f.ca. 1721:)</w:t>
      </w:r>
      <w:r w:rsidRPr="00E502DF">
        <w:t xml:space="preserve">.  Deres Formynder var Christen Mikkelsen Blak i Sminge, Jens Mikkelsen i Høver, Jens Mikkelsen i Rode.  I første Ægteskab med Ellen Jensdatter </w:t>
      </w:r>
      <w:r w:rsidRPr="00E502DF">
        <w:rPr>
          <w:i/>
        </w:rPr>
        <w:t>(:f.ca. 16</w:t>
      </w:r>
      <w:r>
        <w:rPr>
          <w:i/>
        </w:rPr>
        <w:t>6</w:t>
      </w:r>
      <w:r w:rsidRPr="00E502DF">
        <w:rPr>
          <w:i/>
        </w:rPr>
        <w:t>5:)</w:t>
      </w:r>
      <w:r w:rsidRPr="00E502DF">
        <w:t xml:space="preserve"> følgende Børn:  Ellen </w:t>
      </w:r>
      <w:r w:rsidRPr="00E502DF">
        <w:rPr>
          <w:i/>
        </w:rPr>
        <w:t>(:f.ca. 1</w:t>
      </w:r>
      <w:r>
        <w:rPr>
          <w:i/>
        </w:rPr>
        <w:t>695</w:t>
      </w:r>
      <w:r w:rsidRPr="00E502DF">
        <w:rPr>
          <w:i/>
        </w:rPr>
        <w:t>:)</w:t>
      </w:r>
      <w:r w:rsidRPr="00E502DF">
        <w:t xml:space="preserve"> gift med Simon Frandsen i Galten,  Helene </w:t>
      </w:r>
      <w:r w:rsidRPr="00E502DF">
        <w:rPr>
          <w:i/>
        </w:rPr>
        <w:t>(:f.ca. 1697:)</w:t>
      </w:r>
      <w:r w:rsidRPr="00E502DF">
        <w:t xml:space="preserve"> gift med Niels Pedersen i Klintrup,  Margrethe </w:t>
      </w:r>
      <w:r w:rsidRPr="00E502DF">
        <w:rPr>
          <w:i/>
        </w:rPr>
        <w:t>(:f.ca. 1700:)</w:t>
      </w:r>
      <w:r w:rsidRPr="00E502DF">
        <w:t xml:space="preserve"> gift med Jens Pedersen i Skovby </w:t>
      </w:r>
      <w:r w:rsidRPr="00E502DF">
        <w:rPr>
          <w:i/>
        </w:rPr>
        <w:t>(:f.ca. 1690:)</w:t>
      </w:r>
      <w:r w:rsidRPr="00E502DF">
        <w:t xml:space="preserve">, Søren 20 Aar </w:t>
      </w:r>
      <w:r w:rsidRPr="00E502DF">
        <w:rPr>
          <w:i/>
        </w:rPr>
        <w:t>(:f.ca. 1703:)</w:t>
      </w:r>
      <w:r w:rsidRPr="00E502DF">
        <w:t xml:space="preserve">,  Dorthe 19 Aar </w:t>
      </w:r>
      <w:r w:rsidRPr="00E502DF">
        <w:rPr>
          <w:i/>
        </w:rPr>
        <w:t>(:f.ca. 1704:)</w:t>
      </w:r>
      <w:r w:rsidRPr="00E502DF">
        <w:t>.  Deres Formyndere var Søskendebarn Søren Mogensen i Rode og Søskendebarn Jens</w:t>
      </w:r>
      <w:r>
        <w:t xml:space="preserve"> Herlufsen i Galten.</w:t>
      </w:r>
    </w:p>
    <w:p w:rsidR="00015C07" w:rsidRDefault="00015C07">
      <w:r>
        <w:t>(Kilde: Erik Brejl. Skanderborg Rytterdistrikts Skiftep. 1720-25. GRyt 8. 27. Nr. 1110. Folio 160)</w:t>
      </w:r>
    </w:p>
    <w:p w:rsidR="00015C07" w:rsidRDefault="00015C07"/>
    <w:p w:rsidR="00015C07" w:rsidRPr="00DC3D49" w:rsidRDefault="00015C07"/>
    <w:p w:rsidR="00015C07" w:rsidRDefault="00015C07">
      <w:r>
        <w:t xml:space="preserve">Skifte 26.02.1728 efter </w:t>
      </w:r>
      <w:r w:rsidRPr="007553C1">
        <w:t xml:space="preserve">Karen Jensdatter i Lundgaard </w:t>
      </w:r>
      <w:r w:rsidRPr="007553C1">
        <w:rPr>
          <w:i/>
        </w:rPr>
        <w:t>(:født ca. 1680.)</w:t>
      </w:r>
      <w:r w:rsidRPr="007553C1">
        <w:t xml:space="preserve">.  Enkemand var Peder Nielsen </w:t>
      </w:r>
      <w:r w:rsidRPr="007553C1">
        <w:rPr>
          <w:i/>
        </w:rPr>
        <w:t>(:f. ca. 1695:)</w:t>
      </w:r>
      <w:r w:rsidRPr="007553C1">
        <w:t xml:space="preserve">.  Børn:  Niels 4 </w:t>
      </w:r>
      <w:r w:rsidRPr="007553C1">
        <w:rPr>
          <w:i/>
        </w:rPr>
        <w:t>(:f.ca. 1724:)</w:t>
      </w:r>
      <w:r w:rsidRPr="007553C1">
        <w:t xml:space="preserve">,  Peder 14 Uger </w:t>
      </w:r>
      <w:r w:rsidRPr="007553C1">
        <w:rPr>
          <w:i/>
        </w:rPr>
        <w:t>(:</w:t>
      </w:r>
      <w:r>
        <w:rPr>
          <w:i/>
        </w:rPr>
        <w:t xml:space="preserve">født </w:t>
      </w:r>
      <w:r w:rsidRPr="007553C1">
        <w:rPr>
          <w:i/>
        </w:rPr>
        <w:t>1727:)</w:t>
      </w:r>
      <w:r w:rsidRPr="007553C1">
        <w:t xml:space="preserve">, Jens 14 Uger </w:t>
      </w:r>
      <w:r w:rsidRPr="007553C1">
        <w:rPr>
          <w:i/>
        </w:rPr>
        <w:t>(:f</w:t>
      </w:r>
      <w:r>
        <w:rPr>
          <w:i/>
        </w:rPr>
        <w:t>ødt</w:t>
      </w:r>
      <w:r w:rsidRPr="007553C1">
        <w:rPr>
          <w:i/>
        </w:rPr>
        <w:t xml:space="preserve"> 1727:)</w:t>
      </w:r>
      <w:r w:rsidRPr="007553C1">
        <w:t xml:space="preserve">.  Formynder var Fasters Mand Mikkel Eriksen i Rindelevgaard, Morten Pedersen Damsgaard i Ringkloster, Morbroder Niels Jensen </w:t>
      </w:r>
      <w:r w:rsidRPr="007553C1">
        <w:rPr>
          <w:i/>
        </w:rPr>
        <w:t>(:1687:)</w:t>
      </w:r>
      <w:r w:rsidRPr="007553C1">
        <w:t xml:space="preserve"> i Terp Mølle.  I første Ægteskab med Anders Sørensen </w:t>
      </w:r>
      <w:r w:rsidRPr="007553C1">
        <w:rPr>
          <w:i/>
        </w:rPr>
        <w:t>(:f.ca. 1655:)</w:t>
      </w:r>
      <w:r w:rsidRPr="007553C1">
        <w:t>, Skifte 15.02.1723 lbnr. 1110.</w:t>
      </w:r>
      <w:r>
        <w:t xml:space="preserve">  Børn: </w:t>
      </w:r>
      <w:r w:rsidRPr="00EE2017">
        <w:rPr>
          <w:b/>
        </w:rPr>
        <w:t>Ellen 18,</w:t>
      </w:r>
      <w:r>
        <w:rPr>
          <w:b/>
        </w:rPr>
        <w:t xml:space="preserve"> </w:t>
      </w:r>
      <w:r w:rsidRPr="00EE2017">
        <w:rPr>
          <w:b/>
        </w:rPr>
        <w:t xml:space="preserve"> </w:t>
      </w:r>
      <w:r w:rsidRPr="007553C1">
        <w:t xml:space="preserve">Birgitte 17 </w:t>
      </w:r>
      <w:r w:rsidRPr="007553C1">
        <w:rPr>
          <w:i/>
        </w:rPr>
        <w:t>(:f.ca. 1711:)</w:t>
      </w:r>
      <w:r w:rsidRPr="007553C1">
        <w:t xml:space="preserve">,  Anne 13 </w:t>
      </w:r>
      <w:r w:rsidRPr="007553C1">
        <w:rPr>
          <w:i/>
        </w:rPr>
        <w:t>(:f.ca. 1715:)</w:t>
      </w:r>
      <w:r w:rsidRPr="007553C1">
        <w:t xml:space="preserve">,  Anders 7 </w:t>
      </w:r>
      <w:r w:rsidRPr="007553C1">
        <w:rPr>
          <w:i/>
        </w:rPr>
        <w:t>(:f.ca. 1721:)</w:t>
      </w:r>
      <w:r w:rsidRPr="007553C1">
        <w:t>.  Formynder Christen M</w:t>
      </w:r>
      <w:r>
        <w:t>ikkelsen Blak i Sminge, Jens Mikkelsen i Høver, Niels Pedersen i Skanderborg Ladegaard.</w:t>
      </w:r>
    </w:p>
    <w:p w:rsidR="00015C07" w:rsidRPr="00645869" w:rsidRDefault="00015C07">
      <w:pPr>
        <w:rPr>
          <w:spacing w:val="-2"/>
          <w:lang w:val="en-US"/>
        </w:rPr>
      </w:pPr>
      <w:r>
        <w:t xml:space="preserve">(Kilde: Erik Brejl. Skanderborg Rytterdistrikts Skiftep. </w:t>
      </w:r>
      <w:r w:rsidRPr="00645869">
        <w:rPr>
          <w:lang w:val="en-US"/>
        </w:rPr>
        <w:t>1725-31.  GRyt 8 nr. 28.  Nr. 1308. Folio 98)</w:t>
      </w:r>
    </w:p>
    <w:p w:rsidR="00015C07" w:rsidRPr="00645869" w:rsidRDefault="00015C07">
      <w:pPr>
        <w:rPr>
          <w:lang w:val="en-US"/>
        </w:rPr>
      </w:pPr>
    </w:p>
    <w:p w:rsidR="00487E63" w:rsidRPr="007F71A8" w:rsidRDefault="00487E63" w:rsidP="00487E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487E63" w:rsidRPr="00D208C6" w:rsidRDefault="00487E63" w:rsidP="00487E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7F71A8">
        <w:rPr>
          <w:lang w:val="en-US"/>
        </w:rPr>
        <w:t xml:space="preserve">1730.  Festo Joh. </w:t>
      </w:r>
      <w:r w:rsidRPr="00D208C6">
        <w:t xml:space="preserve">Baptiste </w:t>
      </w:r>
      <w:r w:rsidRPr="00D208C6">
        <w:rPr>
          <w:i/>
        </w:rPr>
        <w:t>(: sct. Hans = 24. juni:)</w:t>
      </w:r>
      <w:r w:rsidRPr="00D208C6">
        <w:t>.  Var til D</w:t>
      </w:r>
      <w:r>
        <w:t xml:space="preserve">aaben unge Christen Børstings Datter </w:t>
      </w:r>
      <w:r>
        <w:rPr>
          <w:i/>
        </w:rPr>
        <w:t>(:i Sjelle:)</w:t>
      </w:r>
      <w:r>
        <w:t xml:space="preserve">, kaldet Maren, Baaren af </w:t>
      </w:r>
      <w:r>
        <w:rPr>
          <w:b/>
        </w:rPr>
        <w:t>Ellen Andersdatter Lundgaards</w:t>
      </w:r>
      <w:r>
        <w:rPr>
          <w:i/>
        </w:rPr>
        <w:t>(:f. ca. 1710 og Anders 1655:)</w:t>
      </w:r>
      <w:r>
        <w:t xml:space="preserve">  Faddere Jens Madsen, Niels Børsting, Peder Søfrensøn, Anne Christophersdatter, Anne Rasmusdatter, alle af Sielle. </w:t>
      </w:r>
    </w:p>
    <w:p w:rsidR="00487E63" w:rsidRPr="00FB3CD4" w:rsidRDefault="00487E63" w:rsidP="00487E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FB3CD4">
        <w:t>1720-</w:t>
      </w:r>
      <w:r>
        <w:t>17</w:t>
      </w:r>
      <w:r w:rsidRPr="00FB3CD4">
        <w:t xml:space="preserve">97.   C 353A. No. 1.   Side 16.   </w:t>
      </w:r>
      <w:r>
        <w:rPr>
          <w:i/>
        </w:rPr>
        <w:t>(:</w:t>
      </w:r>
      <w:r w:rsidRPr="000613AD">
        <w:rPr>
          <w:i/>
        </w:rPr>
        <w:t>Opslag 31</w:t>
      </w:r>
      <w:r w:rsidRPr="00FB3CD4">
        <w:t>)</w:t>
      </w:r>
    </w:p>
    <w:p w:rsidR="00833DB0" w:rsidRDefault="00833DB0"/>
    <w:p w:rsidR="00487E63" w:rsidRDefault="00487E63"/>
    <w:p w:rsidR="00015C07" w:rsidRDefault="00015C07"/>
    <w:p w:rsidR="00015C07" w:rsidRDefault="00015C07">
      <w:r>
        <w:t>======================================================================</w:t>
      </w:r>
    </w:p>
    <w:p w:rsidR="00015C07" w:rsidRDefault="00015C07">
      <w:r>
        <w:t>Andersen,      Jens</w:t>
      </w:r>
      <w:r>
        <w:tab/>
      </w:r>
      <w:r>
        <w:tab/>
        <w:t>født ca. 1710</w:t>
      </w:r>
    </w:p>
    <w:p w:rsidR="00015C07" w:rsidRDefault="00015C07">
      <w:r>
        <w:t>Af Skovby</w:t>
      </w:r>
      <w:r>
        <w:tab/>
      </w:r>
      <w:r>
        <w:tab/>
      </w:r>
      <w:r>
        <w:tab/>
      </w:r>
      <w:r>
        <w:tab/>
        <w:t>død 1748</w:t>
      </w:r>
    </w:p>
    <w:p w:rsidR="00015C07" w:rsidRDefault="00015C07">
      <w:r>
        <w:t>______________________________________________________________________________</w:t>
      </w:r>
    </w:p>
    <w:p w:rsidR="00015C07" w:rsidRDefault="00015C07"/>
    <w:p w:rsidR="00015C07" w:rsidRDefault="00015C07">
      <w:r>
        <w:t xml:space="preserve">Den 17. Sept. 1728.  Skifte efter </w:t>
      </w:r>
      <w:r w:rsidRPr="005409B8">
        <w:t xml:space="preserve">Anne Rasmusdatter i Skovby </w:t>
      </w:r>
      <w:r w:rsidRPr="005409B8">
        <w:rPr>
          <w:i/>
        </w:rPr>
        <w:t>(:f.ca. 1680:)</w:t>
      </w:r>
      <w:r w:rsidRPr="005409B8">
        <w:t xml:space="preserve">.  Enkemanden var Anders Jensen </w:t>
      </w:r>
      <w:r w:rsidRPr="005409B8">
        <w:rPr>
          <w:i/>
        </w:rPr>
        <w:t>(:f.ca. 1680:)</w:t>
      </w:r>
      <w:r w:rsidRPr="005409B8">
        <w:t>.</w:t>
      </w:r>
      <w:r w:rsidRPr="005409B8">
        <w:rPr>
          <w:i/>
        </w:rPr>
        <w:t xml:space="preserve"> </w:t>
      </w:r>
      <w:r w:rsidRPr="005409B8">
        <w:t xml:space="preserve"> B</w:t>
      </w:r>
      <w:r>
        <w:t xml:space="preserve">ørn: </w:t>
      </w:r>
      <w:r w:rsidRPr="00656133">
        <w:rPr>
          <w:b/>
        </w:rPr>
        <w:t>Jens 18 Aar,</w:t>
      </w:r>
      <w:r>
        <w:rPr>
          <w:b/>
        </w:rPr>
        <w:t xml:space="preserve"> </w:t>
      </w:r>
      <w:r w:rsidRPr="00656133">
        <w:rPr>
          <w:b/>
        </w:rPr>
        <w:t xml:space="preserve"> </w:t>
      </w:r>
      <w:r w:rsidRPr="005409B8">
        <w:t xml:space="preserve">Anne 15 </w:t>
      </w:r>
      <w:r w:rsidRPr="005409B8">
        <w:rPr>
          <w:i/>
        </w:rPr>
        <w:t>(:f.ca. 1713:)</w:t>
      </w:r>
      <w:r w:rsidRPr="005409B8">
        <w:t xml:space="preserve">,  Jens 9 Aar </w:t>
      </w:r>
      <w:r w:rsidRPr="005409B8">
        <w:rPr>
          <w:i/>
        </w:rPr>
        <w:t>(:f.ca. 1719:)</w:t>
      </w:r>
      <w:r w:rsidRPr="005409B8">
        <w:t>.  Deres Formynder var Farbroder Daniel Jensen i Fra</w:t>
      </w:r>
      <w:r>
        <w:t>mlev.</w:t>
      </w:r>
    </w:p>
    <w:p w:rsidR="00015C07" w:rsidRDefault="00015C07">
      <w:pPr>
        <w:rPr>
          <w:spacing w:val="-2"/>
        </w:rPr>
      </w:pPr>
      <w:r>
        <w:t>(Kilde: Erik Brejl. Skanderborg Rytterdistrikts Skiftep. 1725-31. GRyt 8 nr. 28. Nr. 1351. Folio 152)</w:t>
      </w:r>
    </w:p>
    <w:p w:rsidR="00015C07" w:rsidRDefault="00015C07"/>
    <w:p w:rsidR="00015C07" w:rsidRDefault="00015C07"/>
    <w:p w:rsidR="00015C07" w:rsidRDefault="00015C07">
      <w:r>
        <w:t xml:space="preserve">Den 2. Novb. 1734.  </w:t>
      </w:r>
      <w:r w:rsidRPr="00B46275">
        <w:rPr>
          <w:b/>
        </w:rPr>
        <w:t>Jens Andersen</w:t>
      </w:r>
      <w:r>
        <w:t xml:space="preserve">, Skovby fæster den for hannem afstandne 1/2 Part af hans Fader </w:t>
      </w:r>
      <w:r w:rsidRPr="00B435BB">
        <w:t>Anders Jensens</w:t>
      </w:r>
      <w:r>
        <w:t xml:space="preserve"> </w:t>
      </w:r>
      <w:r>
        <w:rPr>
          <w:i/>
        </w:rPr>
        <w:t>(:født ca. 1680:)</w:t>
      </w:r>
      <w:r>
        <w:t xml:space="preserve"> Gaard, siden han ikke selv kan forestaae hele Gaarden, dog med Vilkaar at han efter Faderens Død skal samle hele Gaarden og føre det under et Brug. Denne Halvpart Hartkorn 3 Tdr. 1 Skp. 2 Fdk. 2 1/2 Alb, hvoraf Indfæstning er 6 Rdr. Bygningen er 23 Fag og Besætning 3 Bæster, 2 Køer, 3 Ungnød, 4 Faar, Vogn etc. </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28. Folio</w:t>
      </w:r>
      <w:r w:rsidRPr="00B876D0">
        <w:t xml:space="preserve"> </w:t>
      </w:r>
      <w:r>
        <w:t>78)</w:t>
      </w:r>
    </w:p>
    <w:p w:rsidR="00015C07" w:rsidRPr="0054756A" w:rsidRDefault="00015C07">
      <w:pPr>
        <w:jc w:val="both"/>
      </w:pPr>
      <w:r w:rsidRPr="0054756A">
        <w:t>(Modtaget fra Kurt Kermit Nielsen</w:t>
      </w:r>
      <w:r w:rsidR="000D15A1">
        <w:t>, Aarhus</w:t>
      </w:r>
      <w:r>
        <w:t xml:space="preserve">) </w:t>
      </w:r>
    </w:p>
    <w:p w:rsidR="00015C07" w:rsidRDefault="00015C07"/>
    <w:p w:rsidR="00015C07" w:rsidRDefault="00015C07"/>
    <w:p w:rsidR="00015C07" w:rsidRDefault="00015C07">
      <w:pPr>
        <w:rPr>
          <w:b/>
        </w:rPr>
      </w:pPr>
      <w:r>
        <w:rPr>
          <w:b/>
        </w:rPr>
        <w:t xml:space="preserve">Er det samme person ??:  </w:t>
      </w:r>
      <w:r>
        <w:rPr>
          <w:i/>
        </w:rPr>
        <w:t>(:se datteren Anne:)</w:t>
      </w:r>
    </w:p>
    <w:p w:rsidR="00015C07" w:rsidRDefault="00015C07">
      <w:pPr>
        <w:rPr>
          <w:b/>
        </w:rPr>
      </w:pPr>
      <w:r>
        <w:t>Den 27. marts 1745. Skifte efter Søren Rasmussen Møller, Edslev. Enken var Anne Andersdatter.  Deres børn:  Rasmus Sørensen, 9 år,  Anders Sørensen, 7 år,  Daniel Sørensen, 3 år.</w:t>
      </w:r>
      <w:r>
        <w:br/>
        <w:t xml:space="preserve">Lavværge Niels Jensen af Borum, formynder Daniel Rasmussen, farbroder i Framlev, </w:t>
      </w:r>
      <w:r>
        <w:rPr>
          <w:b/>
        </w:rPr>
        <w:t xml:space="preserve">enkens broder Jens Andersen i Skovby er nævnt </w:t>
      </w:r>
    </w:p>
    <w:p w:rsidR="00015C07" w:rsidRDefault="00015C07">
      <w:r>
        <w:t>(Kilde:  Frijsenborg Gods Skifteprotokol  1719-1848.  G 341. – 379.  6/17. Side 188)</w:t>
      </w:r>
    </w:p>
    <w:p w:rsidR="00015C07" w:rsidRDefault="00015C07"/>
    <w:p w:rsidR="00015C07" w:rsidRPr="00B435BB" w:rsidRDefault="00015C07"/>
    <w:p w:rsidR="00015C07" w:rsidRPr="009212D0" w:rsidRDefault="00015C07">
      <w:pPr>
        <w:rPr>
          <w:i/>
        </w:rPr>
      </w:pPr>
      <w:r>
        <w:rPr>
          <w:i/>
        </w:rPr>
        <w:t>(:se også flere personer med navn Jens Andersen,  født  1715 /1717 /1718:)</w:t>
      </w:r>
    </w:p>
    <w:p w:rsidR="00015C07" w:rsidRDefault="00015C07"/>
    <w:p w:rsidR="00B615F6" w:rsidRDefault="00B615F6"/>
    <w:p w:rsidR="00015C07" w:rsidRDefault="00015C07">
      <w:r>
        <w:t>======================================================================</w:t>
      </w:r>
    </w:p>
    <w:p w:rsidR="00015C07" w:rsidRDefault="00015C07">
      <w:r>
        <w:t>Henriksen,      Christopher</w:t>
      </w:r>
      <w:r>
        <w:tab/>
      </w:r>
      <w:r>
        <w:tab/>
        <w:t>født ca. 1710</w:t>
      </w:r>
    </w:p>
    <w:p w:rsidR="00015C07" w:rsidRDefault="00015C07">
      <w:r>
        <w:t>Af Skovby,     senere af Illerup</w:t>
      </w:r>
    </w:p>
    <w:p w:rsidR="00015C07" w:rsidRDefault="00015C07">
      <w:r>
        <w:t>_______________________________________________________________________________</w:t>
      </w:r>
    </w:p>
    <w:p w:rsidR="00015C07" w:rsidRDefault="00015C07"/>
    <w:p w:rsidR="00015C07" w:rsidRPr="0054756A" w:rsidRDefault="00015C07">
      <w:r>
        <w:t xml:space="preserve">Den 11 Octob. 1738.  </w:t>
      </w:r>
      <w:r w:rsidRPr="000D535F">
        <w:rPr>
          <w:b/>
        </w:rPr>
        <w:t>Christopher Hendrichsen</w:t>
      </w:r>
      <w:r>
        <w:t xml:space="preserve">, Illerup - </w:t>
      </w:r>
      <w:r w:rsidRPr="000D535F">
        <w:rPr>
          <w:b/>
        </w:rPr>
        <w:t>han er fra Skovby</w:t>
      </w:r>
      <w:r>
        <w:t xml:space="preserve"> - fæster den Partgaard som Anders Ollesen, der har antaget Colerup Mølle (Kollerup Mølle) har overladt ha </w:t>
      </w:r>
      <w:r>
        <w:rPr>
          <w:i/>
        </w:rPr>
        <w:t>(:ham?:)</w:t>
      </w:r>
      <w:r>
        <w:t xml:space="preserve">.  Hartkorn 3 Tdr. 7 Skp. 1 Alb., Indfæstning 4 Rdr.  Bygningen 44 Fag og Besætning 4 Bæster, 4 Køer, 4 Ungnød og 6 Faar etc. </w:t>
      </w:r>
      <w:r>
        <w:tab/>
      </w:r>
      <w:r>
        <w:tab/>
      </w:r>
      <w:r w:rsidRPr="0054756A">
        <w:t>(Modtaget fra Kurt Kermit Nielsen</w:t>
      </w:r>
      <w:r w:rsidR="000D15A1">
        <w:t>, Aarhus</w:t>
      </w:r>
      <w:r>
        <w:t xml:space="preserve">) </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29. Folio</w:t>
      </w:r>
      <w:r w:rsidRPr="00B876D0">
        <w:t xml:space="preserve"> </w:t>
      </w:r>
      <w:r>
        <w:t>139)</w:t>
      </w:r>
    </w:p>
    <w:p w:rsidR="00015C07" w:rsidRDefault="00015C07"/>
    <w:p w:rsidR="00015C07" w:rsidRDefault="00015C07"/>
    <w:p w:rsidR="00015C07" w:rsidRDefault="00015C07">
      <w:r>
        <w:t>======================================================================</w:t>
      </w:r>
    </w:p>
    <w:p w:rsidR="00015C07" w:rsidRDefault="00015C07">
      <w:r>
        <w:t>Laursen,       Jens</w:t>
      </w:r>
      <w:r>
        <w:tab/>
      </w:r>
      <w:r>
        <w:tab/>
      </w:r>
      <w:r>
        <w:tab/>
        <w:t>født ca. 1710</w:t>
      </w:r>
      <w:r>
        <w:tab/>
      </w:r>
      <w:r>
        <w:tab/>
      </w:r>
      <w:r>
        <w:tab/>
      </w:r>
      <w:r>
        <w:tab/>
      </w:r>
      <w:r>
        <w:tab/>
      </w:r>
      <w:r>
        <w:tab/>
        <w:t>Gård nr. 12.</w:t>
      </w:r>
    </w:p>
    <w:p w:rsidR="00015C07" w:rsidRDefault="00015C07">
      <w:r>
        <w:t>Fæstebonde af Skovby</w:t>
      </w:r>
    </w:p>
    <w:p w:rsidR="00015C07" w:rsidRDefault="00015C07">
      <w:r>
        <w:t>_______________________________________________________________________________</w:t>
      </w:r>
    </w:p>
    <w:p w:rsidR="00015C07" w:rsidRDefault="00015C07"/>
    <w:p w:rsidR="00015C07" w:rsidRDefault="00015C07">
      <w:r>
        <w:t xml:space="preserve">Den 1. Decb. 1741.  </w:t>
      </w:r>
      <w:r w:rsidRPr="0056724E">
        <w:rPr>
          <w:b/>
        </w:rPr>
        <w:t>Jens Laursen</w:t>
      </w:r>
      <w:r>
        <w:t xml:space="preserve">, Skovby - som fra Soldatertjeneste hr Major Ingenhaefs? Compagni er udløst - fæster </w:t>
      </w:r>
      <w:r w:rsidRPr="002D0FF4">
        <w:t>Hans Rasmussens</w:t>
      </w:r>
      <w:r>
        <w:t xml:space="preserve"> </w:t>
      </w:r>
      <w:r>
        <w:rPr>
          <w:i/>
        </w:rPr>
        <w:t>(:født ca. 1676:)</w:t>
      </w:r>
      <w:r>
        <w:t xml:space="preserve"> afstandne Gaard. Hartkorn 5 Tdr. 2 Skp. 2 Fdk. 2 Alb. Til Stedets Forbedring er han uden Indfæstning bevilget, derimod han betaler den Besværing derved findes. 49 Fag Hus som han skal føre i Stand. Og udkrævende Besætning 6 Bæster, 4 Køer,  4 Ung, 8 Faar etc. </w:t>
      </w:r>
    </w:p>
    <w:p w:rsidR="00015C07" w:rsidRDefault="00015C07">
      <w:r>
        <w:t xml:space="preserve">(Kilde: </w:t>
      </w:r>
      <w:r w:rsidRPr="00B876D0">
        <w:t>Skanderborg Rytterdistrikts Fæsteprotokol 17</w:t>
      </w:r>
      <w:r>
        <w:t>41</w:t>
      </w:r>
      <w:r w:rsidRPr="00B876D0">
        <w:t xml:space="preserve"> – 17</w:t>
      </w:r>
      <w:r>
        <w:t>45</w:t>
      </w:r>
      <w:r w:rsidRPr="00B876D0">
        <w:t xml:space="preserve">. G-Ryt 8 </w:t>
      </w:r>
      <w:r>
        <w:t>–</w:t>
      </w:r>
      <w:r w:rsidRPr="00B876D0">
        <w:t xml:space="preserve"> 1</w:t>
      </w:r>
      <w:r>
        <w:t>8.  Nr. 34. Folio</w:t>
      </w:r>
      <w:r w:rsidRPr="00B876D0">
        <w:t xml:space="preserve"> </w:t>
      </w:r>
      <w:r>
        <w:t>191)</w:t>
      </w:r>
    </w:p>
    <w:p w:rsidR="00015C07" w:rsidRPr="0054756A" w:rsidRDefault="00015C07">
      <w:pPr>
        <w:jc w:val="both"/>
      </w:pPr>
      <w:r w:rsidRPr="0054756A">
        <w:t>(Modtaget fra Kurt Kermit Nielsen</w:t>
      </w:r>
      <w:r w:rsidR="007C2ECC">
        <w:t>, Aarhus</w:t>
      </w:r>
      <w:r>
        <w:t xml:space="preserve">) </w:t>
      </w:r>
    </w:p>
    <w:p w:rsidR="00015C07" w:rsidRDefault="00015C07"/>
    <w:p w:rsidR="00015C07" w:rsidRDefault="00015C07"/>
    <w:p w:rsidR="00015C07" w:rsidRPr="00DF6D9B" w:rsidRDefault="00015C07">
      <w:r>
        <w:t xml:space="preserve">1747.  Peder Rasmussen </w:t>
      </w:r>
      <w:r>
        <w:rPr>
          <w:i/>
        </w:rPr>
        <w:t>(:født ca. 1710:)</w:t>
      </w:r>
      <w:r>
        <w:t xml:space="preserve"> fæster </w:t>
      </w:r>
      <w:r w:rsidRPr="00BB4424">
        <w:rPr>
          <w:b/>
        </w:rPr>
        <w:t>Jens Lauridsens</w:t>
      </w:r>
      <w:r>
        <w:t xml:space="preserve"> afstandne gård.  Bygninger på 37 fag.  Hartkorn nu 4 1 – 2.</w:t>
      </w:r>
    </w:p>
    <w:p w:rsidR="00015C07" w:rsidRDefault="00015C07">
      <w:r>
        <w:t>(Der må være en anden, som står for noget af hartkornet og noget af bygningerne).</w:t>
      </w:r>
    </w:p>
    <w:p w:rsidR="00015C07" w:rsidRDefault="00015C07">
      <w:r>
        <w:t xml:space="preserve">(Kilde: C. E. Gjesager:  Slægtsbog for Berthine Gjesager.  Side 94.  Bog på </w:t>
      </w:r>
      <w:r w:rsidR="007C2ECC">
        <w:t>Lokal</w:t>
      </w:r>
      <w:r>
        <w:t>arkivet, Galten)</w:t>
      </w:r>
    </w:p>
    <w:p w:rsidR="00015C07" w:rsidRDefault="00015C07"/>
    <w:p w:rsidR="007B3434" w:rsidRDefault="007B3434"/>
    <w:p w:rsidR="007C2ECC" w:rsidRDefault="007C2ECC">
      <w:r>
        <w:rPr>
          <w:b/>
        </w:rPr>
        <w:t>Er det samme person ?:</w:t>
      </w:r>
    </w:p>
    <w:p w:rsidR="007C2ECC" w:rsidRPr="00C04ABA" w:rsidRDefault="007C2ECC" w:rsidP="007C2E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1745.  Doica. 13. p: Tr.: </w:t>
      </w:r>
      <w:r>
        <w:rPr>
          <w:i/>
        </w:rPr>
        <w:t>(:</w:t>
      </w:r>
      <w:r w:rsidR="00F605D8">
        <w:rPr>
          <w:i/>
        </w:rPr>
        <w:t>12. september</w:t>
      </w:r>
      <w:r>
        <w:rPr>
          <w:i/>
        </w:rPr>
        <w:t>:)</w:t>
      </w:r>
      <w:r>
        <w:t>.  Var til Daaben Rasmus Hansøns Barn</w:t>
      </w:r>
      <w:r w:rsidR="007B3434">
        <w:t xml:space="preserve"> </w:t>
      </w:r>
      <w:r w:rsidR="007B3434">
        <w:rPr>
          <w:i/>
        </w:rPr>
        <w:t>(:i Sjelle:)</w:t>
      </w:r>
      <w:r>
        <w:t xml:space="preserve">, kaldet Jens, Baaren af Præstens Pige Berethe Pedersdatter,  Faddere, </w:t>
      </w:r>
      <w:r w:rsidRPr="007C2ECC">
        <w:rPr>
          <w:b/>
        </w:rPr>
        <w:t>Jens Lauritzen fra Schoubÿe</w:t>
      </w:r>
      <w:r>
        <w:t xml:space="preserve"> </w:t>
      </w:r>
      <w:r w:rsidRPr="007C2ECC">
        <w:rPr>
          <w:i/>
        </w:rPr>
        <w:t>(:</w:t>
      </w:r>
      <w:r w:rsidR="007B3434">
        <w:rPr>
          <w:i/>
        </w:rPr>
        <w:t xml:space="preserve">kan være enten 1690 eller </w:t>
      </w:r>
      <w:r w:rsidRPr="007C2ECC">
        <w:rPr>
          <w:i/>
        </w:rPr>
        <w:t>1710</w:t>
      </w:r>
      <w:r w:rsidR="00F605D8">
        <w:rPr>
          <w:i/>
        </w:rPr>
        <w:t>, er derfor not. begge steder</w:t>
      </w:r>
      <w:r w:rsidRPr="007C2ECC">
        <w:rPr>
          <w:i/>
        </w:rPr>
        <w:t>:)</w:t>
      </w:r>
      <w:r w:rsidRPr="007C2ECC">
        <w:t>,</w:t>
      </w:r>
      <w:r>
        <w:t xml:space="preserve"> Christen Børsting, Dÿnnitz Nielsen, Maren Jacobsdatter, Maren Hansdatter.</w:t>
      </w:r>
    </w:p>
    <w:p w:rsidR="007C2ECC" w:rsidRPr="004C7789" w:rsidRDefault="007C2ECC" w:rsidP="007C2E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rsidR="007B3434">
        <w:t>og</w:t>
      </w:r>
      <w:r w:rsidRPr="00535F05">
        <w:t xml:space="preserve"> </w:t>
      </w:r>
      <w:r w:rsidRPr="004C7789">
        <w:t xml:space="preserve">1720-97. C 353A. No. 1. </w:t>
      </w:r>
      <w:r w:rsidR="007B3434">
        <w:t xml:space="preserve">  </w:t>
      </w:r>
      <w:r w:rsidRPr="004C7789">
        <w:t xml:space="preserve">Side </w:t>
      </w:r>
      <w:r w:rsidR="007B3434">
        <w:t>33.B</w:t>
      </w:r>
      <w:r w:rsidRPr="004C7789">
        <w:t xml:space="preserve">. </w:t>
      </w:r>
      <w:r w:rsidR="007B3434">
        <w:t xml:space="preserve">  </w:t>
      </w:r>
      <w:r w:rsidRPr="004C7789">
        <w:t xml:space="preserve">Opslag </w:t>
      </w:r>
      <w:r w:rsidR="007B3434">
        <w:t>67</w:t>
      </w:r>
      <w:r w:rsidRPr="004C7789">
        <w:t>)</w:t>
      </w:r>
    </w:p>
    <w:p w:rsidR="007C2ECC" w:rsidRDefault="007C2ECC" w:rsidP="007C2E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C2ECC" w:rsidRPr="007C2ECC" w:rsidRDefault="007C2ECC"/>
    <w:p w:rsidR="00015C07" w:rsidRDefault="007C2ECC">
      <w:r>
        <w:rPr>
          <w:i/>
        </w:rPr>
        <w:t>(:se også en Jens Laursen, f. ca. 1690:)</w:t>
      </w:r>
    </w:p>
    <w:p w:rsidR="002443E9" w:rsidRPr="002C035C" w:rsidRDefault="002443E9" w:rsidP="002443E9">
      <w:pPr>
        <w:rPr>
          <w:i/>
        </w:rPr>
      </w:pPr>
      <w:r>
        <w:rPr>
          <w:i/>
        </w:rPr>
        <w:t>(:det kan være samme person eller to forskellige, derfor not. begge steder:)</w:t>
      </w:r>
    </w:p>
    <w:p w:rsidR="007C2ECC" w:rsidRDefault="007C2ECC"/>
    <w:p w:rsidR="00E95E40" w:rsidRDefault="00E95E40"/>
    <w:p w:rsidR="007C2ECC" w:rsidRPr="007C2ECC" w:rsidRDefault="007C2ECC"/>
    <w:p w:rsidR="00015C07" w:rsidRDefault="00015C07">
      <w:r>
        <w:t>=====================================================================</w:t>
      </w:r>
    </w:p>
    <w:p w:rsidR="00015C07" w:rsidRDefault="00015C07">
      <w:r>
        <w:t>Nielsdatter,      Mette</w:t>
      </w:r>
      <w:r>
        <w:tab/>
      </w:r>
      <w:r>
        <w:tab/>
      </w:r>
      <w:r>
        <w:tab/>
        <w:t>født ca. 1710</w:t>
      </w:r>
    </w:p>
    <w:p w:rsidR="00015C07" w:rsidRDefault="00015C07">
      <w:r>
        <w:t>Af Skovby</w:t>
      </w:r>
      <w:r>
        <w:tab/>
      </w:r>
      <w:r>
        <w:tab/>
      </w:r>
      <w:r>
        <w:tab/>
      </w:r>
      <w:r>
        <w:tab/>
      </w:r>
      <w:r>
        <w:tab/>
        <w:t>død   ??     (efter 1785:)</w:t>
      </w:r>
    </w:p>
    <w:p w:rsidR="00015C07" w:rsidRDefault="00015C07">
      <w:r>
        <w:t>______________________________________________________________________________</w:t>
      </w:r>
    </w:p>
    <w:p w:rsidR="00015C07" w:rsidRDefault="00015C07"/>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w:t>
      </w:r>
      <w:r>
        <w:rPr>
          <w:u w:val="single"/>
        </w:rPr>
        <w:t>o</w:t>
      </w:r>
      <w:r>
        <w:t xml:space="preserve">. 1740.  Den 16. Martii blef </w:t>
      </w:r>
      <w:r w:rsidRPr="001808B0">
        <w:t>Jens Rasmussen</w:t>
      </w:r>
      <w:r>
        <w:rPr>
          <w:b/>
        </w:rPr>
        <w:t xml:space="preserve"> </w:t>
      </w:r>
      <w:r>
        <w:rPr>
          <w:i/>
        </w:rPr>
        <w:t>(:f. ca. 1705:)</w:t>
      </w:r>
      <w:r w:rsidRPr="00281ECC">
        <w:rPr>
          <w:b/>
        </w:rPr>
        <w:t xml:space="preserve"> af Skovby</w:t>
      </w:r>
      <w:r>
        <w:t xml:space="preserve"> og </w:t>
      </w:r>
      <w:r w:rsidRPr="00EE1B15">
        <w:rPr>
          <w:b/>
        </w:rPr>
        <w:t>Mette Nielsdatter</w:t>
      </w:r>
      <w:r>
        <w:t xml:space="preserve"> i Stjær trolofvede i hendes Faders N. Pebels Huus. </w:t>
      </w:r>
    </w:p>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 12. April blefve bemeldte Personer sammenviede. </w:t>
      </w:r>
      <w:r>
        <w:tab/>
      </w:r>
      <w:r>
        <w:tab/>
      </w:r>
      <w:r>
        <w:tab/>
        <w:t>Side 2?.</w:t>
      </w:r>
      <w:r>
        <w:tab/>
        <w:t>Opslag 51.</w:t>
      </w:r>
    </w:p>
    <w:p w:rsidR="001808B0" w:rsidRPr="0052760B" w:rsidRDefault="001808B0" w:rsidP="001808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1808B0" w:rsidRDefault="001808B0" w:rsidP="001808B0">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808B0" w:rsidRDefault="001808B0"/>
    <w:p w:rsidR="00015C07" w:rsidRDefault="00015C07">
      <w:pPr>
        <w:rPr>
          <w:b/>
          <w:bCs/>
        </w:rPr>
      </w:pPr>
      <w:r>
        <w:t xml:space="preserve">1742.  Den 28. Febr.  Skifte efter Anne Knudsdatter i Stjær.  Enkemanden var Niels Thomsen.  Blandt deres Børn nævnt </w:t>
      </w:r>
      <w:r w:rsidRPr="00D5012C">
        <w:rPr>
          <w:b/>
        </w:rPr>
        <w:t>Mette</w:t>
      </w:r>
      <w:r>
        <w:t xml:space="preserve">, gift med </w:t>
      </w:r>
      <w:r w:rsidRPr="00D5012C">
        <w:rPr>
          <w:bCs/>
        </w:rPr>
        <w:t>Jens Rasmussen Taastrup i Skovby</w:t>
      </w:r>
      <w:r>
        <w:rPr>
          <w:bCs/>
        </w:rPr>
        <w:t xml:space="preserve"> </w:t>
      </w:r>
      <w:r>
        <w:rPr>
          <w:bCs/>
          <w:i/>
        </w:rPr>
        <w:t>(:f.ca. 1705:)</w:t>
      </w:r>
      <w:r w:rsidRPr="00D5012C">
        <w:rPr>
          <w:bCs/>
        </w:rPr>
        <w:t>.</w:t>
      </w:r>
    </w:p>
    <w:p w:rsidR="00015C07" w:rsidRDefault="00015C07">
      <w:r>
        <w:t>(Kilde: Erik Brejl. Skanderborg Rytterdistrikts Skifter 1680-1765. GRyt 8. Nr. 1941. Folio 251)</w:t>
      </w:r>
    </w:p>
    <w:p w:rsidR="00015C07" w:rsidRDefault="00015C07"/>
    <w:p w:rsidR="00015C07" w:rsidRDefault="00015C07"/>
    <w:p w:rsidR="00015C07" w:rsidRDefault="00015C07">
      <w:r>
        <w:t xml:space="preserve">Den 25. Juni 1785.  No. 625.  Skifte efter Knud Nielsen i Stjær. </w:t>
      </w:r>
      <w:r>
        <w:br/>
        <w:t>E: Ellen Mikkelsdatter. LV: Knud Rasmussen Galten i Stjær, Peder Mikkelsen i Stjær. A:</w:t>
      </w:r>
      <w:r>
        <w:br/>
        <w:t>1) bror Jens Nielsen i Tovstrup, død. 4 Børn</w:t>
      </w:r>
      <w:r>
        <w:br/>
        <w:t>2) søster Anne Nielsdatter, død, var g.m. Jens Mortensen i Dallerup. 5 Børn</w:t>
      </w:r>
      <w:r>
        <w:br/>
        <w:t xml:space="preserve">3) søster </w:t>
      </w:r>
      <w:r>
        <w:rPr>
          <w:b/>
        </w:rPr>
        <w:t>Mette Nielsdatter</w:t>
      </w:r>
      <w:r>
        <w:t xml:space="preserve">, enke efter Jens Taastrup </w:t>
      </w:r>
      <w:r>
        <w:rPr>
          <w:i/>
        </w:rPr>
        <w:t>(:født ca. 1705:)</w:t>
      </w:r>
      <w:r>
        <w:t xml:space="preserve"> i Skovby ved søn Niels Jensen </w:t>
      </w:r>
      <w:r>
        <w:rPr>
          <w:i/>
        </w:rPr>
        <w:t>(:f.ca. 1740:)</w:t>
      </w:r>
      <w:r>
        <w:t xml:space="preserve"> sst.</w:t>
      </w:r>
      <w:r>
        <w:br/>
        <w:t>4) søster Karen Nielsdatter g.m. Jens Nielsen Holst i Kalundborg</w:t>
      </w:r>
      <w:r>
        <w:br/>
        <w:t>5) halvbror Rasmus Nielsen i Stjær</w:t>
      </w:r>
      <w:r>
        <w:br/>
        <w:t>6) halvsøster Anne Nielsdatter g.m. Hans Rasmussen i Jeksen</w:t>
      </w:r>
      <w:r>
        <w:br/>
        <w:t xml:space="preserve">7) halvsøster Ellen Nielsdatter g.m. Thomas Sørensen i Stjær. </w:t>
      </w:r>
    </w:p>
    <w:p w:rsidR="00015C07" w:rsidRDefault="00015C07">
      <w:r>
        <w:t>(Kilde: Skanderborg og Aakjær Amter Skifteprotokol 1782-1791.   B 5 C  nr. 215.  Folio 316.B)</w:t>
      </w:r>
    </w:p>
    <w:p w:rsidR="00015C07" w:rsidRDefault="00015C07"/>
    <w:p w:rsidR="00015C07" w:rsidRDefault="00015C07"/>
    <w:p w:rsidR="00015C07" w:rsidRDefault="00015C07">
      <w:r>
        <w:rPr>
          <w:i/>
        </w:rPr>
        <w:t>(:se også en Mette Nielsdatter, f. ca. 1713:)</w:t>
      </w:r>
    </w:p>
    <w:p w:rsidR="00015C07" w:rsidRDefault="00015C07"/>
    <w:p w:rsidR="002443E9" w:rsidRDefault="002443E9"/>
    <w:p w:rsidR="00E95E40" w:rsidRPr="00E1392E" w:rsidRDefault="00E95E40"/>
    <w:p w:rsidR="00015C07" w:rsidRDefault="00015C07">
      <w:r>
        <w:t>=====================================================================</w:t>
      </w:r>
    </w:p>
    <w:p w:rsidR="00015C07" w:rsidRDefault="00015C07">
      <w:r>
        <w:t>Pedersdatter,      Karen</w:t>
      </w:r>
      <w:r>
        <w:tab/>
      </w:r>
      <w:r>
        <w:tab/>
      </w:r>
      <w:r>
        <w:tab/>
        <w:t>født ca. 1710</w:t>
      </w:r>
    </w:p>
    <w:p w:rsidR="00015C07" w:rsidRDefault="00015C07">
      <w:r>
        <w:t>Af Skovby</w:t>
      </w:r>
    </w:p>
    <w:p w:rsidR="00015C07" w:rsidRDefault="00015C07">
      <w:r>
        <w:t>______________________________________________________________________________</w:t>
      </w:r>
    </w:p>
    <w:p w:rsidR="00015C07" w:rsidRDefault="00015C07"/>
    <w:p w:rsidR="00015C07" w:rsidRPr="0054756A" w:rsidRDefault="00015C07">
      <w:r>
        <w:t xml:space="preserve">Den 22. April 1766.  </w:t>
      </w:r>
      <w:r w:rsidRPr="0065361C">
        <w:t>Niels Rasmussen</w:t>
      </w:r>
      <w:r>
        <w:t xml:space="preserve"> </w:t>
      </w:r>
      <w:r>
        <w:rPr>
          <w:i/>
        </w:rPr>
        <w:t>(:født ca. 1733:)</w:t>
      </w:r>
      <w:r>
        <w:t xml:space="preserve">, Skovby fæster hans Fader Enkemanden </w:t>
      </w:r>
      <w:r w:rsidRPr="0065361C">
        <w:t xml:space="preserve">Rasmus Jensens </w:t>
      </w:r>
      <w:r>
        <w:rPr>
          <w:i/>
        </w:rPr>
        <w:t>(:født ca. 1700:)</w:t>
      </w:r>
      <w:r>
        <w:t xml:space="preserve"> afstandne Gade Huus, med Vilkaar at forsyne forrige Beboeres Enke </w:t>
      </w:r>
      <w:r w:rsidRPr="00D370A3">
        <w:rPr>
          <w:b/>
        </w:rPr>
        <w:t>Karren Pedersdatter</w:t>
      </w:r>
      <w:r>
        <w:t xml:space="preserve"> med saadan frie Huusværelse hendes Livs Tiid som hun kand være tient med. Aarlig Afgift af Huuset 2 Rdr. 24 Sk.  Indfæstning 3 Rdr.  Huset er 13 Fag som han skal forbedre etc. </w:t>
      </w:r>
      <w:r>
        <w:tab/>
      </w:r>
      <w:r>
        <w:tab/>
        <w:t xml:space="preserve">              </w:t>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42.  Folio</w:t>
      </w:r>
      <w:r w:rsidRPr="00B876D0">
        <w:t xml:space="preserve"> </w:t>
      </w:r>
      <w:r>
        <w:t>45)</w:t>
      </w:r>
    </w:p>
    <w:p w:rsidR="00015C07" w:rsidRDefault="00015C07"/>
    <w:p w:rsidR="00015C07" w:rsidRDefault="00015C07"/>
    <w:p w:rsidR="000E55B0" w:rsidRDefault="000E55B0"/>
    <w:p w:rsidR="00015C07" w:rsidRDefault="00015C07">
      <w:r>
        <w:t>======================================================================</w:t>
      </w:r>
    </w:p>
    <w:p w:rsidR="00015C07" w:rsidRDefault="00015C07">
      <w:r>
        <w:t>Rasmussen,      Peder</w:t>
      </w:r>
      <w:r>
        <w:tab/>
      </w:r>
      <w:r>
        <w:tab/>
      </w:r>
      <w:r>
        <w:tab/>
        <w:t>født ca. 1710</w:t>
      </w:r>
    </w:p>
    <w:p w:rsidR="00015C07" w:rsidRDefault="00015C07">
      <w:r>
        <w:t>Fæstegaardmand af Skovby</w:t>
      </w:r>
      <w:r>
        <w:tab/>
      </w:r>
      <w:r>
        <w:tab/>
        <w:t>død 1752</w:t>
      </w:r>
    </w:p>
    <w:p w:rsidR="00015C07" w:rsidRDefault="00015C07">
      <w:r>
        <w:t>_______________________________________________________________________________</w:t>
      </w:r>
    </w:p>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21</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Novb</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1747.</w:t>
      </w:r>
      <w:r>
        <w:rPr>
          <w:rFonts w:ascii="Times New Roman" w:eastAsia="MS Mincho" w:hAnsi="Times New Roman" w:cs="Times New Roman"/>
          <w:sz w:val="24"/>
          <w:szCs w:val="24"/>
        </w:rPr>
        <w:t xml:space="preserve">  </w:t>
      </w:r>
      <w:r w:rsidRPr="00B816B3">
        <w:rPr>
          <w:rFonts w:ascii="Times New Roman" w:eastAsia="MS Mincho" w:hAnsi="Times New Roman" w:cs="Times New Roman"/>
          <w:b/>
          <w:sz w:val="24"/>
          <w:szCs w:val="24"/>
        </w:rPr>
        <w:t>Peder Rasmussen</w:t>
      </w:r>
      <w:r w:rsidRPr="00973B2C">
        <w:rPr>
          <w:rFonts w:ascii="Times New Roman" w:eastAsia="MS Mincho" w:hAnsi="Times New Roman" w:cs="Times New Roman"/>
          <w:sz w:val="24"/>
          <w:szCs w:val="24"/>
        </w:rPr>
        <w:t xml:space="preserve">, Skovby fæster </w:t>
      </w:r>
      <w:r w:rsidRPr="006E170E">
        <w:rPr>
          <w:rFonts w:ascii="Times New Roman" w:eastAsia="MS Mincho" w:hAnsi="Times New Roman" w:cs="Times New Roman"/>
          <w:sz w:val="24"/>
          <w:szCs w:val="24"/>
        </w:rPr>
        <w:t>Jens Lauridsens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1690:)</w:t>
      </w:r>
      <w:r w:rsidRPr="00973B2C">
        <w:rPr>
          <w:rFonts w:ascii="Times New Roman" w:eastAsia="MS Mincho" w:hAnsi="Times New Roman" w:cs="Times New Roman"/>
          <w:sz w:val="24"/>
          <w:szCs w:val="24"/>
        </w:rPr>
        <w:t xml:space="preserve"> afstandne Gaard. Hartkorn 4 Tdr. 1 Skp. 2 Alb., hvoraf Indfæstning i Henseende til Stedets Omstændigheder er modereret til 2 Rdr. </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Bygningen er 37 Fag, til Besetning er allene 5 Bæster, 2 Føller, det manglende Dend fæstende er tilforbunden sig self at anskaffe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25. Folio</w:t>
      </w:r>
      <w:r w:rsidRPr="00B876D0">
        <w:t xml:space="preserve"> </w:t>
      </w:r>
      <w:r>
        <w:t>32)</w:t>
      </w:r>
    </w:p>
    <w:p w:rsidR="00015C07" w:rsidRPr="0054756A" w:rsidRDefault="00015C07">
      <w:pPr>
        <w:jc w:val="both"/>
      </w:pPr>
      <w:r w:rsidRPr="0054756A">
        <w:t>(Modtaget fra Kurt Kermit Nielsen</w:t>
      </w:r>
      <w:r w:rsidR="000D15A1">
        <w:t>, Aarhus</w:t>
      </w:r>
      <w:r>
        <w:t>)</w:t>
      </w:r>
    </w:p>
    <w:p w:rsidR="00015C07" w:rsidRDefault="00015C07"/>
    <w:p w:rsidR="00015C07" w:rsidRDefault="00015C07"/>
    <w:p w:rsidR="00015C07" w:rsidRPr="00DF6D9B" w:rsidRDefault="00015C07">
      <w:r>
        <w:t xml:space="preserve">1747.  </w:t>
      </w:r>
      <w:r w:rsidRPr="002D0FF4">
        <w:rPr>
          <w:b/>
        </w:rPr>
        <w:t>Peder Rasmussen</w:t>
      </w:r>
      <w:r>
        <w:t xml:space="preserve">  fæster </w:t>
      </w:r>
      <w:r w:rsidRPr="00BB4424">
        <w:rPr>
          <w:b/>
        </w:rPr>
        <w:t>Jens Lauridsens</w:t>
      </w:r>
      <w:r>
        <w:t xml:space="preserve">  </w:t>
      </w:r>
      <w:r>
        <w:rPr>
          <w:i/>
        </w:rPr>
        <w:t>(:født ca. 1710:)</w:t>
      </w:r>
      <w:r>
        <w:t xml:space="preserve"> afstandne gård.  Bygninger på 37 fag.  Hartkorn nu 4 1 – 2.</w:t>
      </w:r>
    </w:p>
    <w:p w:rsidR="00015C07" w:rsidRDefault="00015C07">
      <w:r>
        <w:t>(Der må være en anden, som står for noget af hartkornet og noget af bygningerne).</w:t>
      </w:r>
    </w:p>
    <w:p w:rsidR="00015C07" w:rsidRDefault="00015C07">
      <w:r>
        <w:t xml:space="preserve">(Kilde: C. E. Gjesager:  Slægtsbog for Berthine Gjesager.  Side 94.  Bog på </w:t>
      </w:r>
      <w:r w:rsidR="00082737">
        <w:t>lokal</w:t>
      </w:r>
      <w:r>
        <w:t>arkivet, Galten)</w:t>
      </w:r>
    </w:p>
    <w:p w:rsidR="00015C07" w:rsidRDefault="00015C07"/>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20. Marts 1751.</w:t>
      </w:r>
      <w:r>
        <w:rPr>
          <w:rFonts w:ascii="Times New Roman" w:eastAsia="MS Mincho" w:hAnsi="Times New Roman" w:cs="Times New Roman"/>
          <w:sz w:val="24"/>
          <w:szCs w:val="24"/>
        </w:rPr>
        <w:t xml:space="preserve">  </w:t>
      </w:r>
      <w:r w:rsidRPr="002D0FF4">
        <w:rPr>
          <w:rFonts w:ascii="Times New Roman" w:eastAsia="MS Mincho" w:hAnsi="Times New Roman" w:cs="Times New Roman"/>
          <w:sz w:val="24"/>
          <w:szCs w:val="24"/>
        </w:rPr>
        <w:t xml:space="preserve">Jens Sørensen </w:t>
      </w:r>
      <w:r>
        <w:rPr>
          <w:rFonts w:ascii="Times New Roman" w:eastAsia="MS Mincho" w:hAnsi="Times New Roman" w:cs="Times New Roman"/>
          <w:i/>
          <w:sz w:val="24"/>
          <w:szCs w:val="24"/>
        </w:rPr>
        <w:t>(:født ca. 1720:),</w:t>
      </w:r>
      <w:r w:rsidRPr="00973B2C">
        <w:rPr>
          <w:rFonts w:ascii="Times New Roman" w:eastAsia="MS Mincho" w:hAnsi="Times New Roman" w:cs="Times New Roman"/>
          <w:sz w:val="24"/>
          <w:szCs w:val="24"/>
        </w:rPr>
        <w:t xml:space="preserve"> Skovby fæster </w:t>
      </w:r>
      <w:r w:rsidRPr="00400626">
        <w:rPr>
          <w:rFonts w:ascii="Times New Roman" w:eastAsia="MS Mincho" w:hAnsi="Times New Roman" w:cs="Times New Roman"/>
          <w:b/>
          <w:sz w:val="24"/>
          <w:szCs w:val="24"/>
        </w:rPr>
        <w:t>Peder Rasmussens</w:t>
      </w:r>
      <w:r w:rsidRPr="00973B2C">
        <w:rPr>
          <w:rFonts w:ascii="Times New Roman" w:eastAsia="MS Mincho" w:hAnsi="Times New Roman" w:cs="Times New Roman"/>
          <w:sz w:val="24"/>
          <w:szCs w:val="24"/>
        </w:rPr>
        <w:t>, i fattig Tilstand efter langvarig Sengeleie med Gield og Vitdløftighed fradøde Gaard, han ægter Enken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w:t>
      </w:r>
      <w:r w:rsidRPr="00973B2C">
        <w:rPr>
          <w:rFonts w:ascii="Times New Roman" w:eastAsia="MS Mincho" w:hAnsi="Times New Roman" w:cs="Times New Roman"/>
          <w:sz w:val="24"/>
          <w:szCs w:val="24"/>
        </w:rPr>
        <w:t>. Hartkorn 5 Tdr. 2 Skp. 2 Fdk. 2 Alb. uden Indfæstning Bygningen er 38 Fag, annammer til Besætning 3 Bæster, 1 Ko, 1 Ungnød, det øfrige udfordrende har han vedgaaet self at anskaff</w:t>
      </w:r>
      <w:r>
        <w:rPr>
          <w:rFonts w:ascii="Times New Roman" w:eastAsia="MS Mincho" w:hAnsi="Times New Roman" w:cs="Times New Roman"/>
          <w:sz w:val="24"/>
          <w:szCs w:val="24"/>
        </w:rPr>
        <w:t>e, som tillige med Vogn etc.</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16.  Folio</w:t>
      </w:r>
      <w:r w:rsidRPr="00B876D0">
        <w:t xml:space="preserve"> </w:t>
      </w:r>
      <w:r>
        <w:t>107)</w:t>
      </w:r>
    </w:p>
    <w:p w:rsidR="00015C07" w:rsidRPr="0054756A" w:rsidRDefault="00082737">
      <w:pPr>
        <w:jc w:val="both"/>
      </w:pPr>
      <w:r>
        <w:tab/>
      </w:r>
      <w:r>
        <w:tab/>
      </w:r>
      <w:r>
        <w:tab/>
      </w:r>
      <w:r>
        <w:tab/>
      </w:r>
      <w:r>
        <w:tab/>
      </w:r>
      <w:r>
        <w:tab/>
      </w:r>
      <w:r>
        <w:tab/>
      </w:r>
      <w:r>
        <w:tab/>
      </w:r>
      <w:r>
        <w:tab/>
      </w:r>
      <w:r>
        <w:tab/>
      </w:r>
      <w:r w:rsidR="00015C07" w:rsidRPr="0054756A">
        <w:t>(Modtaget fra Kurt Kermit Nielsen</w:t>
      </w:r>
      <w:r w:rsidR="00015C07">
        <w:t xml:space="preserve">) </w:t>
      </w:r>
    </w:p>
    <w:p w:rsidR="00015C07" w:rsidRPr="008404FA" w:rsidRDefault="00015C07">
      <w:pPr>
        <w:pStyle w:val="Almindeligtekst"/>
        <w:rPr>
          <w:rFonts w:ascii="Times New Roman" w:eastAsia="MS Mincho" w:hAnsi="Times New Roman" w:cs="Times New Roman"/>
          <w:i/>
          <w:sz w:val="24"/>
          <w:szCs w:val="24"/>
        </w:rPr>
      </w:pPr>
      <w:r>
        <w:rPr>
          <w:rFonts w:ascii="Times New Roman" w:eastAsia="MS Mincho" w:hAnsi="Times New Roman" w:cs="Times New Roman"/>
          <w:i/>
          <w:sz w:val="24"/>
          <w:szCs w:val="24"/>
        </w:rPr>
        <w:t>(:*kan være Andersdatter, se tre kvinder med dette navn, født henholdsvis 1713, 1715 og 1727:)</w:t>
      </w:r>
    </w:p>
    <w:p w:rsidR="00015C07" w:rsidRDefault="00015C07"/>
    <w:p w:rsidR="00015C07" w:rsidRDefault="00015C07"/>
    <w:p w:rsidR="00015C07" w:rsidRDefault="00015C07">
      <w:r>
        <w:t xml:space="preserve">Den 14. Juni 1752.  Skifte efter </w:t>
      </w:r>
      <w:r>
        <w:rPr>
          <w:b/>
        </w:rPr>
        <w:t>Peder Rasmussen i Skovby.</w:t>
      </w:r>
      <w:r>
        <w:t xml:space="preserve">  Enkens Navn mangler.  Hendes Lavværge var </w:t>
      </w:r>
      <w:r w:rsidRPr="00992D44">
        <w:t xml:space="preserve">Jens Sørensen </w:t>
      </w:r>
      <w:r w:rsidRPr="00992D44">
        <w:rPr>
          <w:i/>
        </w:rPr>
        <w:t>(:f.ca.1720:)</w:t>
      </w:r>
      <w:r w:rsidRPr="00992D44">
        <w:t xml:space="preserve">, der ægter og fæster.  Børn:  Anne 7 Aar </w:t>
      </w:r>
      <w:r w:rsidRPr="00992D44">
        <w:rPr>
          <w:i/>
        </w:rPr>
        <w:t>(:f.ca. 1745:)</w:t>
      </w:r>
      <w:r w:rsidRPr="00992D44">
        <w:t>.  Formynder var Fasters Mand Niels Hansen</w:t>
      </w:r>
      <w:r>
        <w:t xml:space="preserve"> sammesteds </w:t>
      </w:r>
      <w:r w:rsidRPr="00992D44">
        <w:rPr>
          <w:i/>
        </w:rPr>
        <w:t>(:f.ca. 1709:)</w:t>
      </w:r>
      <w:r>
        <w:t>.</w:t>
      </w:r>
    </w:p>
    <w:p w:rsidR="00015C07" w:rsidRDefault="00015C07">
      <w:r>
        <w:t>(Kilde: Erik Brejl. Skanderborg Rytterdistrikts Skiftep. 1744-43. GRyt 8 nr. 32. Nr. 2225. Folio 282)</w:t>
      </w:r>
    </w:p>
    <w:p w:rsidR="00015C07" w:rsidRDefault="00015C07"/>
    <w:p w:rsidR="00015C07" w:rsidRPr="00272285" w:rsidRDefault="00015C07">
      <w:pPr>
        <w:rPr>
          <w:i/>
        </w:rPr>
      </w:pPr>
      <w:r>
        <w:t xml:space="preserve">At barnets fasters mand Niels Hansen er formynder, fortæller, at Peder Rasmussen er søn af Rasmus Pedersen </w:t>
      </w:r>
      <w:r>
        <w:rPr>
          <w:i/>
        </w:rPr>
        <w:t>(:født ca. 1705:)</w:t>
      </w:r>
      <w:r>
        <w:t xml:space="preserve"> i gård nr. 5. </w:t>
      </w:r>
      <w:r>
        <w:rPr>
          <w:i/>
        </w:rPr>
        <w:t>(:hvis dette er korrekt, skal fødselsårene på to sidstnævnte ændres i forhold hertil.  Se dog også en Peder Rasmussen født i 1677:).</w:t>
      </w:r>
    </w:p>
    <w:p w:rsidR="00015C07" w:rsidRDefault="00015C07">
      <w:r>
        <w:t xml:space="preserve">(Kilde: C. E. Gjesager:  Slægtsbog for Berthine Gjesager.  Side 94.  Bog på </w:t>
      </w:r>
      <w:r w:rsidR="00082737">
        <w:t>lokal</w:t>
      </w:r>
      <w:r>
        <w:t>arkivet, Galten)</w:t>
      </w:r>
    </w:p>
    <w:p w:rsidR="00015C07" w:rsidRDefault="00015C07"/>
    <w:p w:rsidR="00015C07" w:rsidRDefault="00015C07"/>
    <w:p w:rsidR="00B57217" w:rsidRDefault="00B57217"/>
    <w:p w:rsidR="00015C07" w:rsidRDefault="00015C07">
      <w:r>
        <w:t>======================================================================</w:t>
      </w:r>
    </w:p>
    <w:p w:rsidR="00015C07" w:rsidRDefault="00015C07">
      <w:r>
        <w:t>Rasmussen,       Søren</w:t>
      </w:r>
      <w:r>
        <w:tab/>
      </w:r>
      <w:r>
        <w:tab/>
        <w:t>født ca. 1710</w:t>
      </w:r>
    </w:p>
    <w:p w:rsidR="00015C07" w:rsidRDefault="00015C07">
      <w:r>
        <w:t>Af Skovby,   senere af Gram</w:t>
      </w:r>
    </w:p>
    <w:p w:rsidR="00015C07" w:rsidRDefault="00015C07">
      <w:r>
        <w:t>_______________________________________________________________________________</w:t>
      </w:r>
    </w:p>
    <w:p w:rsidR="00015C07" w:rsidRDefault="00015C07"/>
    <w:p w:rsidR="00015C07" w:rsidRPr="0054756A" w:rsidRDefault="00015C07">
      <w:pPr>
        <w:jc w:val="both"/>
      </w:pPr>
      <w:r>
        <w:t xml:space="preserve">Den 11. Octob. 1738.  </w:t>
      </w:r>
      <w:r w:rsidRPr="007C1FBA">
        <w:rPr>
          <w:b/>
        </w:rPr>
        <w:t>Søren Rasmussen</w:t>
      </w:r>
      <w:r>
        <w:t xml:space="preserve">, </w:t>
      </w:r>
      <w:r>
        <w:rPr>
          <w:i/>
        </w:rPr>
        <w:t>(:født ca. 1710:)</w:t>
      </w:r>
      <w:r>
        <w:t xml:space="preserve"> Gram - </w:t>
      </w:r>
      <w:r w:rsidRPr="007C1FBA">
        <w:rPr>
          <w:b/>
        </w:rPr>
        <w:t xml:space="preserve">han er fra Skovby </w:t>
      </w:r>
      <w:r>
        <w:t xml:space="preserve">- fæster Michel Jensens fradøde halve Gaard, som Enken Johanne Christensdatter formedelst Alderdom og slette Vilkaar til ham har maattet afstaa. Han ægter Datteren Maren Michelsdatter og svare Enken sin Livs Ophold wed Stedet. Hartkorn 3 Tdr. 3 Skp. 0 Fdk. 2 Alb., men efter Byens Ligning svares af 3 Tdr. 2 1/9 Alb. Indfæstning 3 Rdr. Bygningen er 27 Fag og Besætning 4 Bæster, 3 Køer, 3 Ungnød og 4 Faar etc. </w:t>
      </w:r>
      <w:r>
        <w:tab/>
      </w:r>
      <w:r>
        <w:tab/>
      </w:r>
      <w:r w:rsidRPr="0054756A">
        <w:t>(Modtaget fra Kurt Kermit Nielsen</w:t>
      </w:r>
      <w:r w:rsidR="000D15A1">
        <w:t>, Aarhus</w:t>
      </w:r>
      <w:r>
        <w:t xml:space="preserve">) </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3. Folio</w:t>
      </w:r>
      <w:r w:rsidRPr="00B876D0">
        <w:t xml:space="preserve"> </w:t>
      </w:r>
      <w:r>
        <w:t>131)</w:t>
      </w:r>
    </w:p>
    <w:p w:rsidR="00015C07" w:rsidRDefault="00015C07"/>
    <w:p w:rsidR="00015C07" w:rsidRDefault="00015C07"/>
    <w:p w:rsidR="00B57217" w:rsidRDefault="00B57217"/>
    <w:p w:rsidR="00015C07" w:rsidRDefault="00015C07">
      <w:r>
        <w:t>=====================================================================</w:t>
      </w:r>
    </w:p>
    <w:p w:rsidR="00015C07" w:rsidRDefault="00015C07">
      <w:r>
        <w:t>Andersdatter,    Birgitte</w:t>
      </w:r>
      <w:r>
        <w:tab/>
      </w:r>
      <w:r>
        <w:tab/>
        <w:t>født ca. 1711</w:t>
      </w:r>
    </w:p>
    <w:p w:rsidR="00015C07" w:rsidRDefault="00015C07">
      <w:r>
        <w:t>Af Lundgaard, Skovby</w:t>
      </w:r>
    </w:p>
    <w:p w:rsidR="00015C07" w:rsidRDefault="00015C07">
      <w:r>
        <w:t>_______________________________________________________________________________</w:t>
      </w:r>
    </w:p>
    <w:p w:rsidR="00015C07" w:rsidRDefault="00015C07"/>
    <w:p w:rsidR="00015C07" w:rsidRPr="004170E5" w:rsidRDefault="00015C07">
      <w:r>
        <w:t xml:space="preserve">Den 15. Febr. 1723 Skifte efter </w:t>
      </w:r>
      <w:r w:rsidRPr="004170E5">
        <w:t xml:space="preserve">Anders Sørensen i Lundgaard </w:t>
      </w:r>
      <w:r w:rsidRPr="004170E5">
        <w:rPr>
          <w:i/>
        </w:rPr>
        <w:t>(:født ca. 1655:)</w:t>
      </w:r>
      <w:r w:rsidRPr="004170E5">
        <w:t xml:space="preserve">.  Enken var Karen Jensdatter </w:t>
      </w:r>
      <w:r w:rsidRPr="004170E5">
        <w:rPr>
          <w:i/>
        </w:rPr>
        <w:t>(:f.ca. 1680:)</w:t>
      </w:r>
      <w:r w:rsidRPr="004170E5">
        <w:t xml:space="preserve">.  Hendes Lavværge var Peder Herlufsen i Kalbygaard.  Børn:  Ellen 13 </w:t>
      </w:r>
      <w:r w:rsidRPr="004170E5">
        <w:rPr>
          <w:i/>
        </w:rPr>
        <w:t>(:f.ca. 1710:)</w:t>
      </w:r>
      <w:r w:rsidRPr="004170E5">
        <w:t xml:space="preserve">, </w:t>
      </w:r>
      <w:r w:rsidRPr="00EE2017">
        <w:rPr>
          <w:b/>
        </w:rPr>
        <w:t xml:space="preserve"> Birgitte 12,</w:t>
      </w:r>
      <w:r>
        <w:rPr>
          <w:b/>
        </w:rPr>
        <w:t xml:space="preserve"> </w:t>
      </w:r>
      <w:r w:rsidRPr="00EE2017">
        <w:rPr>
          <w:b/>
        </w:rPr>
        <w:t xml:space="preserve"> </w:t>
      </w:r>
      <w:r w:rsidRPr="004170E5">
        <w:t xml:space="preserve">Anne 8 </w:t>
      </w:r>
      <w:r w:rsidRPr="004170E5">
        <w:rPr>
          <w:i/>
        </w:rPr>
        <w:t>(:f.ca. 1715:)</w:t>
      </w:r>
      <w:r w:rsidRPr="004170E5">
        <w:t xml:space="preserve">,  Anders 2 </w:t>
      </w:r>
      <w:r w:rsidRPr="004170E5">
        <w:rPr>
          <w:i/>
        </w:rPr>
        <w:t>(:f.ca. 1721:)</w:t>
      </w:r>
      <w:r w:rsidRPr="004170E5">
        <w:t xml:space="preserve">.  Deres Formynder var Christen Mikkelsen Blak i Sminge, Jens Mikkelsen i Høver, Jens Mikkelsen i Rode.  I første Ægteskab med Ellen Jensdatter </w:t>
      </w:r>
      <w:r w:rsidRPr="004170E5">
        <w:rPr>
          <w:i/>
        </w:rPr>
        <w:t xml:space="preserve">(:f.ca. </w:t>
      </w:r>
      <w:r>
        <w:rPr>
          <w:i/>
        </w:rPr>
        <w:t>166</w:t>
      </w:r>
      <w:r w:rsidRPr="004170E5">
        <w:rPr>
          <w:i/>
        </w:rPr>
        <w:t>5:)</w:t>
      </w:r>
      <w:r w:rsidRPr="004170E5">
        <w:t xml:space="preserve"> følgende Børn:  Ellen </w:t>
      </w:r>
      <w:r w:rsidRPr="004170E5">
        <w:rPr>
          <w:i/>
        </w:rPr>
        <w:t>(:f.ca. 1710:)</w:t>
      </w:r>
      <w:r w:rsidRPr="004170E5">
        <w:t xml:space="preserve"> gift med Simon Frandsen i Galten,  Helene </w:t>
      </w:r>
      <w:r w:rsidRPr="004170E5">
        <w:rPr>
          <w:i/>
        </w:rPr>
        <w:t>(:f.ca. 1697:)</w:t>
      </w:r>
      <w:r w:rsidRPr="004170E5">
        <w:t xml:space="preserve"> gift med Niels Pedersen i Klintrup,  Margrethe </w:t>
      </w:r>
      <w:r w:rsidRPr="004170E5">
        <w:rPr>
          <w:i/>
        </w:rPr>
        <w:t>(:f.ca. 1700:)</w:t>
      </w:r>
      <w:r w:rsidRPr="004170E5">
        <w:t xml:space="preserve"> gift med Jens Pedersen i Skovby </w:t>
      </w:r>
      <w:r w:rsidRPr="004170E5">
        <w:rPr>
          <w:i/>
        </w:rPr>
        <w:t>(:f.ca. 1690:)</w:t>
      </w:r>
      <w:r w:rsidRPr="004170E5">
        <w:t xml:space="preserve">, Søren 20 Aar </w:t>
      </w:r>
      <w:r w:rsidRPr="004170E5">
        <w:rPr>
          <w:i/>
        </w:rPr>
        <w:t>(:f.ca. 1703:)</w:t>
      </w:r>
      <w:r w:rsidRPr="004170E5">
        <w:t xml:space="preserve">,  Dorthe 19 Aar </w:t>
      </w:r>
      <w:r w:rsidRPr="004170E5">
        <w:rPr>
          <w:i/>
        </w:rPr>
        <w:t>(:f.ca. 1704:)</w:t>
      </w:r>
      <w:r w:rsidRPr="004170E5">
        <w:t>.  Deres Formyndere var Søskendebarn Søren Mogensen i Rode og Søskendebarn Jens Herlufsen i Galten.</w:t>
      </w:r>
    </w:p>
    <w:p w:rsidR="00015C07" w:rsidRDefault="00015C07">
      <w:r>
        <w:t>(Kilde: Erik Brejl. Skanderborg Rytterdistrikts Skiftep. 1720-25. GRyt 8. 27. Nr. 1110. Folio 160)</w:t>
      </w:r>
    </w:p>
    <w:p w:rsidR="00015C07" w:rsidRDefault="00015C07"/>
    <w:p w:rsidR="00015C07" w:rsidRPr="00DC3D49" w:rsidRDefault="00015C07"/>
    <w:p w:rsidR="00015C07" w:rsidRPr="007553C1" w:rsidRDefault="00015C07">
      <w:r>
        <w:t xml:space="preserve">Skifte 26.02.1728 efter </w:t>
      </w:r>
      <w:r w:rsidRPr="007553C1">
        <w:t xml:space="preserve">Karen Jensdatter i Lundgaard </w:t>
      </w:r>
      <w:r w:rsidRPr="007553C1">
        <w:rPr>
          <w:i/>
        </w:rPr>
        <w:t>(:født ca. 1680.)</w:t>
      </w:r>
      <w:r w:rsidRPr="007553C1">
        <w:t xml:space="preserve">.  Enkemand var Peder Nielsen </w:t>
      </w:r>
      <w:r w:rsidRPr="007553C1">
        <w:rPr>
          <w:i/>
        </w:rPr>
        <w:t>(:f. ca. 1695:)</w:t>
      </w:r>
      <w:r w:rsidRPr="007553C1">
        <w:t xml:space="preserve">.  Børn:  Niels 4 </w:t>
      </w:r>
      <w:r w:rsidRPr="007553C1">
        <w:rPr>
          <w:i/>
        </w:rPr>
        <w:t>(:f.ca. 1724:)</w:t>
      </w:r>
      <w:r w:rsidRPr="007553C1">
        <w:t xml:space="preserve">,  Peder 14 Uger </w:t>
      </w:r>
      <w:r w:rsidRPr="007553C1">
        <w:rPr>
          <w:i/>
        </w:rPr>
        <w:t>(:1727:)</w:t>
      </w:r>
      <w:r w:rsidRPr="007553C1">
        <w:t xml:space="preserve">, Jens 14 Uger </w:t>
      </w:r>
      <w:r w:rsidRPr="007553C1">
        <w:rPr>
          <w:i/>
        </w:rPr>
        <w:t>(:f.ca. 1727:)</w:t>
      </w:r>
      <w:r w:rsidRPr="007553C1">
        <w:t xml:space="preserve">.  Formynder var Fasters Mand Mikkel Eriksen i Rindelevgaard, Morten Pedersen Damsgaard i Ringkloster, Morbroder Niels Jensen </w:t>
      </w:r>
      <w:r w:rsidRPr="007553C1">
        <w:rPr>
          <w:i/>
        </w:rPr>
        <w:t>(:1687:)</w:t>
      </w:r>
      <w:r w:rsidRPr="007553C1">
        <w:t xml:space="preserve"> i Terp Mølle.  I første Ægteskab med Anders Sørensen </w:t>
      </w:r>
      <w:r w:rsidRPr="007553C1">
        <w:rPr>
          <w:i/>
        </w:rPr>
        <w:t>(:f.ca. 1655:)</w:t>
      </w:r>
      <w:r w:rsidRPr="007553C1">
        <w:t xml:space="preserve">, Skifte 15.02.1723 lbnr. 1110.  Børn: Ellen 18 </w:t>
      </w:r>
      <w:r w:rsidRPr="007553C1">
        <w:rPr>
          <w:i/>
        </w:rPr>
        <w:t>(:f.ca. 1710:)</w:t>
      </w:r>
      <w:r w:rsidRPr="007553C1">
        <w:t>,</w:t>
      </w:r>
      <w:r>
        <w:rPr>
          <w:b/>
        </w:rPr>
        <w:t xml:space="preserve"> </w:t>
      </w:r>
      <w:r w:rsidRPr="00EE2017">
        <w:rPr>
          <w:b/>
        </w:rPr>
        <w:t xml:space="preserve"> Birgitte 17,</w:t>
      </w:r>
      <w:r>
        <w:rPr>
          <w:b/>
        </w:rPr>
        <w:t xml:space="preserve"> </w:t>
      </w:r>
      <w:r w:rsidRPr="00EE2017">
        <w:rPr>
          <w:b/>
        </w:rPr>
        <w:t xml:space="preserve"> </w:t>
      </w:r>
      <w:r w:rsidRPr="007553C1">
        <w:t xml:space="preserve">Anne 13 </w:t>
      </w:r>
      <w:r w:rsidRPr="007553C1">
        <w:rPr>
          <w:i/>
        </w:rPr>
        <w:t>(:f.ca. 1715:)</w:t>
      </w:r>
      <w:r w:rsidRPr="007553C1">
        <w:t xml:space="preserve">,  Anders 7 </w:t>
      </w:r>
      <w:r w:rsidRPr="007553C1">
        <w:rPr>
          <w:i/>
        </w:rPr>
        <w:t>(:f.ca. 1721:)</w:t>
      </w:r>
      <w:r w:rsidRPr="007553C1">
        <w:t>.  Formynder Christen Mikkelsen Blak i Sminge, Jens Mikkelsen i Høver, Niels Pedersen i Skanderborg Ladegaard.</w:t>
      </w:r>
    </w:p>
    <w:p w:rsidR="00015C07" w:rsidRDefault="00015C07">
      <w:pPr>
        <w:rPr>
          <w:spacing w:val="-2"/>
        </w:rPr>
      </w:pPr>
      <w:r>
        <w:t>(Kilde: Erik Brejl. Skanderborg Rytterdistrikts Skiftep. 1725-31.  GRyt 8 nr. 28.  Nr. 1308. Folio 98)</w:t>
      </w:r>
    </w:p>
    <w:p w:rsidR="00015C07" w:rsidRDefault="00015C07"/>
    <w:p w:rsidR="00015C07" w:rsidRDefault="00015C07"/>
    <w:p w:rsidR="00B57217" w:rsidRDefault="00B57217"/>
    <w:p w:rsidR="00015C07" w:rsidRDefault="00015C07">
      <w:r>
        <w:t>======================================================================</w:t>
      </w:r>
    </w:p>
    <w:p w:rsidR="00015C07" w:rsidRDefault="00015C07">
      <w:r>
        <w:t>Jørgensdatter,     Sidsel</w:t>
      </w:r>
      <w:r>
        <w:tab/>
      </w:r>
      <w:r>
        <w:tab/>
        <w:t>født ca. 1711</w:t>
      </w:r>
    </w:p>
    <w:p w:rsidR="00015C07" w:rsidRDefault="00015C07">
      <w:r>
        <w:t>Af Skovby</w:t>
      </w:r>
    </w:p>
    <w:p w:rsidR="00015C07" w:rsidRDefault="00015C07">
      <w:r>
        <w:t>_____________________________________________________________________________</w:t>
      </w:r>
    </w:p>
    <w:p w:rsidR="00015C07" w:rsidRDefault="00015C07"/>
    <w:p w:rsidR="00015C07" w:rsidRPr="001455A1" w:rsidRDefault="00015C07">
      <w:pPr>
        <w:rPr>
          <w:b/>
          <w:i/>
        </w:rPr>
      </w:pPr>
      <w:r>
        <w:t xml:space="preserve">Den 5. Juli 1731.  Skifte efter </w:t>
      </w:r>
      <w:r w:rsidRPr="00A601A9">
        <w:t xml:space="preserve">Maren Pedersdatter i Skovby </w:t>
      </w:r>
      <w:r w:rsidRPr="00A601A9">
        <w:rPr>
          <w:i/>
        </w:rPr>
        <w:t>(:f.ca. 1680:)</w:t>
      </w:r>
      <w:r w:rsidRPr="00A601A9">
        <w:t xml:space="preserve">.  Enkemanden var Jørgen Andersen </w:t>
      </w:r>
      <w:r w:rsidRPr="00A601A9">
        <w:rPr>
          <w:i/>
        </w:rPr>
        <w:t>(:f.ca. 16</w:t>
      </w:r>
      <w:r>
        <w:rPr>
          <w:i/>
        </w:rPr>
        <w:t>76</w:t>
      </w:r>
      <w:r w:rsidRPr="00A601A9">
        <w:rPr>
          <w:i/>
        </w:rPr>
        <w:t>:)</w:t>
      </w:r>
      <w:r w:rsidRPr="00A601A9">
        <w:t>.  Børn: Niels 25 Aar</w:t>
      </w:r>
      <w:r>
        <w:rPr>
          <w:b/>
        </w:rPr>
        <w:t xml:space="preserve"> </w:t>
      </w:r>
      <w:r>
        <w:rPr>
          <w:i/>
        </w:rPr>
        <w:t>(:f.ca. 1706:)</w:t>
      </w:r>
      <w:r w:rsidRPr="00706673">
        <w:rPr>
          <w:b/>
        </w:rPr>
        <w:t>,</w:t>
      </w:r>
      <w:r>
        <w:rPr>
          <w:b/>
        </w:rPr>
        <w:t xml:space="preserve"> </w:t>
      </w:r>
      <w:r w:rsidRPr="00706673">
        <w:rPr>
          <w:b/>
        </w:rPr>
        <w:t xml:space="preserve"> Sidsel 20</w:t>
      </w:r>
      <w:r>
        <w:rPr>
          <w:b/>
        </w:rPr>
        <w:t xml:space="preserve"> </w:t>
      </w:r>
      <w:r w:rsidRPr="001455A1">
        <w:t xml:space="preserve"> og </w:t>
      </w:r>
      <w:r w:rsidRPr="00A601A9">
        <w:t xml:space="preserve">Anders 13 Aar </w:t>
      </w:r>
      <w:r w:rsidRPr="00A601A9">
        <w:rPr>
          <w:i/>
        </w:rPr>
        <w:t>(:f.ca. 1718:)</w:t>
      </w:r>
      <w:r w:rsidRPr="00A601A9">
        <w:t xml:space="preserve">.  Deres Formynder var Jens Rasmussen sammest. </w:t>
      </w:r>
      <w:r w:rsidRPr="00A601A9">
        <w:rPr>
          <w:i/>
        </w:rPr>
        <w:t>(:f.ca. 1705:).</w:t>
      </w:r>
    </w:p>
    <w:p w:rsidR="00015C07" w:rsidRDefault="00015C07">
      <w:pPr>
        <w:rPr>
          <w:spacing w:val="-2"/>
        </w:rPr>
      </w:pPr>
      <w:r>
        <w:t>(Kilde: Erik Brejl. Skanderborg Rytterdistrikts Skiftep. 1731-33. GRyt 8 nr. 29. Nr. 1503. Folio 56)</w:t>
      </w:r>
    </w:p>
    <w:p w:rsidR="00015C07" w:rsidRDefault="00015C07"/>
    <w:p w:rsidR="00015C07" w:rsidRDefault="00015C07"/>
    <w:p w:rsidR="00B57217" w:rsidRDefault="00B57217"/>
    <w:p w:rsidR="00015C07" w:rsidRDefault="00015C07">
      <w:r>
        <w:t>=====================================================================</w:t>
      </w:r>
    </w:p>
    <w:p w:rsidR="00015C07" w:rsidRDefault="00015C07">
      <w:r>
        <w:t>Nielsdatter,     Margrethe</w:t>
      </w:r>
      <w:r>
        <w:tab/>
        <w:t>født ca. 1711</w:t>
      </w:r>
    </w:p>
    <w:p w:rsidR="00015C07" w:rsidRDefault="00015C07">
      <w:r>
        <w:t>Enke af Skovby</w:t>
      </w:r>
    </w:p>
    <w:p w:rsidR="00015C07" w:rsidRDefault="00015C07">
      <w:r>
        <w:t>_______________________________________________________________________________</w:t>
      </w:r>
    </w:p>
    <w:p w:rsidR="00015C07" w:rsidRDefault="00015C07"/>
    <w:p w:rsidR="00015C07" w:rsidRPr="0054756A" w:rsidRDefault="00015C07">
      <w:r>
        <w:t xml:space="preserve">Den 27. Marts 1767.  </w:t>
      </w:r>
      <w:r w:rsidRPr="00DA1B00">
        <w:t>Niels Simonsen</w:t>
      </w:r>
      <w:r>
        <w:t xml:space="preserve"> </w:t>
      </w:r>
      <w:r>
        <w:rPr>
          <w:i/>
        </w:rPr>
        <w:t>(:født ca. 1741:)</w:t>
      </w:r>
      <w:r>
        <w:t xml:space="preserve">, Skovby fæster Faderen </w:t>
      </w:r>
      <w:r w:rsidRPr="00DA1B00">
        <w:t>Simon Nielsens</w:t>
      </w:r>
      <w:r>
        <w:t xml:space="preserve"> </w:t>
      </w:r>
      <w:r>
        <w:rPr>
          <w:i/>
        </w:rPr>
        <w:t>(:født ca. 1700:)</w:t>
      </w:r>
      <w:r>
        <w:t xml:space="preserve"> fradøde Boel, som Moderen </w:t>
      </w:r>
      <w:r>
        <w:rPr>
          <w:i/>
        </w:rPr>
        <w:t>(:</w:t>
      </w:r>
      <w:r w:rsidRPr="00716D34">
        <w:rPr>
          <w:b/>
          <w:i/>
        </w:rPr>
        <w:t>Margrethe Nielsdatter</w:t>
      </w:r>
      <w:r>
        <w:rPr>
          <w:b/>
          <w:i/>
        </w:rPr>
        <w:t>:)</w:t>
      </w:r>
      <w:r>
        <w:rPr>
          <w:i/>
        </w:rPr>
        <w:t>,</w:t>
      </w:r>
      <w:r>
        <w:t xml:space="preserve"> har afstaaed. Hartkorn 1 Tdr. 2 Skp. 1 Alb.   Indfæstning 4 Rdr.   Bygningen er 25 Fag og Besætning 4 Bæster, 2 Køer, 1 Ungnød, 6 Faar.   Vogn etc. </w:t>
      </w:r>
      <w:r>
        <w:tab/>
        <w:t xml:space="preserve">                </w:t>
      </w:r>
      <w:r w:rsidRPr="0054756A">
        <w:t>(Modtaget fra Kurt Kermit Nielsen</w:t>
      </w:r>
      <w:r w:rsidR="000D15A1">
        <w:t>, Aarhus</w:t>
      </w:r>
      <w:r>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60.  Folio</w:t>
      </w:r>
      <w:r w:rsidRPr="00B876D0">
        <w:t xml:space="preserve"> </w:t>
      </w:r>
      <w:r>
        <w:t>75)</w:t>
      </w:r>
    </w:p>
    <w:p w:rsidR="00015C07" w:rsidRDefault="00015C07"/>
    <w:p w:rsidR="00015C07" w:rsidRDefault="00015C07"/>
    <w:p w:rsidR="00015C07" w:rsidRDefault="00015C07">
      <w:r>
        <w:t>Folketælling 1787.  Skoubye Sogn.  Schanderborg Amt.  Skoubÿe Sogn og Bÿe.</w:t>
      </w:r>
      <w:r>
        <w:tab/>
        <w:t>10. Familie</w:t>
      </w:r>
    </w:p>
    <w:p w:rsidR="00015C07" w:rsidRDefault="00015C07">
      <w:r>
        <w:t>Niels Simonsen</w:t>
      </w:r>
      <w:r>
        <w:tab/>
      </w:r>
      <w:r>
        <w:tab/>
      </w:r>
      <w:r>
        <w:tab/>
        <w:t>Hosbonde</w:t>
      </w:r>
      <w:r>
        <w:tab/>
      </w:r>
      <w:r>
        <w:tab/>
      </w:r>
      <w:r>
        <w:tab/>
        <w:t>46</w:t>
      </w:r>
      <w:r>
        <w:tab/>
      </w:r>
      <w:r>
        <w:tab/>
        <w:t>Begge i før-</w:t>
      </w:r>
      <w:r>
        <w:tab/>
        <w:t>½ Gaardmand</w:t>
      </w:r>
    </w:p>
    <w:p w:rsidR="00015C07" w:rsidRDefault="00015C07">
      <w:r>
        <w:t>Ellen Marie</w:t>
      </w:r>
      <w:r>
        <w:rPr>
          <w:i/>
        </w:rPr>
        <w:t>(:Pedersdatter:)</w:t>
      </w:r>
      <w:r>
        <w:tab/>
        <w:t>Hs. Hustrue</w:t>
      </w:r>
      <w:r>
        <w:tab/>
      </w:r>
      <w:r>
        <w:tab/>
        <w:t>41</w:t>
      </w:r>
      <w:r>
        <w:tab/>
      </w:r>
      <w:r>
        <w:tab/>
        <w:t>ste Ægteskab</w:t>
      </w:r>
      <w:r>
        <w:tab/>
      </w:r>
      <w:r>
        <w:tab/>
        <w:t>/Selv Eÿer</w:t>
      </w:r>
    </w:p>
    <w:p w:rsidR="00015C07" w:rsidRDefault="00015C07">
      <w:r w:rsidRPr="005503B0">
        <w:rPr>
          <w:b/>
        </w:rPr>
        <w:t>Margrethe Nielsdatter</w:t>
      </w:r>
      <w:r>
        <w:tab/>
        <w:t>Mandens Moder</w:t>
      </w:r>
      <w:r>
        <w:tab/>
      </w:r>
      <w:r>
        <w:tab/>
        <w:t>76</w:t>
      </w:r>
      <w:r>
        <w:tab/>
      </w:r>
      <w:r>
        <w:tab/>
        <w:t>En E. e. 1. Æg.</w:t>
      </w:r>
    </w:p>
    <w:p w:rsidR="00015C07" w:rsidRDefault="00015C07">
      <w:r>
        <w:t xml:space="preserve">Anna Margrethe </w:t>
      </w:r>
      <w:r>
        <w:rPr>
          <w:i/>
        </w:rPr>
        <w:t>(:Nielsd.:)</w:t>
      </w:r>
      <w:r>
        <w:tab/>
        <w:t>Deres Datter</w:t>
      </w:r>
      <w:r>
        <w:tab/>
      </w:r>
      <w:r>
        <w:tab/>
        <w:t>12</w:t>
      </w:r>
    </w:p>
    <w:p w:rsidR="00015C07" w:rsidRDefault="00015C07">
      <w:r>
        <w:t>Maren Nielsdatter</w:t>
      </w:r>
      <w:r>
        <w:tab/>
      </w:r>
      <w:r>
        <w:tab/>
        <w:t>Deres Datter</w:t>
      </w:r>
      <w:r>
        <w:tab/>
      </w:r>
      <w:r>
        <w:tab/>
        <w:t xml:space="preserve">  9</w:t>
      </w:r>
    </w:p>
    <w:p w:rsidR="00015C07" w:rsidRDefault="00015C07">
      <w:r>
        <w:t>Peder Nielsen</w:t>
      </w:r>
      <w:r>
        <w:tab/>
      </w:r>
      <w:r>
        <w:tab/>
      </w:r>
      <w:r>
        <w:tab/>
        <w:t>Deres Søn</w:t>
      </w:r>
      <w:r>
        <w:tab/>
      </w:r>
      <w:r>
        <w:tab/>
      </w:r>
      <w:r>
        <w:tab/>
        <w:t xml:space="preserve">  6</w:t>
      </w:r>
    </w:p>
    <w:p w:rsidR="00015C07" w:rsidRDefault="00015C07">
      <w:r>
        <w:t>Jens Nielsen</w:t>
      </w:r>
      <w:r>
        <w:tab/>
      </w:r>
      <w:r>
        <w:tab/>
      </w:r>
      <w:r>
        <w:tab/>
        <w:t>Ligeledes</w:t>
      </w:r>
      <w:r>
        <w:tab/>
      </w:r>
      <w:r>
        <w:tab/>
      </w:r>
      <w:r>
        <w:tab/>
        <w:t xml:space="preserve">  2</w:t>
      </w:r>
    </w:p>
    <w:p w:rsidR="00015C07" w:rsidRDefault="00015C07">
      <w:r>
        <w:tab/>
      </w:r>
      <w:r>
        <w:tab/>
      </w:r>
      <w:r>
        <w:tab/>
      </w:r>
      <w:r>
        <w:tab/>
      </w:r>
      <w:r>
        <w:tab/>
        <w:t>(Alle fiire Ægte Børn</w:t>
      </w:r>
    </w:p>
    <w:p w:rsidR="00015C07" w:rsidRDefault="00015C07">
      <w:r>
        <w:tab/>
      </w:r>
      <w:r>
        <w:tab/>
      </w:r>
      <w:r>
        <w:tab/>
      </w:r>
      <w:r>
        <w:tab/>
      </w:r>
      <w:r>
        <w:tab/>
        <w:t>og af 1</w:t>
      </w:r>
      <w:r>
        <w:rPr>
          <w:u w:val="single"/>
        </w:rPr>
        <w:t>ste</w:t>
      </w:r>
      <w:r>
        <w:t xml:space="preserve"> Ægteskab)</w:t>
      </w:r>
    </w:p>
    <w:p w:rsidR="00015C07" w:rsidRDefault="00015C07">
      <w:r>
        <w:t>======================================================================</w:t>
      </w:r>
    </w:p>
    <w:p w:rsidR="00015C07" w:rsidRDefault="006C3796">
      <w:r>
        <w:br w:type="page"/>
      </w:r>
      <w:r w:rsidR="00015C07">
        <w:t>Pedersen,        Søren</w:t>
      </w:r>
      <w:r w:rsidR="00015C07">
        <w:tab/>
      </w:r>
      <w:r w:rsidR="00015C07">
        <w:tab/>
      </w:r>
      <w:r w:rsidR="00015C07">
        <w:tab/>
      </w:r>
      <w:r w:rsidR="00015C07">
        <w:tab/>
        <w:t>født ca. 1711</w:t>
      </w:r>
    </w:p>
    <w:p w:rsidR="00015C07" w:rsidRDefault="00015C07">
      <w:r>
        <w:t>Fæster af Anneksgaarden i Skovby</w:t>
      </w:r>
      <w:r>
        <w:tab/>
      </w:r>
      <w:r>
        <w:tab/>
        <w:t>død omkring 1778</w:t>
      </w:r>
    </w:p>
    <w:p w:rsidR="00015C07" w:rsidRDefault="00015C07">
      <w:r>
        <w:t>_______________________________________________________________________________</w:t>
      </w:r>
    </w:p>
    <w:p w:rsidR="00015C07" w:rsidRDefault="00015C07"/>
    <w:p w:rsidR="00015C07" w:rsidRDefault="00015C07">
      <w:r>
        <w:t xml:space="preserve">Den 21. Maj 1721.  Skifte efter </w:t>
      </w:r>
      <w:r w:rsidRPr="006F7D51">
        <w:t xml:space="preserve">Kirsten Sørensdatter i Skovby </w:t>
      </w:r>
      <w:r w:rsidRPr="006F7D51">
        <w:rPr>
          <w:i/>
        </w:rPr>
        <w:t>(:f.ca. 1675:)</w:t>
      </w:r>
      <w:r w:rsidRPr="006F7D51">
        <w:t xml:space="preserve">.  Enkemanden var Peder Pedersen </w:t>
      </w:r>
      <w:r w:rsidRPr="006F7D51">
        <w:rPr>
          <w:i/>
        </w:rPr>
        <w:t>(:f. ca. 1670:)</w:t>
      </w:r>
      <w:r w:rsidRPr="006F7D51">
        <w:t xml:space="preserve">.  Børn: Jens 18 </w:t>
      </w:r>
      <w:r w:rsidRPr="006F7D51">
        <w:rPr>
          <w:i/>
        </w:rPr>
        <w:t>(:f.ca. 1702:)</w:t>
      </w:r>
      <w:r w:rsidRPr="006F7D51">
        <w:t>, Karen 15</w:t>
      </w:r>
      <w:r>
        <w:rPr>
          <w:b/>
        </w:rPr>
        <w:t xml:space="preserve"> </w:t>
      </w:r>
      <w:r>
        <w:rPr>
          <w:i/>
        </w:rPr>
        <w:t>(:f.ca. 1705</w:t>
      </w:r>
      <w:r w:rsidRPr="006F7D51">
        <w:rPr>
          <w:i/>
        </w:rPr>
        <w:t>:)</w:t>
      </w:r>
      <w:r w:rsidRPr="006F7D51">
        <w:t>, Kirsten 12</w:t>
      </w:r>
      <w:r>
        <w:rPr>
          <w:b/>
        </w:rPr>
        <w:t xml:space="preserve"> </w:t>
      </w:r>
      <w:r w:rsidRPr="006F7D51">
        <w:rPr>
          <w:i/>
        </w:rPr>
        <w:t>(:1709:)</w:t>
      </w:r>
      <w:r>
        <w:rPr>
          <w:i/>
        </w:rPr>
        <w:t xml:space="preserve"> </w:t>
      </w:r>
      <w:r w:rsidRPr="006F7D51">
        <w:t xml:space="preserve">og </w:t>
      </w:r>
      <w:r w:rsidRPr="006F7D51">
        <w:rPr>
          <w:b/>
        </w:rPr>
        <w:t xml:space="preserve">Søren 9 Aar </w:t>
      </w:r>
    </w:p>
    <w:p w:rsidR="00015C07" w:rsidRDefault="00015C07">
      <w:pPr>
        <w:rPr>
          <w:spacing w:val="-2"/>
        </w:rPr>
      </w:pPr>
      <w:r>
        <w:t>(Kilde: Erik Brejl. Skanderborg Rytterdistrikts Skiftep. 1720-25.  GRyt 8 nr. 27.  Nr. 1054. Folio 40)</w:t>
      </w:r>
    </w:p>
    <w:p w:rsidR="00015C07" w:rsidRDefault="00015C07"/>
    <w:p w:rsidR="00015C07" w:rsidRDefault="00015C07"/>
    <w:p w:rsidR="00015C07" w:rsidRPr="00B97CD5" w:rsidRDefault="00015C07">
      <w:r>
        <w:t xml:space="preserve">Den 3. Sept. 1723.  Skifte efter </w:t>
      </w:r>
      <w:r w:rsidRPr="006F7D51">
        <w:t xml:space="preserve">Peder Pedersen i Skovby </w:t>
      </w:r>
      <w:r w:rsidRPr="006F7D51">
        <w:rPr>
          <w:i/>
        </w:rPr>
        <w:t>(:f.ca. 1670:)</w:t>
      </w:r>
      <w:r w:rsidRPr="006F7D51">
        <w:t xml:space="preserve">.  Enken var Anne Poulsdatter </w:t>
      </w:r>
      <w:r w:rsidRPr="006F7D51">
        <w:rPr>
          <w:i/>
        </w:rPr>
        <w:t>(:f.ca. 1675:)</w:t>
      </w:r>
      <w:r w:rsidRPr="006F7D51">
        <w:t xml:space="preserve">.  Hendes Lavværge var Niels Lauridsen den yngre </w:t>
      </w:r>
      <w:r w:rsidRPr="006F7D51">
        <w:rPr>
          <w:i/>
        </w:rPr>
        <w:t>(:f.ca. 1670:)</w:t>
      </w:r>
      <w:r w:rsidRPr="006F7D51">
        <w:t xml:space="preserve">.  I første Ægteskab [med Kirsten Sørensdatter </w:t>
      </w:r>
      <w:r w:rsidRPr="006F7D51">
        <w:rPr>
          <w:i/>
        </w:rPr>
        <w:t>(:f.ca. 1675:)</w:t>
      </w:r>
      <w:r w:rsidRPr="006F7D51">
        <w:t xml:space="preserve">, skifte 21. maj 1721, nr. 1054] følgende Børn:  Jens 21 Aar </w:t>
      </w:r>
      <w:r w:rsidRPr="006F7D51">
        <w:rPr>
          <w:i/>
        </w:rPr>
        <w:t>(:f.ca. 1702:)</w:t>
      </w:r>
      <w:r w:rsidRPr="006F7D51">
        <w:t>, Karen 18</w:t>
      </w:r>
      <w:r>
        <w:rPr>
          <w:b/>
        </w:rPr>
        <w:t xml:space="preserve"> </w:t>
      </w:r>
      <w:r>
        <w:rPr>
          <w:i/>
        </w:rPr>
        <w:t>(:f.ca. 1705:)</w:t>
      </w:r>
      <w:r w:rsidRPr="0060178F">
        <w:rPr>
          <w:b/>
        </w:rPr>
        <w:t xml:space="preserve">, </w:t>
      </w:r>
      <w:r w:rsidRPr="006F7D51">
        <w:t xml:space="preserve">Kirsten 14 </w:t>
      </w:r>
      <w:r w:rsidRPr="006F7D51">
        <w:rPr>
          <w:i/>
        </w:rPr>
        <w:t>(:1709:)</w:t>
      </w:r>
      <w:r w:rsidRPr="0060178F">
        <w:rPr>
          <w:b/>
        </w:rPr>
        <w:t xml:space="preserve">, </w:t>
      </w:r>
      <w:r>
        <w:rPr>
          <w:b/>
        </w:rPr>
        <w:t xml:space="preserve"> </w:t>
      </w:r>
      <w:r w:rsidRPr="006F7D51">
        <w:rPr>
          <w:b/>
        </w:rPr>
        <w:t>Søren 12 Aar</w:t>
      </w:r>
      <w:r w:rsidRPr="0060178F">
        <w:rPr>
          <w:b/>
        </w:rPr>
        <w:t>.</w:t>
      </w:r>
      <w:r>
        <w:t xml:space="preserve">  Deres Formyndere var:  Svoger Anders Pelsen i Labing.</w:t>
      </w:r>
    </w:p>
    <w:p w:rsidR="00015C07" w:rsidRDefault="00015C07">
      <w:pPr>
        <w:rPr>
          <w:spacing w:val="-2"/>
        </w:rPr>
      </w:pPr>
      <w:r>
        <w:t>(Kilde: Erik Brejl. Skanderborg Rytterdistrikts Skiftep. 1720-25. GRyt 8 nr. 27. Nr. 1120. Folio 179)</w:t>
      </w:r>
    </w:p>
    <w:p w:rsidR="00015C07" w:rsidRDefault="00015C07"/>
    <w:p w:rsidR="002443E9" w:rsidRDefault="002443E9" w:rsidP="002443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2443E9" w:rsidRDefault="002443E9" w:rsidP="002443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1740.  Den 21. October.  Copulerede </w:t>
      </w:r>
      <w:r w:rsidRPr="002571CF">
        <w:rPr>
          <w:b/>
        </w:rPr>
        <w:t>Søfren Pedersen</w:t>
      </w:r>
      <w:r>
        <w:t xml:space="preserve"> </w:t>
      </w:r>
      <w:r>
        <w:rPr>
          <w:b/>
        </w:rPr>
        <w:t xml:space="preserve"> </w:t>
      </w:r>
      <w:r>
        <w:t>af Schoubÿe med Zidsel Jørgensdatter fra Sielle Schougaard.</w:t>
      </w:r>
    </w:p>
    <w:p w:rsidR="002443E9" w:rsidRPr="007B3434" w:rsidRDefault="002443E9" w:rsidP="002443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7F71A8">
        <w:t xml:space="preserve">1720-97. </w:t>
      </w:r>
      <w:r w:rsidRPr="007B3434">
        <w:t>C 353A. No. 1. Side 28.B. Opslag 57)</w:t>
      </w:r>
    </w:p>
    <w:p w:rsidR="002443E9" w:rsidRPr="007B3434" w:rsidRDefault="002443E9" w:rsidP="002443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015C07" w:rsidRDefault="00015C07"/>
    <w:p w:rsidR="00015C07" w:rsidRDefault="00015C07">
      <w:r>
        <w:t xml:space="preserve">Den 1. Maj 1741.  </w:t>
      </w:r>
      <w:r w:rsidRPr="00515631">
        <w:rPr>
          <w:b/>
        </w:rPr>
        <w:t>Søren Pedersen</w:t>
      </w:r>
      <w:r>
        <w:t xml:space="preserve">, Skovby fæster Annexgaarden </w:t>
      </w:r>
      <w:r w:rsidRPr="0059762D">
        <w:t>Niels Jørgensen</w:t>
      </w:r>
      <w:r w:rsidRPr="00515631">
        <w:rPr>
          <w:b/>
        </w:rPr>
        <w:t xml:space="preserve"> </w:t>
      </w:r>
      <w:r>
        <w:rPr>
          <w:i/>
        </w:rPr>
        <w:t>(:født ca. 1706:)</w:t>
      </w:r>
      <w:r>
        <w:t xml:space="preserve"> formedelst Fattigdom har maattet qwittere. Hartkorn Herligheden 1 Td. 3 Skp. 1 Fdk.  Annexskylden 4 Td. 2 Skp., uden Indfæstning imod at han Bygningen som er 42 Fag, fører i Stand, og Besætningen som mangler af alle Slags anskaffer..</w:t>
      </w:r>
    </w:p>
    <w:p w:rsidR="00015C07" w:rsidRPr="00B876D0" w:rsidRDefault="00015C07">
      <w:r>
        <w:t xml:space="preserve">(Kilde: </w:t>
      </w:r>
      <w:r w:rsidRPr="00B876D0">
        <w:t>Skanderborg Rytterdistrikts Fæsteprotokol 17</w:t>
      </w:r>
      <w:r>
        <w:t>41</w:t>
      </w:r>
      <w:r w:rsidRPr="00B876D0">
        <w:t xml:space="preserve"> 17</w:t>
      </w:r>
      <w:r>
        <w:t>45</w:t>
      </w:r>
      <w:r w:rsidRPr="00B876D0">
        <w:t xml:space="preserve"> G-Ryt 8 </w:t>
      </w:r>
      <w:r>
        <w:t>–</w:t>
      </w:r>
      <w:r w:rsidRPr="00B876D0">
        <w:t xml:space="preserve"> 1</w:t>
      </w:r>
      <w:r>
        <w:t>8. Nr. 35 Folio</w:t>
      </w:r>
      <w:r w:rsidRPr="00B876D0">
        <w:t xml:space="preserve"> </w:t>
      </w:r>
      <w:r>
        <w:t>19)</w:t>
      </w:r>
    </w:p>
    <w:p w:rsidR="00015C07" w:rsidRPr="0054756A" w:rsidRDefault="00015C07">
      <w:pPr>
        <w:jc w:val="both"/>
      </w:pPr>
      <w:r w:rsidRPr="0054756A">
        <w:t>(Modtaget fra Kurt Kermit Nielsen</w:t>
      </w:r>
      <w:r w:rsidR="006C3796">
        <w:t>, Aarhus</w:t>
      </w:r>
      <w:r>
        <w:t>)</w:t>
      </w:r>
    </w:p>
    <w:p w:rsidR="00015C07" w:rsidRDefault="00015C07"/>
    <w:p w:rsidR="00015C07" w:rsidRPr="007B3434" w:rsidRDefault="00015C07"/>
    <w:p w:rsidR="00015C07" w:rsidRDefault="00015C07">
      <w:r>
        <w:t xml:space="preserve">1764.  Søren Pedersen af Stjær </w:t>
      </w:r>
      <w:r>
        <w:rPr>
          <w:i/>
        </w:rPr>
        <w:t>(:født ca. 1735:)</w:t>
      </w:r>
      <w:r>
        <w:t xml:space="preserve"> fæster anneksbonden af samme navn </w:t>
      </w:r>
      <w:r>
        <w:rPr>
          <w:b/>
        </w:rPr>
        <w:t>Søren Pedersens</w:t>
      </w:r>
      <w:r>
        <w:t xml:space="preserve"> </w:t>
      </w:r>
      <w:r>
        <w:rPr>
          <w:i/>
        </w:rPr>
        <w:t>(:født ca. 1711:)</w:t>
      </w:r>
      <w:r>
        <w:t xml:space="preserve"> til ham afstandne gård.  39 fag.  Hartkorn  1 3 1 1½.    Anneksskyld hartkorn 4 2 – 1½.</w:t>
      </w:r>
    </w:p>
    <w:p w:rsidR="00015C07" w:rsidRPr="00FA338F" w:rsidRDefault="00015C07">
      <w:r>
        <w:t xml:space="preserve">Søren Pedersen af Stjær var gift med Kirsten Sørensdatter født ca. 1743 </w:t>
      </w:r>
      <w:r>
        <w:rPr>
          <w:i/>
        </w:rPr>
        <w:t>(:1742:).</w:t>
      </w:r>
      <w:r>
        <w:t xml:space="preserve">  Det vides ikke, om hun er datter af den første Søren Pedersen.</w:t>
      </w:r>
    </w:p>
    <w:p w:rsidR="00015C07" w:rsidRDefault="00015C07">
      <w:r>
        <w:t xml:space="preserve">(Kilde: C. E. Gjesager:  Slægtsbog for Berthine Gjesager.  Side 98.  Bog på </w:t>
      </w:r>
      <w:r w:rsidR="00082737">
        <w:t>lokal</w:t>
      </w:r>
      <w:r>
        <w:t>arkivet, Galten)</w:t>
      </w:r>
    </w:p>
    <w:p w:rsidR="00015C07" w:rsidRPr="0037654F" w:rsidRDefault="00015C07"/>
    <w:p w:rsidR="00015C07" w:rsidRDefault="00015C07"/>
    <w:p w:rsidR="00015C07" w:rsidRPr="00EF7AA5" w:rsidRDefault="00015C07">
      <w:pPr>
        <w:rPr>
          <w:lang w:val="en-US"/>
        </w:rPr>
      </w:pPr>
      <w:r w:rsidRPr="00EF7AA5">
        <w:rPr>
          <w:lang w:val="en-US"/>
        </w:rPr>
        <w:t>1767.   Nr. 16. Schoubye Sogn,  Schoubye Bye.</w:t>
      </w:r>
    </w:p>
    <w:p w:rsidR="00015C07" w:rsidRDefault="00015C07">
      <w:r>
        <w:rPr>
          <w:b/>
        </w:rPr>
        <w:t xml:space="preserve">Søren Petersen, </w:t>
      </w:r>
      <w:r w:rsidRPr="00F002B6">
        <w:t>Herlighed</w:t>
      </w:r>
      <w:r>
        <w:t>.  Hartkorn:  1 Tdr. 3 Skp. 1 Fdk. og 1½ Alb.  Landgilde:  2 Rdl.  0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 xml:space="preserve">Grev Wedel Friis købte den 25. april 1767 annexgården i Skovby af hartkorn  1 3 1 1½  for 110 rdl. </w:t>
      </w:r>
    </w:p>
    <w:p w:rsidR="00015C07" w:rsidRDefault="00015C07">
      <w:r>
        <w:t xml:space="preserve">(Kilde: C. E. Gjesager:  Slægtsbog for Berthine Gjesager.  side 69.  Bog på </w:t>
      </w:r>
      <w:r w:rsidR="00082737">
        <w:t>lokal</w:t>
      </w:r>
      <w:r>
        <w:t>arkivet, Galten)</w:t>
      </w:r>
    </w:p>
    <w:p w:rsidR="00015C07" w:rsidRDefault="00015C07"/>
    <w:p w:rsidR="006C3796" w:rsidRDefault="006C3796"/>
    <w:p w:rsidR="006C3796" w:rsidRDefault="006C3796"/>
    <w:p w:rsidR="006C3796" w:rsidRDefault="006C3796"/>
    <w:p w:rsidR="006C3796" w:rsidRDefault="006C3796"/>
    <w:p w:rsidR="006C3796" w:rsidRDefault="006C3796"/>
    <w:p w:rsidR="006C3796" w:rsidRDefault="006C3796"/>
    <w:p w:rsidR="006C3796" w:rsidRDefault="006C3796"/>
    <w:p w:rsidR="006C3796" w:rsidRDefault="006C3796"/>
    <w:p w:rsidR="006C3796" w:rsidRDefault="006C3796">
      <w:r>
        <w:tab/>
      </w:r>
      <w:r>
        <w:tab/>
      </w:r>
      <w:r>
        <w:tab/>
      </w:r>
      <w:r>
        <w:tab/>
      </w:r>
      <w:r>
        <w:tab/>
      </w:r>
      <w:r>
        <w:tab/>
      </w:r>
      <w:r>
        <w:tab/>
      </w:r>
      <w:r>
        <w:tab/>
        <w:t>Side 1</w:t>
      </w:r>
    </w:p>
    <w:p w:rsidR="006C3796" w:rsidRDefault="006C3796" w:rsidP="006C3796">
      <w:r>
        <w:t>Pedersen,        Søren</w:t>
      </w:r>
      <w:r>
        <w:tab/>
      </w:r>
      <w:r>
        <w:tab/>
      </w:r>
      <w:r>
        <w:tab/>
      </w:r>
      <w:r>
        <w:tab/>
        <w:t>født ca. 1711</w:t>
      </w:r>
    </w:p>
    <w:p w:rsidR="006C3796" w:rsidRDefault="006C3796" w:rsidP="006C3796">
      <w:r>
        <w:t>Fæster af Anneksgaarden i Skovby</w:t>
      </w:r>
      <w:r>
        <w:tab/>
      </w:r>
      <w:r>
        <w:tab/>
        <w:t>død omkring 1778</w:t>
      </w:r>
    </w:p>
    <w:p w:rsidR="006C3796" w:rsidRDefault="006C3796" w:rsidP="006C3796">
      <w:r>
        <w:t>_______________________________________________________________________________</w:t>
      </w:r>
    </w:p>
    <w:p w:rsidR="006C3796" w:rsidRPr="006C3796" w:rsidRDefault="006C3796"/>
    <w:p w:rsidR="006C3796" w:rsidRDefault="006C3796">
      <w:r>
        <w:t>Hvor er hans skifte ??</w:t>
      </w:r>
    </w:p>
    <w:p w:rsidR="006C3796" w:rsidRDefault="006C3796"/>
    <w:p w:rsidR="00C04619" w:rsidRDefault="00C04619"/>
    <w:p w:rsidR="00015C07" w:rsidRDefault="00015C07">
      <w:r>
        <w:t xml:space="preserve">16. April 1778.  </w:t>
      </w:r>
      <w:r w:rsidRPr="00352BFB">
        <w:t>Søren Nielsen Vorgaard</w:t>
      </w:r>
      <w:r>
        <w:t xml:space="preserve"> </w:t>
      </w:r>
      <w:r>
        <w:rPr>
          <w:i/>
        </w:rPr>
        <w:t>(:født ca. 1747:)</w:t>
      </w:r>
      <w:r w:rsidRPr="00352BFB">
        <w:t xml:space="preserve">, Skovby </w:t>
      </w:r>
      <w:r w:rsidR="006C3796">
        <w:t xml:space="preserve"> </w:t>
      </w:r>
      <w:r w:rsidR="006C3796">
        <w:rPr>
          <w:i/>
        </w:rPr>
        <w:t>(:fæster:)</w:t>
      </w:r>
      <w:r w:rsidR="006C3796">
        <w:t xml:space="preserve"> </w:t>
      </w:r>
      <w:r>
        <w:t xml:space="preserve">en Gaard </w:t>
      </w:r>
      <w:r w:rsidRPr="00352BFB">
        <w:rPr>
          <w:b/>
        </w:rPr>
        <w:t>Søren Pedersen</w:t>
      </w:r>
      <w:r>
        <w:t xml:space="preserve"> er fradød. </w:t>
      </w:r>
      <w:r w:rsidR="006C3796">
        <w:t xml:space="preserve"> </w:t>
      </w:r>
      <w:r>
        <w:t>Hartkorn 4</w:t>
      </w:r>
      <w:r w:rsidR="006C3796">
        <w:t xml:space="preserve"> Tdr. </w:t>
      </w:r>
      <w:r>
        <w:t>4</w:t>
      </w:r>
      <w:r w:rsidR="006C3796">
        <w:t xml:space="preserve"> Skp. </w:t>
      </w:r>
      <w:r>
        <w:t>3</w:t>
      </w:r>
      <w:r w:rsidR="006C3796">
        <w:t xml:space="preserve"> Fjk. </w:t>
      </w:r>
      <w:r>
        <w:t xml:space="preserve">1 </w:t>
      </w:r>
      <w:r w:rsidRPr="006C3796">
        <w:rPr>
          <w:sz w:val="20"/>
        </w:rPr>
        <w:t>7/9</w:t>
      </w:r>
      <w:r w:rsidR="006C3796">
        <w:t xml:space="preserve"> alb. Landgilde 10 Rigsdaler, </w:t>
      </w:r>
      <w:r>
        <w:t xml:space="preserve"> 2 </w:t>
      </w:r>
      <w:r w:rsidR="006C3796">
        <w:t>Mar</w:t>
      </w:r>
      <w:r>
        <w:t>k</w:t>
      </w:r>
      <w:r w:rsidR="006C3796">
        <w:t>,</w:t>
      </w:r>
      <w:r>
        <w:t xml:space="preserve"> 9 </w:t>
      </w:r>
      <w:r w:rsidR="006C3796">
        <w:t xml:space="preserve">Skilling.  </w:t>
      </w:r>
      <w:r>
        <w:t xml:space="preserve"> Indfæstning 20 </w:t>
      </w:r>
      <w:r w:rsidR="006C3796">
        <w:t>Rigsdaler</w:t>
      </w:r>
      <w:r>
        <w:t xml:space="preserve">. </w:t>
      </w:r>
    </w:p>
    <w:p w:rsidR="00015C07" w:rsidRPr="008321A2" w:rsidRDefault="006C3796">
      <w:r>
        <w:t xml:space="preserve">(Modtaget 1998 på </w:t>
      </w:r>
      <w:r w:rsidR="00015C07" w:rsidRPr="008321A2">
        <w:t xml:space="preserve">fra Kurt K. Nielsen, </w:t>
      </w:r>
      <w:r>
        <w:t>Aar</w:t>
      </w:r>
      <w:r w:rsidR="00015C07" w:rsidRPr="008321A2">
        <w:t xml:space="preserve">hus) </w:t>
      </w:r>
    </w:p>
    <w:p w:rsidR="00015C07" w:rsidRPr="008321A2" w:rsidRDefault="00015C07">
      <w:r w:rsidRPr="008321A2">
        <w:t xml:space="preserve">(Kilde:  Frijsenborg Gods Fæsteprotokol 1719 – 1807.  G 341.  Nr. </w:t>
      </w:r>
      <w:r>
        <w:t>1036</w:t>
      </w:r>
      <w:r w:rsidRPr="008321A2">
        <w:t>.  Fol. 3</w:t>
      </w:r>
      <w:r>
        <w:t>61</w:t>
      </w:r>
      <w:r w:rsidRPr="008321A2">
        <w:t>)</w:t>
      </w:r>
    </w:p>
    <w:p w:rsidR="00015C07" w:rsidRDefault="00015C07"/>
    <w:p w:rsidR="00015C07" w:rsidRDefault="00015C07"/>
    <w:p w:rsidR="00015C07" w:rsidRDefault="00015C07">
      <w:pPr>
        <w:rPr>
          <w:i/>
        </w:rPr>
      </w:pPr>
      <w:r>
        <w:t xml:space="preserve">1778.  Ifølge Frijsenborg Fæsteprotokol fæster Søren Nielsen Voergaard </w:t>
      </w:r>
      <w:r>
        <w:rPr>
          <w:i/>
        </w:rPr>
        <w:t>(:født ca. 1747:)</w:t>
      </w:r>
      <w:r>
        <w:t xml:space="preserve"> 16. april 1778, </w:t>
      </w:r>
      <w:r w:rsidRPr="00352BFB">
        <w:rPr>
          <w:b/>
        </w:rPr>
        <w:t>Søren Pedersens</w:t>
      </w:r>
      <w:r>
        <w:t xml:space="preserve"> fradøde gård i Skovby af hartkorn 4 4 3 1 7/9 </w:t>
      </w:r>
      <w:r>
        <w:rPr>
          <w:i/>
        </w:rPr>
        <w:t>(:anneksgården:).</w:t>
      </w:r>
    </w:p>
    <w:p w:rsidR="00015C07" w:rsidRDefault="00015C07">
      <w:r>
        <w:t xml:space="preserve">(Kilde: C. E. Gjesager:  Slægtsbog for Berthine Gjesager.  Side 99.  Bog på </w:t>
      </w:r>
      <w:r w:rsidR="00082737">
        <w:t>lokal</w:t>
      </w:r>
      <w:r>
        <w:t>arkivet, Galten)</w:t>
      </w:r>
    </w:p>
    <w:p w:rsidR="00015C07" w:rsidRPr="00E65E5B" w:rsidRDefault="00015C07"/>
    <w:p w:rsidR="00015C07" w:rsidRDefault="00015C07"/>
    <w:p w:rsidR="006C3796" w:rsidRDefault="00C04619">
      <w:r>
        <w:tab/>
      </w:r>
      <w:r>
        <w:tab/>
      </w:r>
      <w:r>
        <w:tab/>
      </w:r>
      <w:r>
        <w:tab/>
      </w:r>
      <w:r>
        <w:tab/>
      </w:r>
      <w:r>
        <w:tab/>
      </w:r>
      <w:r>
        <w:tab/>
      </w:r>
      <w:r>
        <w:tab/>
        <w:t>Side 2</w:t>
      </w:r>
    </w:p>
    <w:p w:rsidR="00C04619" w:rsidRDefault="00C04619"/>
    <w:p w:rsidR="00C04619" w:rsidRDefault="00C04619"/>
    <w:p w:rsidR="00B57217" w:rsidRPr="00C31AE2" w:rsidRDefault="00B57217"/>
    <w:p w:rsidR="00015C07" w:rsidRDefault="00015C07">
      <w:r>
        <w:t>======================================================================</w:t>
      </w:r>
    </w:p>
    <w:p w:rsidR="00015C07" w:rsidRDefault="00015C07">
      <w:r>
        <w:t xml:space="preserve">Andersdatter,      Anne </w:t>
      </w:r>
      <w:r>
        <w:tab/>
      </w:r>
      <w:r>
        <w:tab/>
        <w:t>født ca. 1713</w:t>
      </w:r>
    </w:p>
    <w:p w:rsidR="00015C07" w:rsidRDefault="00015C07">
      <w:r>
        <w:t>Af Skovby</w:t>
      </w:r>
      <w:r>
        <w:tab/>
      </w:r>
      <w:r>
        <w:tab/>
      </w:r>
      <w:r>
        <w:tab/>
      </w:r>
      <w:r>
        <w:tab/>
        <w:t>død 1754</w:t>
      </w:r>
    </w:p>
    <w:p w:rsidR="00015C07" w:rsidRDefault="00015C07">
      <w:r>
        <w:t>_______________________________________________________________________________</w:t>
      </w:r>
    </w:p>
    <w:p w:rsidR="00015C07" w:rsidRDefault="00015C07"/>
    <w:p w:rsidR="00015C07" w:rsidRDefault="00015C07">
      <w:r>
        <w:t xml:space="preserve">Den 17. Sept. 1728.  Skifte efter </w:t>
      </w:r>
      <w:r w:rsidRPr="005409B8">
        <w:t xml:space="preserve">Anne Rasmusdatter i Skovby </w:t>
      </w:r>
      <w:r w:rsidRPr="005409B8">
        <w:rPr>
          <w:i/>
        </w:rPr>
        <w:t>(:f.ca. 1680:)</w:t>
      </w:r>
      <w:r w:rsidRPr="005409B8">
        <w:t xml:space="preserve">.  Enkemanden var Anders Jensen </w:t>
      </w:r>
      <w:r w:rsidRPr="005409B8">
        <w:rPr>
          <w:i/>
        </w:rPr>
        <w:t>(:f.ca. 1680:)</w:t>
      </w:r>
      <w:r w:rsidRPr="005409B8">
        <w:t>.</w:t>
      </w:r>
      <w:r w:rsidRPr="005409B8">
        <w:rPr>
          <w:i/>
        </w:rPr>
        <w:t xml:space="preserve"> </w:t>
      </w:r>
      <w:r w:rsidRPr="005409B8">
        <w:t xml:space="preserve"> B</w:t>
      </w:r>
      <w:r>
        <w:t xml:space="preserve">ørn: </w:t>
      </w:r>
      <w:r w:rsidRPr="00E407AD">
        <w:t>Jens 18 Aar</w:t>
      </w:r>
      <w:r>
        <w:rPr>
          <w:b/>
        </w:rPr>
        <w:t xml:space="preserve"> </w:t>
      </w:r>
      <w:r>
        <w:rPr>
          <w:i/>
        </w:rPr>
        <w:t>(:f.ca. 1710:)</w:t>
      </w:r>
      <w:r w:rsidRPr="00656133">
        <w:rPr>
          <w:b/>
        </w:rPr>
        <w:t>,</w:t>
      </w:r>
      <w:r>
        <w:rPr>
          <w:b/>
        </w:rPr>
        <w:t xml:space="preserve"> </w:t>
      </w:r>
      <w:r w:rsidRPr="00656133">
        <w:rPr>
          <w:b/>
        </w:rPr>
        <w:t xml:space="preserve"> </w:t>
      </w:r>
      <w:r w:rsidRPr="00E407AD">
        <w:rPr>
          <w:b/>
        </w:rPr>
        <w:t>Anne 15</w:t>
      </w:r>
      <w:r w:rsidRPr="005409B8">
        <w:t xml:space="preserve">,  Jens 9 Aar </w:t>
      </w:r>
      <w:r w:rsidRPr="005409B8">
        <w:rPr>
          <w:i/>
        </w:rPr>
        <w:t>(:f.ca. 171</w:t>
      </w:r>
      <w:r>
        <w:rPr>
          <w:i/>
        </w:rPr>
        <w:t>8</w:t>
      </w:r>
      <w:r w:rsidRPr="005409B8">
        <w:rPr>
          <w:i/>
        </w:rPr>
        <w:t>:)</w:t>
      </w:r>
      <w:r w:rsidRPr="005409B8">
        <w:t>.  Deres Formynder var Farbroder Daniel Jensen i Fra</w:t>
      </w:r>
      <w:r>
        <w:t>mlev.</w:t>
      </w:r>
    </w:p>
    <w:p w:rsidR="00015C07" w:rsidRDefault="00015C07">
      <w:pPr>
        <w:rPr>
          <w:spacing w:val="-2"/>
        </w:rPr>
      </w:pPr>
      <w:r>
        <w:t>(Kilde: Erik Brejl. Skanderborg Rytterdistrikts Skiftep. 1725-31. GRyt 8 nr. 28. Nr. 1351. Folio 152)</w:t>
      </w:r>
    </w:p>
    <w:p w:rsidR="00015C07" w:rsidRDefault="00015C07"/>
    <w:p w:rsidR="00015C07" w:rsidRDefault="00015C07"/>
    <w:p w:rsidR="00B57217" w:rsidRDefault="00B57217"/>
    <w:p w:rsidR="00015C07" w:rsidRDefault="00015C07">
      <w:r>
        <w:t>======================================================================</w:t>
      </w:r>
    </w:p>
    <w:p w:rsidR="00015C07" w:rsidRDefault="00015C07">
      <w:r>
        <w:t>Nielsdatter,       Mette</w:t>
      </w:r>
      <w:r>
        <w:tab/>
      </w:r>
      <w:r>
        <w:tab/>
        <w:t>født ca. 1713</w:t>
      </w:r>
    </w:p>
    <w:p w:rsidR="00015C07" w:rsidRDefault="00015C07">
      <w:r>
        <w:t>Opholdskone af Skovby</w:t>
      </w:r>
    </w:p>
    <w:p w:rsidR="00015C07" w:rsidRDefault="00015C07">
      <w:r>
        <w:t>________________________________________________________________________________</w:t>
      </w:r>
    </w:p>
    <w:p w:rsidR="00015C07" w:rsidRDefault="00015C07"/>
    <w:p w:rsidR="00015C07" w:rsidRDefault="00015C07">
      <w:r>
        <w:t>Folketælling 1787.  Skoubye Sogn.  Schanderborg Amt.  Skoubÿe Sogn og Bÿe.</w:t>
      </w:r>
      <w:r>
        <w:tab/>
        <w:t>17. Familie</w:t>
      </w:r>
    </w:p>
    <w:p w:rsidR="00015C07" w:rsidRDefault="00015C07">
      <w:r>
        <w:t>Mogens Pedersen</w:t>
      </w:r>
      <w:r>
        <w:tab/>
      </w:r>
      <w:r>
        <w:tab/>
      </w:r>
      <w:r>
        <w:tab/>
        <w:t>Hosbonde</w:t>
      </w:r>
      <w:r>
        <w:tab/>
      </w:r>
      <w:r>
        <w:tab/>
      </w:r>
      <w:r>
        <w:tab/>
        <w:t>45</w:t>
      </w:r>
      <w:r>
        <w:tab/>
      </w:r>
      <w:r>
        <w:tab/>
        <w:t>Manden i 1ste</w:t>
      </w:r>
      <w:r>
        <w:tab/>
        <w:t>Selv Eÿer Bonde</w:t>
      </w:r>
    </w:p>
    <w:p w:rsidR="00015C07" w:rsidRDefault="00015C07">
      <w:r>
        <w:t>Anna Jensdatter</w:t>
      </w:r>
      <w:r>
        <w:tab/>
      </w:r>
      <w:r>
        <w:tab/>
      </w:r>
      <w:r>
        <w:tab/>
        <w:t>Hs. Hustrue</w:t>
      </w:r>
      <w:r>
        <w:tab/>
      </w:r>
      <w:r>
        <w:tab/>
        <w:t>40</w:t>
      </w:r>
      <w:r>
        <w:tab/>
      </w:r>
      <w:r>
        <w:tab/>
        <w:t>og Konen i 2. Æ.</w:t>
      </w:r>
    </w:p>
    <w:p w:rsidR="00015C07" w:rsidRDefault="00015C07">
      <w:r>
        <w:t>Kirsten Michelsdatter</w:t>
      </w:r>
      <w:r>
        <w:tab/>
      </w:r>
      <w:r>
        <w:tab/>
        <w:t>En Datter</w:t>
      </w:r>
      <w:r>
        <w:tab/>
      </w:r>
      <w:r>
        <w:tab/>
      </w:r>
      <w:r>
        <w:tab/>
      </w:r>
    </w:p>
    <w:p w:rsidR="00015C07" w:rsidRDefault="00015C07">
      <w:r>
        <w:tab/>
      </w:r>
      <w:r>
        <w:tab/>
      </w:r>
      <w:r>
        <w:tab/>
      </w:r>
      <w:r>
        <w:tab/>
      </w:r>
      <w:r>
        <w:tab/>
        <w:t>Ægte af første Ægtesk.</w:t>
      </w:r>
      <w:r>
        <w:tab/>
        <w:t>16</w:t>
      </w:r>
    </w:p>
    <w:p w:rsidR="00015C07" w:rsidRDefault="00015C07">
      <w:r>
        <w:t>Jens Michelsen</w:t>
      </w:r>
      <w:r>
        <w:tab/>
      </w:r>
      <w:r>
        <w:tab/>
      </w:r>
      <w:r>
        <w:tab/>
        <w:t xml:space="preserve">}   Alle Ægte </w:t>
      </w:r>
      <w:r>
        <w:tab/>
      </w:r>
      <w:r>
        <w:tab/>
        <w:t xml:space="preserve">  8</w:t>
      </w:r>
    </w:p>
    <w:p w:rsidR="00015C07" w:rsidRDefault="00015C07">
      <w:r>
        <w:t>Laurids Michelsen</w:t>
      </w:r>
      <w:r>
        <w:tab/>
      </w:r>
      <w:r>
        <w:tab/>
        <w:t>}   Børn af</w:t>
      </w:r>
      <w:r>
        <w:tab/>
      </w:r>
      <w:r>
        <w:tab/>
      </w:r>
      <w:r>
        <w:tab/>
        <w:t xml:space="preserve">  6</w:t>
      </w:r>
    </w:p>
    <w:p w:rsidR="00015C07" w:rsidRDefault="00015C07">
      <w:r>
        <w:t>Michel Mogensen</w:t>
      </w:r>
      <w:r>
        <w:tab/>
      </w:r>
      <w:r>
        <w:tab/>
        <w:t>}   2det Ægteskab</w:t>
      </w:r>
      <w:r>
        <w:tab/>
        <w:t xml:space="preserve">  2</w:t>
      </w:r>
    </w:p>
    <w:p w:rsidR="00015C07" w:rsidRDefault="00015C07">
      <w:r w:rsidRPr="00F30443">
        <w:rPr>
          <w:b/>
        </w:rPr>
        <w:t>Mette Nielsdatter</w:t>
      </w:r>
      <w:r>
        <w:tab/>
      </w:r>
      <w:r>
        <w:tab/>
        <w:t>Konens Moder</w:t>
      </w:r>
      <w:r>
        <w:tab/>
      </w:r>
      <w:r>
        <w:tab/>
        <w:t>74</w:t>
      </w:r>
      <w:r>
        <w:tab/>
      </w:r>
      <w:r>
        <w:tab/>
        <w:t xml:space="preserve">Enke og </w:t>
      </w:r>
      <w:r>
        <w:tab/>
      </w:r>
      <w:r>
        <w:tab/>
        <w:t>Opholds Kone</w:t>
      </w:r>
    </w:p>
    <w:p w:rsidR="00015C07" w:rsidRDefault="00015C07">
      <w:r>
        <w:t>Peder Nielsen</w:t>
      </w:r>
      <w:r>
        <w:tab/>
      </w:r>
      <w:r>
        <w:tab/>
      </w:r>
      <w:r>
        <w:tab/>
        <w:t>Tieniste Karl</w:t>
      </w:r>
      <w:r>
        <w:tab/>
      </w:r>
      <w:r>
        <w:tab/>
        <w:t>39</w:t>
      </w:r>
    </w:p>
    <w:p w:rsidR="00015C07" w:rsidRDefault="00015C07"/>
    <w:p w:rsidR="00015C07" w:rsidRDefault="00015C07"/>
    <w:p w:rsidR="00015C07" w:rsidRDefault="00015C07">
      <w:r>
        <w:rPr>
          <w:i/>
        </w:rPr>
        <w:t>(:se også en Mette Nielsdatter, f. ca. 1710:)</w:t>
      </w:r>
    </w:p>
    <w:p w:rsidR="00015C07" w:rsidRDefault="00015C07"/>
    <w:p w:rsidR="00B57217" w:rsidRPr="00E1392E" w:rsidRDefault="00B57217"/>
    <w:p w:rsidR="00015C07" w:rsidRDefault="00015C07">
      <w:r>
        <w:t>======================================================================</w:t>
      </w:r>
    </w:p>
    <w:p w:rsidR="00015C07" w:rsidRDefault="005E3EA0">
      <w:r>
        <w:br w:type="page"/>
      </w:r>
      <w:r w:rsidR="00015C07">
        <w:t>Nielsen,       Rasmus</w:t>
      </w:r>
      <w:r w:rsidR="00015C07">
        <w:tab/>
      </w:r>
      <w:r w:rsidR="00015C07">
        <w:tab/>
        <w:t>døbt 12. febr. 1713 i Venge kirke</w:t>
      </w:r>
    </w:p>
    <w:p w:rsidR="00015C07" w:rsidRDefault="00015C07">
      <w:r>
        <w:t>Rytterbonde af Skovby</w:t>
      </w:r>
      <w:r>
        <w:tab/>
      </w:r>
      <w:r>
        <w:tab/>
        <w:t>død efter 1779</w:t>
      </w:r>
    </w:p>
    <w:p w:rsidR="00015C07" w:rsidRDefault="00015C07">
      <w:r>
        <w:t>______________________________________________________________________________</w:t>
      </w:r>
    </w:p>
    <w:p w:rsidR="00015C07" w:rsidRDefault="00015C07"/>
    <w:p w:rsidR="00015C07" w:rsidRPr="0054756A" w:rsidRDefault="00015C07">
      <w:r>
        <w:t xml:space="preserve">Den 19. Octob. 1736.  </w:t>
      </w:r>
      <w:r w:rsidRPr="00C74FDC">
        <w:rPr>
          <w:b/>
        </w:rPr>
        <w:t>Rasmus Nielsen</w:t>
      </w:r>
      <w:r>
        <w:t xml:space="preserve">, Skovby - fra Nørre Vissing - fæster </w:t>
      </w:r>
      <w:r w:rsidRPr="00C74FDC">
        <w:rPr>
          <w:b/>
        </w:rPr>
        <w:t>Mads Jacobsens</w:t>
      </w:r>
      <w:r>
        <w:t xml:space="preserve"> </w:t>
      </w:r>
      <w:r>
        <w:rPr>
          <w:i/>
        </w:rPr>
        <w:t>(:født ca. 1690:)</w:t>
      </w:r>
      <w:r>
        <w:t xml:space="preserve"> for hannem ved Mageskifte afstandne Partgaard. Hartkorn efter Mtr. 3 Tdr. 5 Skp. 2 Fdk. 1 Alb., og Indfæstning 3 Rdr. 46 Fag Hus og Besætning 4 Bæster, 3 Køer, 3 Ungnød og 4 Faar etc. </w:t>
      </w:r>
      <w:r>
        <w:tab/>
      </w:r>
      <w:r>
        <w:tab/>
      </w:r>
      <w:r w:rsidRPr="0054756A">
        <w:t>(Modtaget fra Kurt Kermit Nielsen</w:t>
      </w:r>
      <w:r w:rsidR="000D15A1">
        <w:t>, Aarhus</w:t>
      </w:r>
      <w:r>
        <w:t>)</w:t>
      </w:r>
      <w:r w:rsidR="000D15A1">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13. Folio</w:t>
      </w:r>
      <w:r w:rsidRPr="00B876D0">
        <w:t xml:space="preserve"> </w:t>
      </w:r>
      <w:r>
        <w:t>102)</w:t>
      </w:r>
    </w:p>
    <w:p w:rsidR="00015C07" w:rsidRDefault="00015C07"/>
    <w:p w:rsidR="00015C07" w:rsidRDefault="00015C07"/>
    <w:p w:rsidR="00015C07" w:rsidRDefault="00015C07">
      <w:r>
        <w:t xml:space="preserve">Ane 81-2. Familieoversigt for Ellin Andersdatter, Nr. Vissing  </w:t>
      </w:r>
      <w:r>
        <w:rPr>
          <w:i/>
        </w:rPr>
        <w:t>(:døbt 4. aug. 1748 i Venge kirke:)</w:t>
      </w:r>
      <w:r>
        <w:t>,</w:t>
      </w:r>
    </w:p>
    <w:p w:rsidR="00015C07" w:rsidRDefault="00015C07">
      <w:r>
        <w:tab/>
        <w:t xml:space="preserve">       Datter af Anders Sørensen og Maren Nielsdatter i Nr. Vissing</w:t>
      </w:r>
    </w:p>
    <w:p w:rsidR="00015C07" w:rsidRDefault="00015C07">
      <w:r>
        <w:tab/>
        <w:t xml:space="preserve">       Hendes morbroder </w:t>
      </w:r>
      <w:r w:rsidRPr="00B95BC8">
        <w:rPr>
          <w:b/>
        </w:rPr>
        <w:t>Rasmus Nielsen af Skovby</w:t>
      </w:r>
      <w:r>
        <w:t xml:space="preserve"> </w:t>
      </w:r>
      <w:r>
        <w:rPr>
          <w:i/>
        </w:rPr>
        <w:t>(:født 1713:)</w:t>
      </w:r>
      <w:r w:rsidR="00090C34">
        <w:t xml:space="preserve"> </w:t>
      </w:r>
      <w:r>
        <w:t>var fadder ved hendes dåb</w:t>
      </w:r>
    </w:p>
    <w:p w:rsidR="00015C07" w:rsidRPr="00B95BC8" w:rsidRDefault="00015C07">
      <w:r>
        <w:tab/>
        <w:t xml:space="preserve">       Hun blev gift 5. Maj 1769 i Venge Kirke med </w:t>
      </w:r>
      <w:r w:rsidRPr="00B95BC8">
        <w:t xml:space="preserve">Enkemand Søren Jensen </w:t>
      </w:r>
    </w:p>
    <w:p w:rsidR="00015C07" w:rsidRPr="00B95BC8" w:rsidRDefault="00015C07">
      <w:r w:rsidRPr="00B95BC8">
        <w:tab/>
      </w:r>
      <w:r>
        <w:t xml:space="preserve">       </w:t>
      </w:r>
      <w:r w:rsidRPr="00B95BC8">
        <w:rPr>
          <w:i/>
        </w:rPr>
        <w:t xml:space="preserve">(:født ca. 1715:) </w:t>
      </w:r>
      <w:r w:rsidRPr="00B95BC8">
        <w:t xml:space="preserve"> i Herskind</w:t>
      </w:r>
    </w:p>
    <w:p w:rsidR="00015C07" w:rsidRDefault="00015C07">
      <w:r>
        <w:t xml:space="preserve">(Kilde:  Edel Simonsens Slægtsbog.  Bog </w:t>
      </w:r>
      <w:r w:rsidR="00165659">
        <w:t>8.  Nr. 32.   På Lokalarkivet i Galten)</w:t>
      </w:r>
    </w:p>
    <w:p w:rsidR="00015C07" w:rsidRDefault="00015C07"/>
    <w:p w:rsidR="00EF7AA5" w:rsidRDefault="00EF7AA5" w:rsidP="00EF7AA5"/>
    <w:p w:rsidR="00EF7AA5" w:rsidRPr="00396A7D" w:rsidRDefault="00EF7AA5" w:rsidP="00EF7AA5">
      <w:r>
        <w:t>1750.  Doica 4</w:t>
      </w:r>
      <w:r>
        <w:rPr>
          <w:u w:val="single"/>
        </w:rPr>
        <w:t>de</w:t>
      </w:r>
      <w:r>
        <w:t xml:space="preserve"> p: Pasch:  </w:t>
      </w:r>
      <w:r>
        <w:rPr>
          <w:i/>
        </w:rPr>
        <w:t>(:4.sønd. eft. påske = 26. april:)</w:t>
      </w:r>
      <w:r>
        <w:t xml:space="preserve">.  Var til Daaben Jens Nielsøns Barn af Ersholdt, kaldet </w:t>
      </w:r>
      <w:r>
        <w:rPr>
          <w:u w:val="single"/>
        </w:rPr>
        <w:t>Jens</w:t>
      </w:r>
      <w:r>
        <w:t xml:space="preserve">, baaren af Ellen Simonsdatter,  faddere, </w:t>
      </w:r>
      <w:r>
        <w:rPr>
          <w:b/>
        </w:rPr>
        <w:t>Rasmus Nielsen</w:t>
      </w:r>
      <w:r>
        <w:t xml:space="preserve"> af Schoubÿe, Mads Lauritzøn, Christen Rasmusøn.</w:t>
      </w:r>
    </w:p>
    <w:p w:rsidR="00EF7AA5" w:rsidRDefault="00EF7AA5" w:rsidP="00EF7AA5">
      <w:pPr>
        <w:tabs>
          <w:tab w:val="left" w:pos="567"/>
          <w:tab w:val="left" w:pos="1134"/>
          <w:tab w:val="left" w:pos="1701"/>
          <w:tab w:val="left" w:pos="2268"/>
          <w:tab w:val="left" w:pos="2835"/>
          <w:tab w:val="left" w:pos="3402"/>
          <w:tab w:val="left" w:pos="3969"/>
          <w:tab w:val="left" w:pos="4536"/>
          <w:tab w:val="left" w:pos="5103"/>
          <w:tab w:val="left" w:pos="5529"/>
          <w:tab w:val="left" w:pos="6237"/>
          <w:tab w:val="left" w:pos="6804"/>
          <w:tab w:val="left" w:pos="7371"/>
          <w:tab w:val="left" w:pos="7938"/>
          <w:tab w:val="left" w:pos="8505"/>
          <w:tab w:val="left" w:pos="9072"/>
        </w:tabs>
      </w:pPr>
      <w:r>
        <w:t>(Kilde:  Laasby Kirkebog 1720-1792.     C 353A.   Nr. 1.     Side 277.B.       Opslag 554)</w:t>
      </w:r>
    </w:p>
    <w:p w:rsidR="00EF7AA5" w:rsidRDefault="00EF7AA5" w:rsidP="00EF7AA5"/>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 Oktober 1751.  Trolovede jeg </w:t>
      </w:r>
      <w:r w:rsidRPr="00B83BEE">
        <w:t xml:space="preserve">Jens Sørensen </w:t>
      </w:r>
      <w:r w:rsidR="0055312D">
        <w:rPr>
          <w:i/>
        </w:rPr>
        <w:t>(:f. ca. 1720:)</w:t>
      </w:r>
      <w:r w:rsidRPr="00B83BEE">
        <w:t xml:space="preserve"> </w:t>
      </w:r>
      <w:r>
        <w:t xml:space="preserve">af </w:t>
      </w:r>
      <w:r w:rsidRPr="00B338D7">
        <w:t>Skovby</w:t>
      </w:r>
      <w:r>
        <w:t xml:space="preserve"> til Enken Ane Andersdatter i Hørslevgaard,   Forlovere </w:t>
      </w:r>
      <w:r w:rsidRPr="0055312D">
        <w:rPr>
          <w:b/>
        </w:rPr>
        <w:t xml:space="preserve">Rasmus Nielsen </w:t>
      </w:r>
      <w:r>
        <w:t xml:space="preserve"> i Skovby og Niels Sørensen af Storring.</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Folio 151.A.      Opslag 305.</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19. November 1751.  Copulerede jeg </w:t>
      </w:r>
      <w:r w:rsidRPr="00FF65AE">
        <w:t>Jens Sørensen</w:t>
      </w:r>
      <w:r>
        <w:t xml:space="preserve"> af Skovby og Enken Ane Andersdatter af Hørslevgaard.</w:t>
      </w:r>
      <w:r>
        <w:tab/>
      </w:r>
      <w:r>
        <w:tab/>
      </w:r>
      <w:r>
        <w:tab/>
        <w:t>(Kilde:  Framlev Sogns Kirkebog 1694-1776.   C356. Nr. 15)</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F7AA5" w:rsidRDefault="00EF7AA5"/>
    <w:p w:rsidR="00015C07" w:rsidRDefault="00015C07">
      <w:r>
        <w:t xml:space="preserve">Den 10. Sept. 1757.  Skifte efter Rasmus Knudsen i Firgaarde. Enken var Karen Jensdatter. Hendes Lavværge var Rasmus Pedersen, der ægter og fæster. Børn: Jens 19, Gertrud 14, Inger 8 og Peder 4 Aar.  Formyndere var Søskendebørn Søren Nielsen i Nr. Vissing og </w:t>
      </w:r>
      <w:r w:rsidRPr="00B84189">
        <w:rPr>
          <w:b/>
        </w:rPr>
        <w:t>Rasmus Nielsen i Skovby</w:t>
      </w:r>
      <w:r>
        <w:rPr>
          <w:b/>
        </w:rPr>
        <w:t>.</w:t>
      </w:r>
    </w:p>
    <w:p w:rsidR="00015C07" w:rsidRDefault="00015C07">
      <w:r>
        <w:t>(Kilde: Erik Brejl. Skanderborg Rytterdistrikts Skiftep. 1754-59. GRyt 8 nr. 33. Nr. 2540. Folio 310)</w:t>
      </w:r>
    </w:p>
    <w:p w:rsidR="00015C07" w:rsidRDefault="00015C07"/>
    <w:p w:rsidR="00015C07" w:rsidRDefault="00015C07"/>
    <w:p w:rsidR="00015C07" w:rsidRDefault="00015C07">
      <w:r>
        <w:t xml:space="preserve">1760.  Den 15. Okt.  Skifte efter Knud Nielsen i Røgen.  Enken var Maren Christensdatter.  Som Formynder for deres Barn nævnt Farbroder </w:t>
      </w:r>
      <w:r>
        <w:rPr>
          <w:b/>
          <w:bCs/>
        </w:rPr>
        <w:t>Rasmus Nielsen i Skovby.</w:t>
      </w:r>
    </w:p>
    <w:p w:rsidR="00015C07" w:rsidRDefault="00015C07">
      <w:r>
        <w:t>(Kilde: Erik Brejl. Skanderborg Rytterdistrikts Skifter 1680-1765. GRyt 8. Nr. 2700. Folio 92)</w:t>
      </w:r>
    </w:p>
    <w:p w:rsidR="00015C07" w:rsidRDefault="00015C07"/>
    <w:p w:rsidR="00015C07" w:rsidRDefault="00015C07"/>
    <w:p w:rsidR="00015C07" w:rsidRDefault="00015C07">
      <w:r>
        <w:t>31.</w:t>
      </w:r>
      <w:r>
        <w:tab/>
        <w:t xml:space="preserve">Skifte 15. Okt. 1760 efter Knud Nielsen i Røgen, </w:t>
      </w:r>
      <w:r>
        <w:rPr>
          <w:i/>
        </w:rPr>
        <w:t>(:søn af ane 162:)</w:t>
      </w:r>
    </w:p>
    <w:p w:rsidR="00015C07" w:rsidRPr="00E5237C" w:rsidRDefault="00015C07">
      <w:r>
        <w:tab/>
        <w:t xml:space="preserve">Broderen </w:t>
      </w:r>
      <w:r w:rsidRPr="00707330">
        <w:rPr>
          <w:b/>
        </w:rPr>
        <w:t>Rasmus Nielsen i Skovby</w:t>
      </w:r>
      <w:r>
        <w:t xml:space="preserve"> </w:t>
      </w:r>
      <w:r>
        <w:rPr>
          <w:i/>
        </w:rPr>
        <w:t xml:space="preserve">(:født 1713 i Venge sogn:) </w:t>
      </w:r>
      <w:r>
        <w:t xml:space="preserve">var formynder, se nr. 33 </w:t>
      </w:r>
    </w:p>
    <w:p w:rsidR="00015C07" w:rsidRDefault="00015C07">
      <w:r>
        <w:t>32.</w:t>
      </w:r>
      <w:r>
        <w:tab/>
        <w:t>81-2</w:t>
      </w:r>
      <w:r>
        <w:tab/>
        <w:t>Familieoversigt for Ellin Andersdatter, Nr. Vissing, døbt 4. aug. 1748 iVenge kirke.</w:t>
      </w:r>
    </w:p>
    <w:p w:rsidR="00015C07" w:rsidRDefault="00015C07">
      <w:r>
        <w:tab/>
      </w:r>
      <w:r>
        <w:tab/>
        <w:t xml:space="preserve">Hendes morbroder </w:t>
      </w:r>
      <w:r w:rsidRPr="00EF7B57">
        <w:rPr>
          <w:b/>
        </w:rPr>
        <w:t>Rasmus Nielsen af Skovby</w:t>
      </w:r>
      <w:r>
        <w:t xml:space="preserve"> var fadder ved hendes dåb</w:t>
      </w:r>
    </w:p>
    <w:p w:rsidR="00015C07" w:rsidRDefault="00015C07">
      <w:r>
        <w:tab/>
      </w:r>
      <w:r>
        <w:tab/>
        <w:t>Hun blev gift 5. Maj 1769 i Venge Kirke med Enkemand Søren Jensen i Herskind</w:t>
      </w:r>
    </w:p>
    <w:p w:rsidR="00015C07" w:rsidRDefault="00015C07">
      <w:r>
        <w:t>33.</w:t>
      </w:r>
      <w:r>
        <w:tab/>
        <w:t xml:space="preserve">Familieskema for </w:t>
      </w:r>
      <w:r w:rsidRPr="00C71985">
        <w:rPr>
          <w:b/>
        </w:rPr>
        <w:t>Rasmus Nielsen, Skovby,</w:t>
      </w:r>
      <w:r>
        <w:t xml:space="preserve"> døbt 12. febr. 1713 i Venge kirke,  </w:t>
      </w:r>
    </w:p>
    <w:p w:rsidR="00015C07" w:rsidRPr="00C71985" w:rsidRDefault="00015C07">
      <w:r>
        <w:tab/>
      </w:r>
      <w:r>
        <w:rPr>
          <w:i/>
        </w:rPr>
        <w:t>(:han er søn af ane 162:)</w:t>
      </w:r>
      <w:r w:rsidRPr="00C71985">
        <w:tab/>
      </w:r>
      <w:r w:rsidRPr="00C71985">
        <w:tab/>
        <w:t xml:space="preserve">død  </w:t>
      </w:r>
      <w:r>
        <w:t>??</w:t>
      </w:r>
    </w:p>
    <w:p w:rsidR="00015C07" w:rsidRDefault="00015C07">
      <w:r>
        <w:t xml:space="preserve">(Kilde:  Edel Simonsens Slægtsbog.  Bog 5.  Nr. 31 og 33.   På </w:t>
      </w:r>
      <w:r w:rsidR="00165659">
        <w:t>Lokalarkivet</w:t>
      </w:r>
      <w:r>
        <w:t xml:space="preserve"> i Galten)</w:t>
      </w:r>
    </w:p>
    <w:p w:rsidR="00015C07" w:rsidRDefault="00015C07"/>
    <w:p w:rsidR="005E3EA0" w:rsidRDefault="005E3EA0"/>
    <w:p w:rsidR="00FF65AE" w:rsidRDefault="00FF65AE"/>
    <w:p w:rsidR="005E3EA0" w:rsidRDefault="005E3EA0"/>
    <w:p w:rsidR="00165659" w:rsidRDefault="00165659">
      <w:r>
        <w:tab/>
      </w:r>
      <w:r>
        <w:tab/>
      </w:r>
      <w:r>
        <w:tab/>
      </w:r>
      <w:r>
        <w:tab/>
      </w:r>
      <w:r>
        <w:tab/>
      </w:r>
      <w:r>
        <w:tab/>
      </w:r>
      <w:r>
        <w:tab/>
      </w:r>
      <w:r>
        <w:tab/>
        <w:t>Side 1</w:t>
      </w:r>
    </w:p>
    <w:p w:rsidR="005E3EA0" w:rsidRDefault="005E3EA0" w:rsidP="005E3EA0">
      <w:r>
        <w:t>Nielsen,       Rasmus</w:t>
      </w:r>
      <w:r>
        <w:tab/>
      </w:r>
      <w:r>
        <w:tab/>
        <w:t>døbt 12. febr. 1713 i Venge kirke</w:t>
      </w:r>
    </w:p>
    <w:p w:rsidR="005E3EA0" w:rsidRDefault="005E3EA0" w:rsidP="005E3EA0">
      <w:r>
        <w:t>Rytterbonde af Skovby</w:t>
      </w:r>
      <w:r>
        <w:tab/>
      </w:r>
      <w:r>
        <w:tab/>
        <w:t>død efter 1779</w:t>
      </w:r>
    </w:p>
    <w:p w:rsidR="005E3EA0" w:rsidRPr="00B672B2" w:rsidRDefault="005E3EA0" w:rsidP="005E3EA0">
      <w:pPr>
        <w:rPr>
          <w:lang w:val="en-US"/>
        </w:rPr>
      </w:pPr>
      <w:r w:rsidRPr="00B672B2">
        <w:rPr>
          <w:lang w:val="en-US"/>
        </w:rPr>
        <w:t>______________________________________________________________________________</w:t>
      </w:r>
    </w:p>
    <w:p w:rsidR="005E3EA0" w:rsidRPr="00B672B2" w:rsidRDefault="005E3EA0">
      <w:pPr>
        <w:rPr>
          <w:lang w:val="en-US"/>
        </w:rPr>
      </w:pPr>
    </w:p>
    <w:p w:rsidR="00FF65AE" w:rsidRPr="00EF7AA5" w:rsidRDefault="00FF65AE" w:rsidP="00FF65AE">
      <w:pPr>
        <w:rPr>
          <w:lang w:val="en-US"/>
        </w:rPr>
      </w:pPr>
      <w:r w:rsidRPr="00EF7AA5">
        <w:rPr>
          <w:lang w:val="en-US"/>
        </w:rPr>
        <w:t>1767.   Nr. 15. Schoubye Sogn,  Schoubye Bye.</w:t>
      </w:r>
    </w:p>
    <w:p w:rsidR="00FF65AE" w:rsidRDefault="00FF65AE" w:rsidP="00FF65AE">
      <w:r>
        <w:rPr>
          <w:b/>
        </w:rPr>
        <w:t>Rasmus Nielsen</w:t>
      </w:r>
      <w:r>
        <w:t>.   Hartkorn:   3 Tdr. 5 Skp. 2 Fdk. og 1 Alb.      Landgilde:  4 Rdl.  31 Sk.</w:t>
      </w:r>
    </w:p>
    <w:p w:rsidR="00FF65AE" w:rsidRDefault="00FF65AE" w:rsidP="00FF65AE">
      <w:r>
        <w:t>(Kilde: Oversigt ved salg af Skanderborg Rytterdistrikts gods 1767.  Hæfte på lokalarkivet)</w:t>
      </w:r>
    </w:p>
    <w:p w:rsidR="00FF65AE" w:rsidRDefault="00FF65AE" w:rsidP="00FF65AE"/>
    <w:p w:rsidR="000B7286" w:rsidRPr="00665350" w:rsidRDefault="000B7286" w:rsidP="000B7286"/>
    <w:p w:rsidR="000B7286" w:rsidRPr="00011737" w:rsidRDefault="000B7286" w:rsidP="000B7286">
      <w:pPr>
        <w:rPr>
          <w:i/>
        </w:rPr>
      </w:pPr>
      <w:r w:rsidRPr="00665350">
        <w:t xml:space="preserve">30. Octob 1779.  </w:t>
      </w:r>
      <w:r w:rsidRPr="000B7286">
        <w:t>Søren Rasmussen</w:t>
      </w:r>
      <w:r w:rsidRPr="00665350">
        <w:rPr>
          <w:b/>
        </w:rPr>
        <w:t xml:space="preserve">, </w:t>
      </w:r>
      <w:r>
        <w:rPr>
          <w:i/>
        </w:rPr>
        <w:t xml:space="preserve">(:f.ca. </w:t>
      </w:r>
      <w:r w:rsidRPr="00665350">
        <w:rPr>
          <w:i/>
        </w:rPr>
        <w:t>175</w:t>
      </w:r>
      <w:r>
        <w:rPr>
          <w:i/>
        </w:rPr>
        <w:t>1</w:t>
      </w:r>
      <w:r w:rsidRPr="00665350">
        <w:rPr>
          <w:i/>
        </w:rPr>
        <w:t>:)</w:t>
      </w:r>
      <w:r>
        <w:t xml:space="preserve"> </w:t>
      </w:r>
      <w:r w:rsidRPr="00665350">
        <w:rPr>
          <w:b/>
        </w:rPr>
        <w:t>Skovby</w:t>
      </w:r>
      <w:r>
        <w:t xml:space="preserve"> - Land Soldat - en G</w:t>
      </w:r>
      <w:r w:rsidRPr="00665350">
        <w:t xml:space="preserve">aard </w:t>
      </w:r>
      <w:r>
        <w:t>F</w:t>
      </w:r>
      <w:r w:rsidRPr="00665350">
        <w:t xml:space="preserve">aderen </w:t>
      </w:r>
      <w:r w:rsidRPr="000B7286">
        <w:rPr>
          <w:b/>
        </w:rPr>
        <w:t xml:space="preserve">Rasmus Nielsen </w:t>
      </w:r>
      <w:r w:rsidRPr="00665350">
        <w:t>endnu beboer. Hartkorn 4</w:t>
      </w:r>
      <w:r>
        <w:t xml:space="preserve"> Tdr. </w:t>
      </w:r>
      <w:r w:rsidRPr="00665350">
        <w:t>4</w:t>
      </w:r>
      <w:r>
        <w:t xml:space="preserve"> Skp. </w:t>
      </w:r>
      <w:r w:rsidRPr="00665350">
        <w:t>3</w:t>
      </w:r>
      <w:r>
        <w:t xml:space="preserve"> Fjdk. </w:t>
      </w:r>
      <w:r w:rsidRPr="00665350">
        <w:t xml:space="preserve">1 7/9 </w:t>
      </w:r>
      <w:r>
        <w:t>A</w:t>
      </w:r>
      <w:r w:rsidRPr="00665350">
        <w:t>lb</w:t>
      </w:r>
      <w:r>
        <w:t>.</w:t>
      </w:r>
      <w:r w:rsidRPr="00665350">
        <w:t xml:space="preserve">, som han enten wed </w:t>
      </w:r>
      <w:r>
        <w:t>F</w:t>
      </w:r>
      <w:r w:rsidRPr="00665350">
        <w:t xml:space="preserve">aderens Død eller godwillig </w:t>
      </w:r>
      <w:r>
        <w:t>A</w:t>
      </w:r>
      <w:r w:rsidRPr="00665350">
        <w:t xml:space="preserve">fstaaelse maae tiltræde.. Landgilde 10 </w:t>
      </w:r>
      <w:r>
        <w:t>Rigsdaler,</w:t>
      </w:r>
      <w:r w:rsidRPr="00665350">
        <w:t xml:space="preserve"> 2 </w:t>
      </w:r>
      <w:r>
        <w:t>Mark,</w:t>
      </w:r>
      <w:r w:rsidRPr="00665350">
        <w:t xml:space="preserve"> 9 </w:t>
      </w:r>
      <w:r>
        <w:t>Skilling.  Indfæstning 20 Rigsdaler.</w:t>
      </w:r>
    </w:p>
    <w:p w:rsidR="000B7286" w:rsidRPr="00665350" w:rsidRDefault="000B7286" w:rsidP="000B7286">
      <w:r>
        <w:t xml:space="preserve">(Modtaget 1998 </w:t>
      </w:r>
      <w:r w:rsidRPr="00665350">
        <w:t xml:space="preserve">fra Kurt K. Nielsen, </w:t>
      </w:r>
      <w:r>
        <w:t>Aa</w:t>
      </w:r>
      <w:r w:rsidRPr="00665350">
        <w:t>rhus)</w:t>
      </w:r>
      <w:r>
        <w:t>.</w:t>
      </w:r>
      <w:r w:rsidRPr="00665350">
        <w:t xml:space="preserve"> </w:t>
      </w:r>
      <w:r w:rsidRPr="00665350">
        <w:tab/>
      </w:r>
      <w:r w:rsidRPr="00665350">
        <w:tab/>
      </w:r>
      <w:r w:rsidRPr="00665350">
        <w:rPr>
          <w:b/>
        </w:rPr>
        <w:t>Grd. nr. 8 ???</w:t>
      </w:r>
    </w:p>
    <w:p w:rsidR="000B7286" w:rsidRPr="00665350" w:rsidRDefault="000B7286" w:rsidP="000B7286">
      <w:r w:rsidRPr="00665350">
        <w:t>(Kilde:  Frijsenborg Gods Fæsteprotokol 1719 – 1807.  G 341.  Nr. 1064.  Fol. 373. Fra Internet)</w:t>
      </w:r>
    </w:p>
    <w:p w:rsidR="000B7286" w:rsidRPr="00B12F8A" w:rsidRDefault="000B7286" w:rsidP="000B7286">
      <w:pPr>
        <w:rPr>
          <w:i/>
        </w:rPr>
      </w:pPr>
      <w:r w:rsidRPr="00B12F8A">
        <w:rPr>
          <w:i/>
        </w:rPr>
        <w:t>(:OBS at C. E. Gjesager anfører samme hartkorn under gård nr. 8, men det passer slet ikke med personnavnene:)</w:t>
      </w:r>
    </w:p>
    <w:p w:rsidR="000B7286" w:rsidRPr="00665350" w:rsidRDefault="000B7286" w:rsidP="000B7286"/>
    <w:p w:rsidR="000B7286" w:rsidRDefault="000B7286"/>
    <w:p w:rsidR="00015C07" w:rsidRDefault="00015C07">
      <w:r>
        <w:t xml:space="preserve">1779.  Ifølge Frijsenborg Fæsteprotokol fæster Landsoldat Søren Rasmussen </w:t>
      </w:r>
      <w:r>
        <w:rPr>
          <w:i/>
        </w:rPr>
        <w:t>(:født ca. 1751:)</w:t>
      </w:r>
      <w:r>
        <w:t xml:space="preserve"> den 30. Oktober 1779 sin fader </w:t>
      </w:r>
      <w:r>
        <w:rPr>
          <w:b/>
        </w:rPr>
        <w:t>Rasmus Nielsens</w:t>
      </w:r>
      <w:r>
        <w:t xml:space="preserve"> gård som denne har afstået til ham.</w:t>
      </w:r>
    </w:p>
    <w:p w:rsidR="00015C07" w:rsidRDefault="00015C07">
      <w:r>
        <w:t xml:space="preserve">(Kilde: C. E. Gjesager:  Slægtsbog for Berthine Gjesager.  Side 97.  Bog på </w:t>
      </w:r>
      <w:r w:rsidR="00165659">
        <w:t>Lokal</w:t>
      </w:r>
      <w:r>
        <w:t>arkivet, Galten)</w:t>
      </w:r>
    </w:p>
    <w:p w:rsidR="00015C07" w:rsidRDefault="00015C07"/>
    <w:p w:rsidR="005E3EA0" w:rsidRPr="004B5E7F" w:rsidRDefault="005E3EA0"/>
    <w:p w:rsidR="005E3EA0" w:rsidRDefault="005E3EA0" w:rsidP="005E3EA0">
      <w:r>
        <w:t xml:space="preserve">1779. 30. Octob.   </w:t>
      </w:r>
      <w:r w:rsidRPr="00090C34">
        <w:t>Søren Rasmussen</w:t>
      </w:r>
      <w:r w:rsidR="00090C34">
        <w:t xml:space="preserve"> </w:t>
      </w:r>
      <w:r w:rsidR="00090C34">
        <w:rPr>
          <w:i/>
        </w:rPr>
        <w:t>(:f. ca. 1751:)</w:t>
      </w:r>
      <w:r w:rsidRPr="00090C34">
        <w:t>, Skovby -</w:t>
      </w:r>
      <w:r>
        <w:t xml:space="preserve"> Land Soldat - </w:t>
      </w:r>
      <w:r>
        <w:rPr>
          <w:i/>
        </w:rPr>
        <w:t>(:fæster:)</w:t>
      </w:r>
      <w:r>
        <w:t xml:space="preserve"> en Gaard Faderen </w:t>
      </w:r>
      <w:r w:rsidRPr="00090C34">
        <w:rPr>
          <w:b/>
        </w:rPr>
        <w:t>Rasmus Nielsen</w:t>
      </w:r>
      <w:r>
        <w:t xml:space="preserve"> endnu beboer.  Hartkorn 4 Tdr. 4 Skp. 3 Fdk. 1 7/9 Alb., som han enten wed Faderens Død eller godwillig Afstaaelse maae tiltræde.  Landgilde 10 Rigsdaler, 2 Mark, 9 Skilling.  Indfæstning 20 Rigsdaler.</w:t>
      </w:r>
    </w:p>
    <w:p w:rsidR="005E3EA0" w:rsidRDefault="005E3EA0" w:rsidP="005E3EA0">
      <w:r>
        <w:t>(Kilde: Erik Brejl. Skanderborg Rytterdistrikts Skifter 1680-1765. GRyt 8. Nr. 1064. Folio 373)</w:t>
      </w:r>
    </w:p>
    <w:p w:rsidR="00015C07" w:rsidRDefault="00015C07"/>
    <w:p w:rsidR="00165659" w:rsidRDefault="00165659"/>
    <w:p w:rsidR="00165659" w:rsidRDefault="00165659"/>
    <w:p w:rsidR="00165659" w:rsidRDefault="00165659">
      <w:r>
        <w:tab/>
      </w:r>
      <w:r>
        <w:tab/>
      </w:r>
      <w:r>
        <w:tab/>
      </w:r>
      <w:r>
        <w:tab/>
      </w:r>
      <w:r>
        <w:tab/>
      </w:r>
      <w:r>
        <w:tab/>
      </w:r>
      <w:r>
        <w:tab/>
      </w:r>
      <w:r>
        <w:tab/>
        <w:t>Side 2</w:t>
      </w:r>
    </w:p>
    <w:p w:rsidR="00165659" w:rsidRDefault="00165659"/>
    <w:p w:rsidR="00165659" w:rsidRDefault="00165659"/>
    <w:p w:rsidR="00165659" w:rsidRDefault="00165659"/>
    <w:p w:rsidR="00015C07" w:rsidRDefault="00015C07">
      <w:r>
        <w:t>=====================================================================</w:t>
      </w:r>
    </w:p>
    <w:p w:rsidR="00015C07" w:rsidRDefault="00015C07">
      <w:r>
        <w:t>Hansdatter,        Karen</w:t>
      </w:r>
      <w:r>
        <w:tab/>
      </w:r>
      <w:r>
        <w:tab/>
        <w:t>født ca. 1714</w:t>
      </w:r>
    </w:p>
    <w:p w:rsidR="00015C07" w:rsidRDefault="00015C07">
      <w:r>
        <w:t>Født i Skovby</w:t>
      </w:r>
    </w:p>
    <w:p w:rsidR="00015C07" w:rsidRDefault="00015C07">
      <w:r>
        <w:t>_______________________________________________________________________________</w:t>
      </w:r>
    </w:p>
    <w:p w:rsidR="00015C07" w:rsidRDefault="00015C07"/>
    <w:p w:rsidR="00015C07" w:rsidRPr="00D10461" w:rsidRDefault="00015C07">
      <w:pPr>
        <w:rPr>
          <w:spacing w:val="-2"/>
        </w:rPr>
      </w:pPr>
      <w:r>
        <w:t xml:space="preserve">Den 7. December 1736.  Skifte efter </w:t>
      </w:r>
      <w:r w:rsidRPr="00D10461">
        <w:t xml:space="preserve">Hans Mikkelsen i Skovby </w:t>
      </w:r>
      <w:r w:rsidRPr="00D10461">
        <w:rPr>
          <w:i/>
        </w:rPr>
        <w:t>(:f. ca. 1651:)</w:t>
      </w:r>
      <w:r w:rsidRPr="00D10461">
        <w:t xml:space="preserve">.  Enken var Barbara Poulsdatter </w:t>
      </w:r>
      <w:r w:rsidRPr="00D10461">
        <w:rPr>
          <w:i/>
        </w:rPr>
        <w:t>(:f.ca. 1680:)</w:t>
      </w:r>
      <w:r w:rsidRPr="00D10461">
        <w:t xml:space="preserve">.  Børn:  Jens 28 Aar </w:t>
      </w:r>
      <w:r w:rsidRPr="00D10461">
        <w:rPr>
          <w:i/>
        </w:rPr>
        <w:t>(:f.ca. 1708:)</w:t>
      </w:r>
      <w:r w:rsidRPr="00D10461">
        <w:t xml:space="preserve">,  Kirsten </w:t>
      </w:r>
      <w:r w:rsidRPr="00D10461">
        <w:rPr>
          <w:i/>
        </w:rPr>
        <w:t>(:f.ca. 1703:)</w:t>
      </w:r>
      <w:r w:rsidRPr="00D10461">
        <w:t xml:space="preserve">, g.m. Rasmus Didriksen Degn i Skivholme,  Maren </w:t>
      </w:r>
      <w:r w:rsidRPr="00D10461">
        <w:rPr>
          <w:i/>
        </w:rPr>
        <w:t>(:</w:t>
      </w:r>
      <w:r>
        <w:rPr>
          <w:i/>
        </w:rPr>
        <w:t>f.ca. 1705:)</w:t>
      </w:r>
      <w:r>
        <w:t xml:space="preserve"> g.m. Laurids Sørensen i Faarup,  </w:t>
      </w:r>
      <w:r w:rsidRPr="00437AA9">
        <w:rPr>
          <w:b/>
        </w:rPr>
        <w:t>Karen 22 Aar</w:t>
      </w:r>
      <w:r>
        <w:rPr>
          <w:b/>
        </w:rPr>
        <w:t>,</w:t>
      </w:r>
      <w:r w:rsidRPr="00437AA9">
        <w:rPr>
          <w:b/>
        </w:rPr>
        <w:t xml:space="preserve"> </w:t>
      </w:r>
      <w:r w:rsidRPr="00D10461">
        <w:t xml:space="preserve">Niels 25 </w:t>
      </w:r>
      <w:r w:rsidRPr="00D10461">
        <w:rPr>
          <w:i/>
        </w:rPr>
        <w:t>(:f.ca. 1709:)</w:t>
      </w:r>
      <w:r w:rsidRPr="00D10461">
        <w:t xml:space="preserve">, Marie 16 </w:t>
      </w:r>
      <w:r w:rsidRPr="00D10461">
        <w:rPr>
          <w:i/>
        </w:rPr>
        <w:t>(:f.ca. 1720:)</w:t>
      </w:r>
      <w:r w:rsidRPr="00D10461">
        <w:t xml:space="preserve"> og Peder 14 Aar </w:t>
      </w:r>
      <w:r w:rsidRPr="00D10461">
        <w:rPr>
          <w:i/>
        </w:rPr>
        <w:t>(:f.ca. 1722:)</w:t>
      </w:r>
      <w:r w:rsidRPr="00D10461">
        <w:t xml:space="preserve">. Deres Formyndere var Anders Jensen i Skovby </w:t>
      </w:r>
      <w:r w:rsidRPr="00D10461">
        <w:rPr>
          <w:i/>
        </w:rPr>
        <w:t>(:f.ca. 1680:)</w:t>
      </w:r>
      <w:r w:rsidRPr="00D10461">
        <w:t xml:space="preserve"> og Laurids Poulsen sammesteds</w:t>
      </w:r>
      <w:r>
        <w:t xml:space="preserve"> </w:t>
      </w:r>
      <w:r w:rsidRPr="00D10461">
        <w:rPr>
          <w:i/>
        </w:rPr>
        <w:t>(:f</w:t>
      </w:r>
      <w:r>
        <w:rPr>
          <w:i/>
        </w:rPr>
        <w:t xml:space="preserve">ødt ca. </w:t>
      </w:r>
      <w:r w:rsidRPr="00D10461">
        <w:rPr>
          <w:i/>
        </w:rPr>
        <w:t>1</w:t>
      </w:r>
      <w:r>
        <w:rPr>
          <w:i/>
        </w:rPr>
        <w:t>694</w:t>
      </w:r>
      <w:r w:rsidRPr="00D10461">
        <w:rPr>
          <w:i/>
        </w:rPr>
        <w:t>:)</w:t>
      </w:r>
    </w:p>
    <w:p w:rsidR="00015C07" w:rsidRDefault="00015C07">
      <w:r w:rsidRPr="00D10461">
        <w:t>(</w:t>
      </w:r>
      <w:r>
        <w:t>Kilde: Erik Brejl. Skanderborg Rytterdistrikts Skiftep. 1733-38. GRyt 8 nr. 30. Nr. 1746. Folio 180)</w:t>
      </w:r>
    </w:p>
    <w:p w:rsidR="00015C07" w:rsidRDefault="00015C07"/>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21. Novb. 1747.</w:t>
      </w:r>
      <w:r>
        <w:rPr>
          <w:rFonts w:ascii="Times New Roman" w:eastAsia="MS Mincho" w:hAnsi="Times New Roman" w:cs="Times New Roman"/>
          <w:sz w:val="24"/>
          <w:szCs w:val="24"/>
        </w:rPr>
        <w:t xml:space="preserve">  </w:t>
      </w:r>
      <w:r w:rsidRPr="0090559C">
        <w:rPr>
          <w:rFonts w:ascii="Times New Roman" w:eastAsia="MS Mincho" w:hAnsi="Times New Roman" w:cs="Times New Roman"/>
          <w:sz w:val="24"/>
          <w:szCs w:val="24"/>
        </w:rPr>
        <w:t>Jens Andersen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1717:)</w:t>
      </w:r>
      <w:r w:rsidRPr="00973B2C">
        <w:rPr>
          <w:rFonts w:ascii="Times New Roman" w:eastAsia="MS Mincho" w:hAnsi="Times New Roman" w:cs="Times New Roman"/>
          <w:sz w:val="24"/>
          <w:szCs w:val="24"/>
        </w:rPr>
        <w:t xml:space="preserve">, Skovby fæster </w:t>
      </w:r>
      <w:r w:rsidRPr="0090559C">
        <w:rPr>
          <w:rFonts w:ascii="Times New Roman" w:eastAsia="MS Mincho" w:hAnsi="Times New Roman" w:cs="Times New Roman"/>
          <w:sz w:val="24"/>
          <w:szCs w:val="24"/>
        </w:rPr>
        <w:t>Hans Michelsens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1651:)</w:t>
      </w:r>
      <w:r w:rsidRPr="00973B2C">
        <w:rPr>
          <w:rFonts w:ascii="Times New Roman" w:eastAsia="MS Mincho" w:hAnsi="Times New Roman" w:cs="Times New Roman"/>
          <w:sz w:val="24"/>
          <w:szCs w:val="24"/>
        </w:rPr>
        <w:t xml:space="preserve"> fradøde Gaard, som Enken </w:t>
      </w:r>
      <w:r>
        <w:rPr>
          <w:rFonts w:ascii="Times New Roman" w:eastAsia="MS Mincho" w:hAnsi="Times New Roman" w:cs="Times New Roman"/>
          <w:i/>
          <w:sz w:val="24"/>
          <w:szCs w:val="24"/>
        </w:rPr>
        <w:t>(:Barbara Poulsdatter, f. ca. 1680:)</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har overladt ham, med Vilkaar at ægte hendes Datter </w:t>
      </w:r>
      <w:r w:rsidRPr="0090559C">
        <w:rPr>
          <w:rFonts w:ascii="Times New Roman" w:eastAsia="MS Mincho" w:hAnsi="Times New Roman" w:cs="Times New Roman"/>
          <w:b/>
          <w:sz w:val="24"/>
          <w:szCs w:val="24"/>
        </w:rPr>
        <w:t>Karen Hansdatter</w:t>
      </w:r>
      <w:r w:rsidRPr="00973B2C">
        <w:rPr>
          <w:rFonts w:ascii="Times New Roman" w:eastAsia="MS Mincho" w:hAnsi="Times New Roman" w:cs="Times New Roman"/>
          <w:sz w:val="24"/>
          <w:szCs w:val="24"/>
        </w:rPr>
        <w:t xml:space="preserve">, og give hende samt Wandfør Søn Ophold deres Lifstiid, imod den Tieneste som af dem kand udrettes. Hartkorn 4 Tdr. 1 Skp. 2 Alb., Indfæstning modereret til 4 Rdr. Bygningen er 48 Fag og Besætning paa 5 Bæster, 2 Køer, 5 Ungnød, 16 Faar, hvad mere udfordres dend </w:t>
      </w:r>
      <w:r>
        <w:rPr>
          <w:rFonts w:ascii="Times New Roman" w:eastAsia="MS Mincho" w:hAnsi="Times New Roman" w:cs="Times New Roman"/>
          <w:sz w:val="24"/>
          <w:szCs w:val="24"/>
        </w:rPr>
        <w:t>fæstende self anskaffer etc.</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27.  Folio</w:t>
      </w:r>
      <w:r w:rsidRPr="00B876D0">
        <w:t xml:space="preserve"> </w:t>
      </w:r>
      <w:r>
        <w:t>32)</w:t>
      </w:r>
    </w:p>
    <w:p w:rsidR="00015C07" w:rsidRPr="0054756A" w:rsidRDefault="00015C07">
      <w:pPr>
        <w:jc w:val="both"/>
      </w:pPr>
      <w:r w:rsidRPr="0054756A">
        <w:t>(Modtaget fra Kurt Kermit Nielsen</w:t>
      </w:r>
      <w:r w:rsidR="000D15A1">
        <w:t>, Aarhus</w:t>
      </w:r>
      <w:r>
        <w:t xml:space="preserve">) </w:t>
      </w:r>
    </w:p>
    <w:p w:rsidR="00015C07" w:rsidRDefault="00015C07"/>
    <w:p w:rsidR="00015C07" w:rsidRDefault="00015C07"/>
    <w:p w:rsidR="00B57217" w:rsidRDefault="00B57217"/>
    <w:p w:rsidR="00015C07" w:rsidRDefault="00015C07">
      <w:r>
        <w:t>=====================================================================</w:t>
      </w:r>
    </w:p>
    <w:p w:rsidR="00015C07" w:rsidRDefault="00015C07">
      <w:r>
        <w:t>Lauridsen,         Ove</w:t>
      </w:r>
      <w:r>
        <w:tab/>
      </w:r>
      <w:r>
        <w:tab/>
        <w:t>født ca. 1714</w:t>
      </w:r>
    </w:p>
    <w:p w:rsidR="00015C07" w:rsidRDefault="00015C07">
      <w:r>
        <w:t>Huusfolk af Skovby</w:t>
      </w:r>
    </w:p>
    <w:p w:rsidR="00015C07"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18. Familie</w:t>
      </w:r>
    </w:p>
    <w:p w:rsidR="00015C07" w:rsidRDefault="00015C07">
      <w:r>
        <w:t>Søren Rasmusen</w:t>
      </w:r>
      <w:r>
        <w:tab/>
      </w:r>
      <w:r>
        <w:tab/>
      </w:r>
      <w:r>
        <w:tab/>
        <w:t>Hosbonde</w:t>
      </w:r>
      <w:r>
        <w:tab/>
      </w:r>
      <w:r>
        <w:tab/>
      </w:r>
      <w:r>
        <w:tab/>
        <w:t>33</w:t>
      </w:r>
      <w:r>
        <w:tab/>
      </w:r>
      <w:r>
        <w:tab/>
        <w:t>Begge i 1ste</w:t>
      </w:r>
      <w:r>
        <w:tab/>
        <w:t>Selv Eÿer Bonde</w:t>
      </w:r>
    </w:p>
    <w:p w:rsidR="00015C07" w:rsidRDefault="00015C07">
      <w:r>
        <w:t>Stine Ovesdatter</w:t>
      </w:r>
      <w:r>
        <w:tab/>
      </w:r>
      <w:r>
        <w:tab/>
      </w:r>
      <w:r>
        <w:tab/>
        <w:t>Hustrue</w:t>
      </w:r>
      <w:r>
        <w:tab/>
      </w:r>
      <w:r>
        <w:tab/>
      </w:r>
      <w:r>
        <w:tab/>
        <w:t>28</w:t>
      </w:r>
      <w:r>
        <w:tab/>
      </w:r>
      <w:r>
        <w:tab/>
        <w:t>Ægteskab</w:t>
      </w:r>
    </w:p>
    <w:p w:rsidR="00015C07" w:rsidRDefault="00015C07">
      <w:r>
        <w:t>Rasmus Sørensen</w:t>
      </w:r>
      <w:r>
        <w:tab/>
      </w:r>
      <w:r>
        <w:tab/>
      </w:r>
      <w:r>
        <w:tab/>
        <w:t>}   Begge</w:t>
      </w:r>
      <w:r>
        <w:tab/>
      </w:r>
      <w:r>
        <w:tab/>
      </w:r>
      <w:r>
        <w:tab/>
        <w:t xml:space="preserve">  7</w:t>
      </w:r>
    </w:p>
    <w:p w:rsidR="00015C07" w:rsidRDefault="00015C07">
      <w:r>
        <w:t>Ove Sørensen</w:t>
      </w:r>
      <w:r>
        <w:tab/>
      </w:r>
      <w:r>
        <w:tab/>
      </w:r>
      <w:r>
        <w:tab/>
        <w:t>}   Ægte Børn</w:t>
      </w:r>
      <w:r>
        <w:tab/>
      </w:r>
      <w:r>
        <w:tab/>
        <w:t xml:space="preserve">  1</w:t>
      </w:r>
    </w:p>
    <w:p w:rsidR="00015C07" w:rsidRDefault="00015C07">
      <w:r w:rsidRPr="00970588">
        <w:rPr>
          <w:b/>
        </w:rPr>
        <w:t>Ove Lauridsen</w:t>
      </w:r>
      <w:r>
        <w:tab/>
      </w:r>
      <w:r>
        <w:tab/>
      </w:r>
      <w:r>
        <w:tab/>
        <w:t>Konens Fader</w:t>
      </w:r>
      <w:r>
        <w:tab/>
      </w:r>
      <w:r>
        <w:tab/>
        <w:t>73</w:t>
      </w:r>
      <w:r>
        <w:tab/>
      </w:r>
      <w:r>
        <w:tab/>
        <w:t>Begge i før-</w:t>
      </w:r>
      <w:r>
        <w:tab/>
        <w:t>Huus Folk</w:t>
      </w:r>
    </w:p>
    <w:p w:rsidR="00015C07" w:rsidRDefault="00015C07">
      <w:r>
        <w:t>Sidsel Sørensdatter</w:t>
      </w:r>
      <w:r>
        <w:tab/>
      </w:r>
      <w:r>
        <w:tab/>
        <w:t>Konens Moder</w:t>
      </w:r>
      <w:r>
        <w:tab/>
      </w:r>
      <w:r>
        <w:tab/>
        <w:t>67</w:t>
      </w:r>
      <w:r>
        <w:tab/>
      </w:r>
      <w:r>
        <w:tab/>
        <w:t>ste Ægteskab</w:t>
      </w:r>
    </w:p>
    <w:p w:rsidR="00015C07" w:rsidRDefault="00015C07">
      <w:r>
        <w:t>Maren Jensdatter</w:t>
      </w:r>
      <w:r>
        <w:tab/>
      </w:r>
      <w:r>
        <w:tab/>
      </w:r>
      <w:r>
        <w:tab/>
        <w:t>Tieniste Pige</w:t>
      </w:r>
      <w:r>
        <w:tab/>
      </w:r>
      <w:r>
        <w:tab/>
        <w:t>17</w:t>
      </w:r>
      <w:r>
        <w:tab/>
      </w:r>
      <w:r>
        <w:tab/>
        <w:t>ugift</w:t>
      </w:r>
    </w:p>
    <w:p w:rsidR="00015C07" w:rsidRDefault="00015C07"/>
    <w:p w:rsidR="00015C07" w:rsidRDefault="00015C07"/>
    <w:p w:rsidR="00B57217" w:rsidRDefault="00B57217"/>
    <w:p w:rsidR="00015C07" w:rsidRDefault="00015C07">
      <w:r>
        <w:t>======================================================================</w:t>
      </w:r>
    </w:p>
    <w:p w:rsidR="00015C07" w:rsidRDefault="00015C07">
      <w:r>
        <w:t>Rasmusdatter,     Anne</w:t>
      </w:r>
      <w:r>
        <w:tab/>
      </w:r>
      <w:r>
        <w:tab/>
        <w:t>født ca. 1714</w:t>
      </w:r>
    </w:p>
    <w:p w:rsidR="00015C07" w:rsidRDefault="00015C07">
      <w:r>
        <w:t>Af Skovby</w:t>
      </w:r>
    </w:p>
    <w:p w:rsidR="00015C07" w:rsidRDefault="00015C07">
      <w:r>
        <w:t>______________________________________________________________________________</w:t>
      </w:r>
    </w:p>
    <w:p w:rsidR="00015C07" w:rsidRDefault="00015C07"/>
    <w:p w:rsidR="00015C07" w:rsidRPr="008051D2" w:rsidRDefault="00015C07">
      <w:r>
        <w:t xml:space="preserve">Den 17. Oktober 1730.  Skifte efter </w:t>
      </w:r>
      <w:r w:rsidRPr="008051D2">
        <w:t xml:space="preserve">Rasmus Rasmussen i Skovby </w:t>
      </w:r>
      <w:r w:rsidRPr="008051D2">
        <w:rPr>
          <w:i/>
        </w:rPr>
        <w:t>(:f.ca. 1670:)</w:t>
      </w:r>
      <w:r w:rsidRPr="008051D2">
        <w:t xml:space="preserve">.  Enken var Anne Sørensdatter </w:t>
      </w:r>
      <w:r w:rsidRPr="008051D2">
        <w:rPr>
          <w:i/>
        </w:rPr>
        <w:t>(:f.ca. 1680:)</w:t>
      </w:r>
      <w:r w:rsidRPr="008051D2">
        <w:t>.  Hendes Lavværge var Simon Rasmussen</w:t>
      </w:r>
      <w:r>
        <w:rPr>
          <w:b/>
        </w:rPr>
        <w:t xml:space="preserve"> </w:t>
      </w:r>
      <w:r w:rsidRPr="001F5595">
        <w:rPr>
          <w:i/>
        </w:rPr>
        <w:t>(:f.ca. 1690:)</w:t>
      </w:r>
      <w:r w:rsidRPr="00656133">
        <w:rPr>
          <w:b/>
        </w:rPr>
        <w:t>,</w:t>
      </w:r>
      <w:r>
        <w:t xml:space="preserve"> der ægter.  Børn:  </w:t>
      </w:r>
      <w:r w:rsidRPr="00656133">
        <w:rPr>
          <w:b/>
        </w:rPr>
        <w:t>Anne 16 Aar,</w:t>
      </w:r>
      <w:r>
        <w:rPr>
          <w:b/>
        </w:rPr>
        <w:t xml:space="preserve"> </w:t>
      </w:r>
      <w:r w:rsidRPr="00656133">
        <w:rPr>
          <w:b/>
        </w:rPr>
        <w:t xml:space="preserve"> </w:t>
      </w:r>
      <w:r w:rsidRPr="008051D2">
        <w:t xml:space="preserve">Maren 14 </w:t>
      </w:r>
      <w:r w:rsidRPr="008051D2">
        <w:rPr>
          <w:i/>
        </w:rPr>
        <w:t>(:f.ca. 1716:)</w:t>
      </w:r>
      <w:r w:rsidRPr="008051D2">
        <w:t xml:space="preserve">,  Karen 11 </w:t>
      </w:r>
      <w:r w:rsidRPr="008051D2">
        <w:rPr>
          <w:i/>
        </w:rPr>
        <w:t>(:f.ca. 1719:)</w:t>
      </w:r>
      <w:r w:rsidRPr="008051D2">
        <w:t xml:space="preserve">, Sidsel 2 Aar </w:t>
      </w:r>
      <w:r w:rsidRPr="008051D2">
        <w:rPr>
          <w:i/>
        </w:rPr>
        <w:t>(:f.ca. 1728:)</w:t>
      </w:r>
      <w:r w:rsidRPr="008051D2">
        <w:t xml:space="preserve">.  Deres Formynder var Farbroder Rasmus Rasmussen sammesteds </w:t>
      </w:r>
      <w:r w:rsidRPr="008051D2">
        <w:rPr>
          <w:i/>
        </w:rPr>
        <w:t>(:f.ca. 1780:)</w:t>
      </w:r>
      <w:r w:rsidRPr="008051D2">
        <w:t>.</w:t>
      </w:r>
    </w:p>
    <w:p w:rsidR="00015C07" w:rsidRDefault="00015C07">
      <w:pPr>
        <w:rPr>
          <w:spacing w:val="-2"/>
        </w:rPr>
      </w:pPr>
      <w:r w:rsidRPr="008051D2">
        <w:t>(Kilde: Erik Brejl. Skanderborg</w:t>
      </w:r>
      <w:r>
        <w:t xml:space="preserve"> Rytterdistrikts Skiftep. 1725-31. GRyt 8 nr. 28. Nr. 1449. Folio 323)</w:t>
      </w:r>
    </w:p>
    <w:p w:rsidR="00015C07" w:rsidRDefault="00015C07"/>
    <w:p w:rsidR="00015C07" w:rsidRDefault="00015C07"/>
    <w:p w:rsidR="00B57217" w:rsidRDefault="00B57217"/>
    <w:p w:rsidR="00015C07" w:rsidRDefault="00015C07">
      <w:r>
        <w:t>=====================================================================</w:t>
      </w:r>
    </w:p>
    <w:p w:rsidR="00015C07" w:rsidRDefault="00015C07">
      <w:r>
        <w:t>Andersdatter,      Anne</w:t>
      </w:r>
      <w:r>
        <w:tab/>
      </w:r>
      <w:r>
        <w:tab/>
        <w:t>født ca. 1715</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4170E5">
        <w:t xml:space="preserve">Anders Sørensen i Lundgaard </w:t>
      </w:r>
      <w:r w:rsidRPr="004170E5">
        <w:rPr>
          <w:i/>
        </w:rPr>
        <w:t>(:født ca. 1655:)</w:t>
      </w:r>
      <w:r w:rsidRPr="004170E5">
        <w:t xml:space="preserve">.  Enken var Karen Jensdatter </w:t>
      </w:r>
      <w:r w:rsidRPr="004170E5">
        <w:rPr>
          <w:i/>
        </w:rPr>
        <w:t>(:f.ca. 1680:)</w:t>
      </w:r>
      <w:r w:rsidRPr="004170E5">
        <w:t xml:space="preserve">.  Hendes Lavværge var Peder Herlufsen i Kalbygaard.  Børn:  Ellen 13 </w:t>
      </w:r>
      <w:r w:rsidRPr="004170E5">
        <w:rPr>
          <w:i/>
        </w:rPr>
        <w:t>(:f.ca. 1710:)</w:t>
      </w:r>
      <w:r w:rsidRPr="004170E5">
        <w:t xml:space="preserve">,  Birgitte 12 </w:t>
      </w:r>
      <w:r w:rsidRPr="004170E5">
        <w:rPr>
          <w:i/>
        </w:rPr>
        <w:t>(:f.ca. 1711:)</w:t>
      </w:r>
      <w:r w:rsidRPr="004170E5">
        <w:t>,</w:t>
      </w:r>
      <w:r>
        <w:rPr>
          <w:b/>
        </w:rPr>
        <w:t xml:space="preserve"> </w:t>
      </w:r>
      <w:r w:rsidRPr="00EE2017">
        <w:rPr>
          <w:b/>
        </w:rPr>
        <w:t xml:space="preserve"> Anne 8,</w:t>
      </w:r>
      <w:r>
        <w:rPr>
          <w:b/>
        </w:rPr>
        <w:t xml:space="preserve"> </w:t>
      </w:r>
      <w:r w:rsidRPr="00EE2017">
        <w:rPr>
          <w:b/>
        </w:rPr>
        <w:t xml:space="preserve"> </w:t>
      </w:r>
      <w:r w:rsidRPr="004170E5">
        <w:t xml:space="preserve">Anders 2 </w:t>
      </w:r>
      <w:r w:rsidRPr="004170E5">
        <w:rPr>
          <w:i/>
        </w:rPr>
        <w:t>(:f.ca. 1721:)</w:t>
      </w:r>
      <w:r w:rsidRPr="004170E5">
        <w:t xml:space="preserve">.  Deres Formynder var Christen Mikkelsen Blak i Sminge, Jens Mikkelsen i Høver, Jens Mikkelsen i Rode.  I første Ægteskab med Ellen Jensdatter </w:t>
      </w:r>
      <w:r w:rsidRPr="004170E5">
        <w:rPr>
          <w:i/>
        </w:rPr>
        <w:t>(:f.ca. 16</w:t>
      </w:r>
      <w:r>
        <w:rPr>
          <w:i/>
        </w:rPr>
        <w:t>6</w:t>
      </w:r>
      <w:r w:rsidRPr="004170E5">
        <w:rPr>
          <w:i/>
        </w:rPr>
        <w:t>5:)</w:t>
      </w:r>
      <w:r w:rsidRPr="004170E5">
        <w:t xml:space="preserve"> følgende Børn:  Ellen </w:t>
      </w:r>
      <w:r w:rsidRPr="004170E5">
        <w:rPr>
          <w:i/>
        </w:rPr>
        <w:t>(:f.ca. 1710:)</w:t>
      </w:r>
      <w:r w:rsidRPr="004170E5">
        <w:t xml:space="preserve"> gift med Simon Frandsen i Galten,  Helene </w:t>
      </w:r>
      <w:r w:rsidRPr="004170E5">
        <w:rPr>
          <w:i/>
        </w:rPr>
        <w:t>(:f.ca. 1697:)</w:t>
      </w:r>
      <w:r w:rsidRPr="004170E5">
        <w:t xml:space="preserve"> gift med Niels Pedersen i Klintrup,  Margrethe </w:t>
      </w:r>
      <w:r w:rsidRPr="004170E5">
        <w:rPr>
          <w:i/>
        </w:rPr>
        <w:t>(:f.ca. 1700:)</w:t>
      </w:r>
      <w:r w:rsidRPr="004170E5">
        <w:t xml:space="preserve"> gift med Jens Pedersen i Skovby </w:t>
      </w:r>
      <w:r w:rsidRPr="004170E5">
        <w:rPr>
          <w:i/>
        </w:rPr>
        <w:t>(:f.ca. 1690:)</w:t>
      </w:r>
      <w:r w:rsidRPr="004170E5">
        <w:t xml:space="preserve">, Søren 20 Aar </w:t>
      </w:r>
      <w:r w:rsidRPr="004170E5">
        <w:rPr>
          <w:i/>
        </w:rPr>
        <w:t>(:f.ca. 1703:)</w:t>
      </w:r>
      <w:r w:rsidRPr="004170E5">
        <w:t xml:space="preserve">,  Dorthe 19 Aar </w:t>
      </w:r>
      <w:r w:rsidRPr="004170E5">
        <w:rPr>
          <w:i/>
        </w:rPr>
        <w:t>(:f.ca. 1704:)</w:t>
      </w:r>
      <w:r w:rsidRPr="004170E5">
        <w:t>.  Deres Formyndere var Søskend</w:t>
      </w:r>
      <w:r>
        <w:t>ebarn Søren Mogensen i Rode og Søskendebarn Jens Herlufsen i Galten.</w:t>
      </w:r>
    </w:p>
    <w:p w:rsidR="00015C07" w:rsidRDefault="00015C07">
      <w:r>
        <w:t>(Kilde: Erik Brejl. Skanderborg Rytterdistrikts Skiftep. 1720-25. GRyt 8. 27. Nr. 1110. Folio 160)</w:t>
      </w:r>
    </w:p>
    <w:p w:rsidR="00015C07" w:rsidRDefault="00015C07"/>
    <w:p w:rsidR="00015C07" w:rsidRPr="00DC3D49" w:rsidRDefault="00015C07"/>
    <w:p w:rsidR="00015C07" w:rsidRDefault="00015C07">
      <w:r>
        <w:t xml:space="preserve">Skifte 26.02.1728 efter </w:t>
      </w:r>
      <w:r w:rsidRPr="007553C1">
        <w:t xml:space="preserve">Karen Jensdatter i Lundgaard </w:t>
      </w:r>
      <w:r w:rsidRPr="007553C1">
        <w:rPr>
          <w:i/>
        </w:rPr>
        <w:t>(:født ca. 1680.)</w:t>
      </w:r>
      <w:r w:rsidRPr="007553C1">
        <w:t xml:space="preserve">.  Enkemand var Peder Nielsen </w:t>
      </w:r>
      <w:r w:rsidRPr="007553C1">
        <w:rPr>
          <w:i/>
        </w:rPr>
        <w:t>(:f. ca. 1695:)</w:t>
      </w:r>
      <w:r w:rsidRPr="007553C1">
        <w:t xml:space="preserve">.  Børn:  Niels 4 </w:t>
      </w:r>
      <w:r w:rsidRPr="007553C1">
        <w:rPr>
          <w:i/>
        </w:rPr>
        <w:t>(:f.ca. 1724:)</w:t>
      </w:r>
      <w:r w:rsidRPr="007553C1">
        <w:t xml:space="preserve">,  Peder 14 Uger </w:t>
      </w:r>
      <w:r w:rsidRPr="007553C1">
        <w:rPr>
          <w:i/>
        </w:rPr>
        <w:t>(:1727:)</w:t>
      </w:r>
      <w:r w:rsidRPr="007553C1">
        <w:t xml:space="preserve">, Jens 14 Uger </w:t>
      </w:r>
      <w:r w:rsidRPr="007553C1">
        <w:rPr>
          <w:i/>
        </w:rPr>
        <w:t>(:f.ca. 1727:)</w:t>
      </w:r>
      <w:r w:rsidRPr="007553C1">
        <w:t xml:space="preserve">.  Formynder var Fasters Mand Mikkel Eriksen i Rindelevgaard, Morten Pedersen Damsgaard i Ringkloster, Morbroder Niels Jensen </w:t>
      </w:r>
      <w:r w:rsidRPr="007553C1">
        <w:rPr>
          <w:i/>
        </w:rPr>
        <w:t>(:1687:)</w:t>
      </w:r>
      <w:r w:rsidRPr="007553C1">
        <w:t xml:space="preserve"> i Terp Mølle.  I første Ægteskab med Anders Sørensen </w:t>
      </w:r>
      <w:r w:rsidRPr="007553C1">
        <w:rPr>
          <w:i/>
        </w:rPr>
        <w:t>(:f.ca. 1655:)</w:t>
      </w:r>
      <w:r w:rsidRPr="007553C1">
        <w:t xml:space="preserve">, Skifte 15.02.1723 lbnr. 1110.  Børn: Ellen 18 </w:t>
      </w:r>
      <w:r w:rsidRPr="007553C1">
        <w:rPr>
          <w:i/>
        </w:rPr>
        <w:t>(:f.ca. 1710:)</w:t>
      </w:r>
      <w:r w:rsidRPr="007553C1">
        <w:t>,  Birgitte 17</w:t>
      </w:r>
      <w:r>
        <w:rPr>
          <w:b/>
        </w:rPr>
        <w:t xml:space="preserve"> </w:t>
      </w:r>
      <w:r>
        <w:rPr>
          <w:i/>
        </w:rPr>
        <w:t>(:f.ca. 1711:)</w:t>
      </w:r>
      <w:r w:rsidRPr="00EE2017">
        <w:rPr>
          <w:b/>
        </w:rPr>
        <w:t>,</w:t>
      </w:r>
      <w:r>
        <w:rPr>
          <w:b/>
        </w:rPr>
        <w:t xml:space="preserve"> </w:t>
      </w:r>
      <w:r w:rsidRPr="00EE2017">
        <w:rPr>
          <w:b/>
        </w:rPr>
        <w:t xml:space="preserve"> Anne 13,</w:t>
      </w:r>
      <w:r>
        <w:rPr>
          <w:b/>
        </w:rPr>
        <w:t xml:space="preserve"> </w:t>
      </w:r>
      <w:r w:rsidRPr="00EE2017">
        <w:rPr>
          <w:b/>
        </w:rPr>
        <w:t xml:space="preserve"> </w:t>
      </w:r>
      <w:r w:rsidRPr="007553C1">
        <w:t xml:space="preserve">Anders 7 </w:t>
      </w:r>
      <w:r w:rsidRPr="007553C1">
        <w:rPr>
          <w:i/>
        </w:rPr>
        <w:t>(:</w:t>
      </w:r>
      <w:r>
        <w:rPr>
          <w:i/>
        </w:rPr>
        <w:t>f.ca. 1721:)</w:t>
      </w:r>
      <w:r w:rsidRPr="00EE2017">
        <w:rPr>
          <w:b/>
        </w:rPr>
        <w:t>.</w:t>
      </w:r>
      <w:r>
        <w:t xml:space="preserve">  Formynder Christen Mikkelsen Blak i Sminge, Jens Mikkelsen i Høver, Niels Pedersen i Skanderborg Ladegaard.</w:t>
      </w:r>
    </w:p>
    <w:p w:rsidR="00015C07" w:rsidRDefault="00015C07">
      <w:pPr>
        <w:rPr>
          <w:spacing w:val="-2"/>
        </w:rPr>
      </w:pPr>
      <w:r>
        <w:t>(Kilde: Erik Brejl. Skanderborg Rytterdistrikts Skiftep. 1725-31.  GRyt 8 nr. 28.  Nr. 1308. Folio 98)</w:t>
      </w:r>
    </w:p>
    <w:p w:rsidR="00015C07" w:rsidRDefault="00015C07"/>
    <w:p w:rsidR="00015C07" w:rsidRDefault="00015C07"/>
    <w:p w:rsidR="00833DB0" w:rsidRDefault="00833DB0"/>
    <w:p w:rsidR="00015C07" w:rsidRDefault="00015C07">
      <w:r>
        <w:t>======================================================================</w:t>
      </w:r>
    </w:p>
    <w:p w:rsidR="00015C07" w:rsidRDefault="00015C07">
      <w:r>
        <w:t>Andersen,     Christopher</w:t>
      </w:r>
      <w:r>
        <w:tab/>
        <w:t>født ca. 1715</w:t>
      </w:r>
    </w:p>
    <w:p w:rsidR="00015C07" w:rsidRDefault="00015C07">
      <w:r>
        <w:t>Fæster af et Gadehus i Skovby</w:t>
      </w:r>
    </w:p>
    <w:p w:rsidR="00015C07" w:rsidRDefault="00015C07">
      <w:r>
        <w:t>_______________________________________________________________________________</w:t>
      </w:r>
    </w:p>
    <w:p w:rsidR="00015C07" w:rsidRPr="00973B2C" w:rsidRDefault="00015C07">
      <w:pPr>
        <w:pStyle w:val="Almindeligtekst"/>
        <w:rPr>
          <w:rFonts w:ascii="Times New Roman" w:eastAsia="MS Mincho" w:hAnsi="Times New Roman" w:cs="Times New Roman"/>
          <w:sz w:val="24"/>
          <w:szCs w:val="24"/>
        </w:rPr>
      </w:pPr>
    </w:p>
    <w:p w:rsidR="00015C07" w:rsidRPr="0054756A" w:rsidRDefault="00015C07">
      <w:r>
        <w:rPr>
          <w:rFonts w:eastAsia="MS Mincho"/>
        </w:rPr>
        <w:t xml:space="preserve">Den </w:t>
      </w:r>
      <w:r w:rsidRPr="00973B2C">
        <w:rPr>
          <w:rFonts w:eastAsia="MS Mincho"/>
        </w:rPr>
        <w:t>24. Octob. 1749.</w:t>
      </w:r>
      <w:r>
        <w:rPr>
          <w:rFonts w:eastAsia="MS Mincho"/>
        </w:rPr>
        <w:t xml:space="preserve">  </w:t>
      </w:r>
      <w:r w:rsidRPr="00505F6D">
        <w:rPr>
          <w:rFonts w:eastAsia="MS Mincho"/>
          <w:b/>
        </w:rPr>
        <w:t>Christopher Andersen</w:t>
      </w:r>
      <w:r>
        <w:rPr>
          <w:rFonts w:eastAsia="MS Mincho"/>
        </w:rPr>
        <w:t>,</w:t>
      </w:r>
      <w:r w:rsidRPr="00973B2C">
        <w:rPr>
          <w:rFonts w:eastAsia="MS Mincho"/>
        </w:rPr>
        <w:t xml:space="preserve"> Skovby fæster </w:t>
      </w:r>
      <w:r w:rsidRPr="00CA4346">
        <w:rPr>
          <w:rFonts w:eastAsia="MS Mincho"/>
        </w:rPr>
        <w:t xml:space="preserve">Niels Hansens </w:t>
      </w:r>
      <w:r w:rsidRPr="00CA4346">
        <w:rPr>
          <w:rFonts w:eastAsia="MS Mincho"/>
          <w:i/>
        </w:rPr>
        <w:t>(</w:t>
      </w:r>
      <w:r>
        <w:rPr>
          <w:rFonts w:eastAsia="MS Mincho"/>
          <w:i/>
        </w:rPr>
        <w:t>:født ca. 1680:)</w:t>
      </w:r>
      <w:r w:rsidRPr="00973B2C">
        <w:rPr>
          <w:rFonts w:eastAsia="MS Mincho"/>
        </w:rPr>
        <w:t xml:space="preserve"> grundet Fattigdom afstandne Gadehuus, som hannem i Henseende til dets Brøstfældighed uden Indfæstning forundes. Aarlig Afgift 2 Rdr. 24 Sk. erlægges Qwartaliter. Husets Bygning skal han bringe udi forsvarlig Stand og stadig vedligeholde, samt efter dend med hannem gjorte Slutning Strax forandre det ved Naboen </w:t>
      </w:r>
      <w:r w:rsidRPr="00CA4346">
        <w:rPr>
          <w:rFonts w:eastAsia="MS Mincho"/>
        </w:rPr>
        <w:t>Laurids Poulsens</w:t>
      </w:r>
      <w:r>
        <w:rPr>
          <w:rFonts w:eastAsia="MS Mincho"/>
        </w:rPr>
        <w:t xml:space="preserve"> </w:t>
      </w:r>
      <w:r>
        <w:rPr>
          <w:rFonts w:eastAsia="MS Mincho"/>
          <w:i/>
        </w:rPr>
        <w:t>(:f. ca. 1694:)</w:t>
      </w:r>
      <w:r w:rsidRPr="00973B2C">
        <w:rPr>
          <w:rFonts w:eastAsia="MS Mincho"/>
        </w:rPr>
        <w:t xml:space="preserve"> Ladehuus Indrettede Ildsted og samme et andet beqwem Sted opsætte. Afgiften som nu er eller paabudet vorde svare i rette Tid</w:t>
      </w:r>
      <w:r>
        <w:rPr>
          <w:rFonts w:eastAsia="MS Mincho"/>
        </w:rPr>
        <w:t xml:space="preserve"> </w:t>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1.  Folio</w:t>
      </w:r>
      <w:r w:rsidRPr="00B876D0">
        <w:t xml:space="preserve"> </w:t>
      </w:r>
      <w:r>
        <w:t>71)</w:t>
      </w:r>
    </w:p>
    <w:p w:rsidR="00015C07" w:rsidRDefault="00015C07">
      <w:pPr>
        <w:pStyle w:val="Almindeligtekst"/>
        <w:rPr>
          <w:rFonts w:ascii="Times New Roman" w:eastAsia="MS Mincho" w:hAnsi="Times New Roman" w:cs="Times New Roman"/>
          <w:sz w:val="24"/>
          <w:szCs w:val="24"/>
        </w:rPr>
      </w:pPr>
    </w:p>
    <w:p w:rsidR="00015C07" w:rsidRDefault="00015C07"/>
    <w:p w:rsidR="00015C07" w:rsidRDefault="00015C07">
      <w:r>
        <w:t xml:space="preserve">Den 7. April 1752.  </w:t>
      </w:r>
      <w:r w:rsidRPr="0099052D">
        <w:t>Rasmus Jensen</w:t>
      </w:r>
      <w:r>
        <w:t xml:space="preserve"> </w:t>
      </w:r>
      <w:r>
        <w:rPr>
          <w:i/>
        </w:rPr>
        <w:t>(:født ca. 1726:)</w:t>
      </w:r>
      <w:r>
        <w:t xml:space="preserve">, Skovby - en Inderste Husmand - fæster  </w:t>
      </w:r>
      <w:r w:rsidRPr="008A59B5">
        <w:rPr>
          <w:b/>
        </w:rPr>
        <w:t>Christopher Hansens</w:t>
      </w:r>
      <w:r>
        <w:rPr>
          <w:b/>
        </w:rPr>
        <w:t>*</w:t>
      </w:r>
      <w:r>
        <w:t xml:space="preserve"> for hannem afstandne Gadehuus, hand Self udi sidste Efter Høst Session antog, som formedelst at hand og Konen tilbuude Arbeide er ubevandt, igien har maatted forlade. Indfæstning 1 Rdr.  Aarlig Afgift 2 Rdr. 24 Sk.  Af huusets Bygning som er Meere end dertil behøves, hvoraf Rasmus Jensen paaligges at føre 8 a 10 Fag udi forsvarlig Stand, sambt at forandre Ildstedet som er opsadt Gaardmanden Laurs Poulsen </w:t>
      </w:r>
      <w:r>
        <w:rPr>
          <w:i/>
        </w:rPr>
        <w:t>(:f.ca. 1694:)</w:t>
      </w:r>
      <w:r>
        <w:t xml:space="preserve"> til fornermelse, Som ej maae være eller blive i det Tverlengde der er beliggende saa tet op med bemte Gaardmands huus, Da det alt siden holdes i forsvarlig Stand. Afgiften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20.  Folio</w:t>
      </w:r>
      <w:r w:rsidRPr="00B876D0">
        <w:t xml:space="preserve"> </w:t>
      </w:r>
      <w:r>
        <w:t>129)</w:t>
      </w:r>
    </w:p>
    <w:p w:rsidR="00015C07" w:rsidRPr="0054756A" w:rsidRDefault="00015C07">
      <w:pPr>
        <w:jc w:val="both"/>
      </w:pPr>
      <w:r w:rsidRPr="0054756A">
        <w:t>(Modtaget fra Kurt Kermit Nielsen</w:t>
      </w:r>
      <w:r w:rsidR="000D15A1">
        <w:t>, Aarhus</w:t>
      </w:r>
      <w:r>
        <w:t xml:space="preserve">) </w:t>
      </w:r>
    </w:p>
    <w:p w:rsidR="00015C07" w:rsidRPr="008A59B5" w:rsidRDefault="00015C07">
      <w:pPr>
        <w:rPr>
          <w:i/>
        </w:rPr>
      </w:pPr>
      <w:r>
        <w:rPr>
          <w:i/>
        </w:rPr>
        <w:t xml:space="preserve">(:*skal sandsynligvis være </w:t>
      </w:r>
      <w:r>
        <w:rPr>
          <w:b/>
          <w:i/>
        </w:rPr>
        <w:t>Christopher Andersen</w:t>
      </w:r>
      <w:r>
        <w:rPr>
          <w:i/>
        </w:rPr>
        <w:t>, det stemmer med husafgift, det ulovlige ildsted og tiden, se fæstet ovenfor i 1749:)</w:t>
      </w:r>
    </w:p>
    <w:p w:rsidR="00015C07" w:rsidRDefault="00015C07"/>
    <w:p w:rsidR="00015C07" w:rsidRDefault="00015C07"/>
    <w:p w:rsidR="00B57217" w:rsidRDefault="00B57217"/>
    <w:p w:rsidR="00015C07" w:rsidRDefault="00015C07">
      <w:r>
        <w:t>======================================================================</w:t>
      </w:r>
    </w:p>
    <w:p w:rsidR="00015C07" w:rsidRDefault="00015C07">
      <w:r>
        <w:t>Andersen,        Jens</w:t>
      </w:r>
      <w:r>
        <w:tab/>
      </w:r>
      <w:r>
        <w:tab/>
        <w:t>født ca. 1715</w:t>
      </w:r>
    </w:p>
    <w:p w:rsidR="00015C07" w:rsidRDefault="00015C07">
      <w:r>
        <w:t>Af Skovby</w:t>
      </w:r>
      <w:r>
        <w:tab/>
      </w:r>
      <w:r>
        <w:tab/>
      </w:r>
      <w:r>
        <w:tab/>
      </w:r>
      <w:r>
        <w:tab/>
        <w:t>død efter 1770</w:t>
      </w:r>
    </w:p>
    <w:p w:rsidR="00015C07" w:rsidRDefault="00015C07">
      <w:r>
        <w:t>______________________________________________________________________________</w:t>
      </w:r>
    </w:p>
    <w:p w:rsidR="00015C07" w:rsidRDefault="00015C07"/>
    <w:p w:rsidR="00015C07" w:rsidRPr="00921EB9" w:rsidRDefault="00015C07">
      <w:pPr>
        <w:rPr>
          <w:rFonts w:eastAsia="MS Mincho"/>
          <w:b/>
        </w:rPr>
      </w:pPr>
      <w:r>
        <w:rPr>
          <w:rFonts w:eastAsia="MS Mincho"/>
          <w:b/>
        </w:rPr>
        <w:t>Er det samme person ??:</w:t>
      </w:r>
    </w:p>
    <w:p w:rsidR="00015C07" w:rsidRPr="0054756A" w:rsidRDefault="00015C07">
      <w:r>
        <w:rPr>
          <w:rFonts w:eastAsia="MS Mincho"/>
        </w:rPr>
        <w:t xml:space="preserve">Den </w:t>
      </w:r>
      <w:r w:rsidRPr="00973B2C">
        <w:rPr>
          <w:rFonts w:eastAsia="MS Mincho"/>
        </w:rPr>
        <w:t>28. Octob. 1748.</w:t>
      </w:r>
      <w:r>
        <w:rPr>
          <w:rFonts w:eastAsia="MS Mincho"/>
        </w:rPr>
        <w:t xml:space="preserve">  </w:t>
      </w:r>
      <w:r w:rsidRPr="00921EB9">
        <w:rPr>
          <w:rFonts w:eastAsia="MS Mincho"/>
        </w:rPr>
        <w:t xml:space="preserve">Rasmus Lauridsen </w:t>
      </w:r>
      <w:r>
        <w:rPr>
          <w:rFonts w:eastAsia="MS Mincho"/>
          <w:i/>
        </w:rPr>
        <w:t>(:født ca. 1715:)</w:t>
      </w:r>
      <w:r w:rsidRPr="00973B2C">
        <w:rPr>
          <w:rFonts w:eastAsia="MS Mincho"/>
        </w:rPr>
        <w:t xml:space="preserve">, Skovby fæster </w:t>
      </w:r>
      <w:r w:rsidRPr="0010482D">
        <w:rPr>
          <w:rFonts w:eastAsia="MS Mincho"/>
          <w:b/>
        </w:rPr>
        <w:t>Jens Andersens</w:t>
      </w:r>
      <w:r>
        <w:rPr>
          <w:rFonts w:eastAsia="MS Mincho"/>
        </w:rPr>
        <w:t xml:space="preserve"> </w:t>
      </w:r>
      <w:r w:rsidRPr="00973B2C">
        <w:rPr>
          <w:rFonts w:eastAsia="MS Mincho"/>
        </w:rPr>
        <w:t>fradøde Gaard, med Vilkaar at ægte Enken</w:t>
      </w:r>
      <w:r>
        <w:rPr>
          <w:rFonts w:eastAsia="MS Mincho"/>
        </w:rPr>
        <w:t xml:space="preserve"> </w:t>
      </w:r>
      <w:r>
        <w:rPr>
          <w:rFonts w:eastAsia="MS Mincho"/>
          <w:i/>
        </w:rPr>
        <w:t>(:Kirsten Johansdatter, født ca. 1720, død 1752:)</w:t>
      </w:r>
      <w:r w:rsidRPr="00973B2C">
        <w:rPr>
          <w:rFonts w:eastAsia="MS Mincho"/>
        </w:rPr>
        <w:t xml:space="preserve">, paa Stedet er den afdødes </w:t>
      </w:r>
      <w:r>
        <w:rPr>
          <w:rFonts w:eastAsia="MS Mincho"/>
        </w:rPr>
        <w:t>F</w:t>
      </w:r>
      <w:r w:rsidRPr="00973B2C">
        <w:rPr>
          <w:rFonts w:eastAsia="MS Mincho"/>
        </w:rPr>
        <w:t xml:space="preserve">ader </w:t>
      </w:r>
      <w:r>
        <w:rPr>
          <w:rFonts w:eastAsia="MS Mincho"/>
          <w:i/>
        </w:rPr>
        <w:t>(:Anders Jensen, født ca. 1680:)</w:t>
      </w:r>
      <w:r>
        <w:rPr>
          <w:rFonts w:eastAsia="MS Mincho"/>
        </w:rPr>
        <w:t xml:space="preserve"> </w:t>
      </w:r>
      <w:r w:rsidRPr="00973B2C">
        <w:rPr>
          <w:rFonts w:eastAsia="MS Mincho"/>
        </w:rPr>
        <w:t>en gammel Mand at nyde Ophold. Hartkorn 6 Tdr. 3 Skp. 1 Fdk. 2 Alb. Indfæstning 6 Rdr. Bygningen 48 fag og Besætning 8 Bæster, 3 K</w:t>
      </w:r>
      <w:r>
        <w:rPr>
          <w:rFonts w:eastAsia="MS Mincho"/>
        </w:rPr>
        <w:t>øer, 5 Ungnød, 16 Faar etc.</w:t>
      </w:r>
      <w:r>
        <w:rPr>
          <w:rFonts w:eastAsia="MS Mincho"/>
        </w:rPr>
        <w:tab/>
      </w:r>
      <w:r>
        <w:rPr>
          <w:rFonts w:eastAsia="MS Mincho"/>
        </w:rPr>
        <w:tab/>
      </w:r>
      <w:r>
        <w:rPr>
          <w:rFonts w:eastAsia="MS Mincho"/>
        </w:rPr>
        <w:tab/>
      </w:r>
      <w:r>
        <w:rPr>
          <w:rFonts w:eastAsia="MS Mincho"/>
        </w:rPr>
        <w:tab/>
      </w:r>
      <w:r>
        <w:rPr>
          <w:rFonts w:eastAsia="MS Mincho"/>
        </w:rPr>
        <w:tab/>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36.  Folio</w:t>
      </w:r>
      <w:r w:rsidRPr="00B876D0">
        <w:t xml:space="preserve"> </w:t>
      </w:r>
      <w:r>
        <w:t>59)</w:t>
      </w:r>
    </w:p>
    <w:p w:rsidR="00015C07" w:rsidRDefault="00015C07"/>
    <w:p w:rsidR="00015C07" w:rsidRDefault="00015C07"/>
    <w:p w:rsidR="00015C07" w:rsidRDefault="00015C07">
      <w:r>
        <w:t xml:space="preserve">1770 den 27 Februar. Skifte efter </w:t>
      </w:r>
      <w:r w:rsidRPr="00F369ED">
        <w:t>Karen Nielsdatter</w:t>
      </w:r>
      <w:r w:rsidR="00842504">
        <w:t xml:space="preserve"> </w:t>
      </w:r>
      <w:r w:rsidR="00842504">
        <w:rPr>
          <w:i/>
        </w:rPr>
        <w:t>(:f. ca. 1720:)</w:t>
      </w:r>
      <w:r w:rsidRPr="00F369ED">
        <w:t>, Skovby.</w:t>
      </w:r>
      <w:r>
        <w:t xml:space="preserve">  Enkemanden var </w:t>
      </w:r>
      <w:r w:rsidRPr="00F369ED">
        <w:rPr>
          <w:b/>
        </w:rPr>
        <w:t>Jens Andersen.</w:t>
      </w:r>
    </w:p>
    <w:p w:rsidR="00162ADD" w:rsidRDefault="00015C07">
      <w:r>
        <w:t xml:space="preserve">Ingen Livsarvinger. </w:t>
      </w:r>
      <w:r>
        <w:br/>
        <w:t xml:space="preserve">1)  Broder Frands Nielsen, død, Glatved. </w:t>
      </w:r>
    </w:p>
    <w:p w:rsidR="00015C07" w:rsidRDefault="00015C07">
      <w:r>
        <w:t xml:space="preserve">1a) Niels Frandsen, 6 Aar.  1b) Anna Helena Frandsdatter, 10 Aar </w:t>
      </w:r>
      <w:r>
        <w:br/>
        <w:t xml:space="preserve">2)  Kirsten Nielsdatter, død </w:t>
      </w:r>
      <w:r>
        <w:br/>
        <w:t xml:space="preserve">2a) Jens Nielsen, tjenende Frederich Rabe i Borum.  2b) Anne Nielsdatter </w:t>
      </w:r>
      <w:r>
        <w:br/>
        <w:t xml:space="preserve">3)  Søster Nicolai Davidsens Enke Ingeborg Nielsdatter i Farre </w:t>
      </w:r>
      <w:r>
        <w:br/>
        <w:t xml:space="preserve">4)  Halvbroder Jens Nielsen Brandes i Aarhus </w:t>
      </w:r>
      <w:r>
        <w:br/>
        <w:t xml:space="preserve">5)  Halvsøster Anne Nielsdatter gift med Niels Pedersen i Fajstrup </w:t>
      </w:r>
    </w:p>
    <w:p w:rsidR="00015C07" w:rsidRDefault="00015C07">
      <w:r>
        <w:t>(Kilde:  Frijsenborg Gods Skifteprotokol 1719-</w:t>
      </w:r>
      <w:smartTag w:uri="urn:schemas-microsoft-com:office:smarttags" w:element="metricconverter">
        <w:smartTagPr>
          <w:attr w:name="ProductID" w:val="1849. G"/>
        </w:smartTagPr>
        <w:r>
          <w:t>1849. G</w:t>
        </w:r>
      </w:smartTag>
      <w:r>
        <w:t xml:space="preserve"> 341-380 9/29.  Side 286)</w:t>
      </w:r>
      <w:r>
        <w:br/>
      </w:r>
    </w:p>
    <w:p w:rsidR="00015C07" w:rsidRDefault="00015C07"/>
    <w:p w:rsidR="00015C07" w:rsidRDefault="00015C07">
      <w:r>
        <w:rPr>
          <w:i/>
        </w:rPr>
        <w:t>(:se også flere personer med navn Jens Andersen,  født 1710, 1717, 1718 :)</w:t>
      </w:r>
    </w:p>
    <w:p w:rsidR="00015C07" w:rsidRDefault="00015C07"/>
    <w:p w:rsidR="00842504" w:rsidRDefault="00842504"/>
    <w:p w:rsidR="00B57217" w:rsidRPr="00E407AD" w:rsidRDefault="00B57217"/>
    <w:p w:rsidR="00015C07" w:rsidRDefault="00015C07">
      <w:r>
        <w:t>======================================================================</w:t>
      </w:r>
    </w:p>
    <w:p w:rsidR="00015C07" w:rsidRDefault="00015C07">
      <w:r>
        <w:t>Christensen,       Anders</w:t>
      </w:r>
      <w:r>
        <w:tab/>
        <w:t>født ca. 1715</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1718.  </w:t>
      </w:r>
      <w:r w:rsidRPr="00FD5392">
        <w:t>Christen Andersen</w:t>
      </w:r>
      <w:r>
        <w:t xml:space="preserve"> i gård nr. 7 død.  Han og hustruen Maren Jensdatter </w:t>
      </w:r>
      <w:r>
        <w:rPr>
          <w:i/>
        </w:rPr>
        <w:t xml:space="preserve">(:født ca. 1684:) </w:t>
      </w:r>
      <w:r>
        <w:t xml:space="preserve"> fik børnene:</w:t>
      </w:r>
      <w:r>
        <w:tab/>
      </w:r>
      <w:r w:rsidRPr="00FD5392">
        <w:rPr>
          <w:b/>
        </w:rPr>
        <w:t>Anders Christensen</w:t>
      </w:r>
      <w:r>
        <w:t>, Storring,  født ca. 1715</w:t>
      </w:r>
    </w:p>
    <w:p w:rsidR="00015C07" w:rsidRDefault="00015C07">
      <w:pPr>
        <w:rPr>
          <w:i/>
        </w:rPr>
      </w:pPr>
      <w:r>
        <w:tab/>
      </w:r>
      <w:r>
        <w:tab/>
        <w:t xml:space="preserve">Maren Christensdatter, </w:t>
      </w:r>
      <w:r>
        <w:rPr>
          <w:i/>
        </w:rPr>
        <w:t>(:født ca. 1717:)</w:t>
      </w:r>
      <w:r>
        <w:t xml:space="preserve">,  blev gift med Thomas Nielsen </w:t>
      </w:r>
      <w:r w:rsidRPr="003F1116">
        <w:rPr>
          <w:i/>
        </w:rPr>
        <w:t>(</w:t>
      </w:r>
      <w:r>
        <w:rPr>
          <w:i/>
        </w:rPr>
        <w:t>:</w:t>
      </w:r>
      <w:r w:rsidRPr="003F1116">
        <w:rPr>
          <w:i/>
        </w:rPr>
        <w:t xml:space="preserve">født ca. </w:t>
      </w:r>
    </w:p>
    <w:p w:rsidR="00015C07" w:rsidRDefault="00015C07">
      <w:r>
        <w:rPr>
          <w:i/>
        </w:rPr>
        <w:tab/>
      </w:r>
      <w:r>
        <w:rPr>
          <w:i/>
        </w:rPr>
        <w:tab/>
      </w:r>
      <w:r w:rsidRPr="003F1116">
        <w:rPr>
          <w:i/>
        </w:rPr>
        <w:t>1709:)</w:t>
      </w:r>
      <w:r>
        <w:rPr>
          <w:i/>
        </w:rPr>
        <w:t xml:space="preserve"> </w:t>
      </w:r>
      <w:r>
        <w:t>i gård nr. 9.</w:t>
      </w:r>
    </w:p>
    <w:p w:rsidR="00015C07" w:rsidRDefault="00015C07">
      <w:r>
        <w:t xml:space="preserve">(Kilde: C. E. Gjesager:  Slægtsbog for Berthine Gjesager.  Side 84.  Bog på </w:t>
      </w:r>
      <w:r w:rsidR="00082737">
        <w:t>lokal</w:t>
      </w:r>
      <w:r>
        <w:t>arkivet, Galten)</w:t>
      </w:r>
    </w:p>
    <w:p w:rsidR="00015C07" w:rsidRDefault="00015C07"/>
    <w:p w:rsidR="00015C07" w:rsidRDefault="00015C07"/>
    <w:p w:rsidR="00015C07" w:rsidRPr="00A62D9F" w:rsidRDefault="00015C07">
      <w:r>
        <w:t xml:space="preserve">1756.  Den 4. April.  Skifte efter Morten Jensen i Stjær.  Enken var Maren Groersdatter.  Blandt Arvingerne nævnt en Søster </w:t>
      </w:r>
      <w:r w:rsidRPr="00A62D9F">
        <w:rPr>
          <w:bCs/>
        </w:rPr>
        <w:t xml:space="preserve">Maren Jensdatter </w:t>
      </w:r>
      <w:r w:rsidRPr="00A62D9F">
        <w:rPr>
          <w:bCs/>
          <w:i/>
        </w:rPr>
        <w:t>(:født ca. 1684:)</w:t>
      </w:r>
      <w:r w:rsidRPr="00A62D9F">
        <w:rPr>
          <w:bCs/>
        </w:rPr>
        <w:t xml:space="preserve"> gift med Niels Lauridsen i Skovby </w:t>
      </w:r>
      <w:r w:rsidRPr="00A62D9F">
        <w:rPr>
          <w:bCs/>
          <w:i/>
        </w:rPr>
        <w:t>(:f.ca. 1670:)</w:t>
      </w:r>
      <w:r w:rsidRPr="00A62D9F">
        <w:rPr>
          <w:bCs/>
        </w:rPr>
        <w:t>,</w:t>
      </w:r>
      <w:r w:rsidRPr="00A62D9F">
        <w:t xml:space="preserve">  [hans Skifte 31.1.1735 nr. 1658], deres 4 Børn: </w:t>
      </w:r>
      <w:r w:rsidRPr="00A62D9F">
        <w:rPr>
          <w:bCs/>
        </w:rPr>
        <w:t xml:space="preserve">Kirsten </w:t>
      </w:r>
      <w:r w:rsidRPr="00A62D9F">
        <w:rPr>
          <w:bCs/>
          <w:i/>
        </w:rPr>
        <w:t>(:f.ca. 1719:)</w:t>
      </w:r>
      <w:r w:rsidRPr="00A62D9F">
        <w:rPr>
          <w:bCs/>
        </w:rPr>
        <w:t xml:space="preserve"> gift med Enevold Knudsen </w:t>
      </w:r>
      <w:r w:rsidRPr="00A62D9F">
        <w:rPr>
          <w:bCs/>
          <w:i/>
        </w:rPr>
        <w:t>(:f.ca. 1700:)</w:t>
      </w:r>
      <w:r w:rsidRPr="00A62D9F">
        <w:rPr>
          <w:bCs/>
        </w:rPr>
        <w:t xml:space="preserve"> i Skovby,  Dorthe </w:t>
      </w:r>
      <w:r w:rsidRPr="00A62D9F">
        <w:rPr>
          <w:bCs/>
          <w:i/>
        </w:rPr>
        <w:t>(:f.ca. 1729:)</w:t>
      </w:r>
      <w:r w:rsidRPr="00A62D9F">
        <w:rPr>
          <w:bCs/>
        </w:rPr>
        <w:t xml:space="preserve"> gift med Christoffer Johansen Skomager </w:t>
      </w:r>
      <w:r w:rsidRPr="00A62D9F">
        <w:rPr>
          <w:bCs/>
          <w:i/>
        </w:rPr>
        <w:t>(:f.ca. 1726:)</w:t>
      </w:r>
      <w:r w:rsidRPr="00A62D9F">
        <w:rPr>
          <w:bCs/>
        </w:rPr>
        <w:t xml:space="preserve"> i Skovby,  Maren </w:t>
      </w:r>
      <w:r w:rsidRPr="00A62D9F">
        <w:rPr>
          <w:bCs/>
          <w:i/>
        </w:rPr>
        <w:t>(:f.ca. 1724:)</w:t>
      </w:r>
      <w:r w:rsidRPr="00A62D9F">
        <w:rPr>
          <w:bCs/>
        </w:rPr>
        <w:t xml:space="preserve"> g.m. Frederik Jensen i Gram, Anne </w:t>
      </w:r>
      <w:r w:rsidRPr="00A62D9F">
        <w:rPr>
          <w:bCs/>
          <w:i/>
        </w:rPr>
        <w:t>(:f.ca. 1720:)</w:t>
      </w:r>
      <w:r w:rsidRPr="00A62D9F">
        <w:rPr>
          <w:bCs/>
        </w:rPr>
        <w:t xml:space="preserve">, var gift med afd. Niels Pedersen i Herskind </w:t>
      </w:r>
      <w:r w:rsidRPr="00A62D9F">
        <w:rPr>
          <w:bCs/>
          <w:i/>
        </w:rPr>
        <w:t>(:f. ca. 1707:),</w:t>
      </w:r>
      <w:r w:rsidRPr="00A62D9F">
        <w:rPr>
          <w:bCs/>
        </w:rPr>
        <w:t xml:space="preserve"> Skifte 13.06.1752 nr. 2213, 1 Barn Peder 6 Aar </w:t>
      </w:r>
      <w:r w:rsidRPr="00A62D9F">
        <w:rPr>
          <w:bCs/>
          <w:i/>
        </w:rPr>
        <w:t>(:??:)</w:t>
      </w:r>
      <w:r w:rsidRPr="00A62D9F">
        <w:rPr>
          <w:bCs/>
        </w:rPr>
        <w:t xml:space="preserve"> i Gram.  Ovennævnte Maren Jensdatters første Ægteskab med Christen Andersen </w:t>
      </w:r>
      <w:r w:rsidRPr="00A62D9F">
        <w:rPr>
          <w:bCs/>
          <w:i/>
        </w:rPr>
        <w:t>(:f.ca. 1670:)</w:t>
      </w:r>
      <w:r w:rsidRPr="00A62D9F">
        <w:rPr>
          <w:bCs/>
        </w:rPr>
        <w:t xml:space="preserve"> i Skovby, 2 Børn</w:t>
      </w:r>
      <w:r w:rsidRPr="00FA624E">
        <w:rPr>
          <w:bCs/>
        </w:rPr>
        <w:t xml:space="preserve">: </w:t>
      </w:r>
      <w:r w:rsidRPr="00006CA2">
        <w:rPr>
          <w:b/>
          <w:bCs/>
        </w:rPr>
        <w:t>Anders</w:t>
      </w:r>
      <w:r>
        <w:rPr>
          <w:b/>
          <w:bCs/>
        </w:rPr>
        <w:t xml:space="preserve"> </w:t>
      </w:r>
      <w:r w:rsidRPr="00FA624E">
        <w:rPr>
          <w:bCs/>
        </w:rPr>
        <w:t>i Storring,</w:t>
      </w:r>
      <w:r>
        <w:rPr>
          <w:bCs/>
        </w:rPr>
        <w:t xml:space="preserve"> </w:t>
      </w:r>
      <w:r w:rsidRPr="00FA624E">
        <w:rPr>
          <w:bCs/>
        </w:rPr>
        <w:t xml:space="preserve"> </w:t>
      </w:r>
      <w:r w:rsidRPr="00A62D9F">
        <w:rPr>
          <w:bCs/>
        </w:rPr>
        <w:t xml:space="preserve">Maren </w:t>
      </w:r>
      <w:r w:rsidRPr="00A62D9F">
        <w:rPr>
          <w:bCs/>
          <w:i/>
        </w:rPr>
        <w:t>(:f.ca. 1717:)</w:t>
      </w:r>
      <w:r w:rsidRPr="00A62D9F">
        <w:rPr>
          <w:bCs/>
        </w:rPr>
        <w:t xml:space="preserve"> gift med Mikkel Bertelsen i Skovby </w:t>
      </w:r>
      <w:r w:rsidRPr="00A62D9F">
        <w:rPr>
          <w:bCs/>
          <w:i/>
        </w:rPr>
        <w:t>(:f.ca.168</w:t>
      </w:r>
      <w:r>
        <w:rPr>
          <w:bCs/>
          <w:i/>
        </w:rPr>
        <w:t>0</w:t>
      </w:r>
      <w:r w:rsidRPr="00A62D9F">
        <w:rPr>
          <w:bCs/>
          <w:i/>
        </w:rPr>
        <w:t>:)</w:t>
      </w:r>
      <w:r w:rsidRPr="00A62D9F">
        <w:rPr>
          <w:bCs/>
        </w:rPr>
        <w:t>.</w:t>
      </w:r>
    </w:p>
    <w:p w:rsidR="00015C07" w:rsidRDefault="00015C07">
      <w:r>
        <w:t>(Kilde: Erik Brejl. Skanderborg Rytterdistrikts Skifter 1680-1765. GRyt 8. Nr. 2472. Folio 176)</w:t>
      </w:r>
    </w:p>
    <w:p w:rsidR="00015C07" w:rsidRDefault="00015C07"/>
    <w:p w:rsidR="00015C07" w:rsidRDefault="00015C07"/>
    <w:p w:rsidR="00060C12" w:rsidRDefault="00060C12"/>
    <w:p w:rsidR="00015C07" w:rsidRDefault="00015C07">
      <w:r>
        <w:t>======================================================================</w:t>
      </w:r>
    </w:p>
    <w:p w:rsidR="00015C07" w:rsidRDefault="00060C12">
      <w:pPr>
        <w:rPr>
          <w:i/>
        </w:rPr>
      </w:pPr>
      <w:r>
        <w:br w:type="page"/>
      </w:r>
      <w:r w:rsidR="00015C07">
        <w:t>Lauridsen,     Rasmus</w:t>
      </w:r>
      <w:r w:rsidR="00015C07">
        <w:tab/>
      </w:r>
      <w:r w:rsidR="00015C07">
        <w:tab/>
        <w:t>født ca. 1715</w:t>
      </w:r>
      <w:r w:rsidR="00015C07">
        <w:tab/>
      </w:r>
      <w:r w:rsidR="00015C07">
        <w:tab/>
      </w:r>
      <w:r w:rsidR="00015C07">
        <w:tab/>
      </w:r>
      <w:r w:rsidR="00015C07">
        <w:tab/>
      </w:r>
      <w:r w:rsidR="00015C07">
        <w:rPr>
          <w:i/>
        </w:rPr>
        <w:t>(:rasmus laursen:)</w:t>
      </w:r>
    </w:p>
    <w:p w:rsidR="00015C07" w:rsidRDefault="00015C07">
      <w:r>
        <w:t>Af Skovby</w:t>
      </w:r>
      <w:r>
        <w:tab/>
      </w:r>
      <w:r>
        <w:tab/>
      </w:r>
      <w:r>
        <w:tab/>
      </w:r>
      <w:r>
        <w:tab/>
        <w:t>død 1754</w:t>
      </w:r>
    </w:p>
    <w:p w:rsidR="00015C07" w:rsidRDefault="00015C07">
      <w:r>
        <w:t>______________________________________________________________________________</w:t>
      </w:r>
    </w:p>
    <w:p w:rsidR="00015C07" w:rsidRDefault="00015C07"/>
    <w:p w:rsidR="00015C07" w:rsidRPr="0054756A" w:rsidRDefault="00015C07">
      <w:r>
        <w:rPr>
          <w:rFonts w:eastAsia="MS Mincho"/>
        </w:rPr>
        <w:t xml:space="preserve">Den </w:t>
      </w:r>
      <w:r w:rsidRPr="00973B2C">
        <w:rPr>
          <w:rFonts w:eastAsia="MS Mincho"/>
        </w:rPr>
        <w:t>28. Octob. 1748.</w:t>
      </w:r>
      <w:r>
        <w:rPr>
          <w:rFonts w:eastAsia="MS Mincho"/>
        </w:rPr>
        <w:t xml:space="preserve">  </w:t>
      </w:r>
      <w:r w:rsidRPr="0010482D">
        <w:rPr>
          <w:rFonts w:eastAsia="MS Mincho"/>
          <w:b/>
        </w:rPr>
        <w:t>Rasmus Lauridsen</w:t>
      </w:r>
      <w:r w:rsidRPr="00973B2C">
        <w:rPr>
          <w:rFonts w:eastAsia="MS Mincho"/>
        </w:rPr>
        <w:t xml:space="preserve">, Skovby fæster </w:t>
      </w:r>
      <w:r>
        <w:rPr>
          <w:rFonts w:eastAsia="MS Mincho"/>
        </w:rPr>
        <w:t xml:space="preserve">Jens Andersens </w:t>
      </w:r>
      <w:r>
        <w:rPr>
          <w:rFonts w:eastAsia="MS Mincho"/>
          <w:i/>
        </w:rPr>
        <w:t>(:født ca. 1710:)</w:t>
      </w:r>
      <w:r w:rsidRPr="00973B2C">
        <w:rPr>
          <w:rFonts w:eastAsia="MS Mincho"/>
        </w:rPr>
        <w:t xml:space="preserve"> fradøde Gaard, med Vilkaar at ægte Enken</w:t>
      </w:r>
      <w:r>
        <w:rPr>
          <w:rFonts w:eastAsia="MS Mincho"/>
        </w:rPr>
        <w:t xml:space="preserve"> </w:t>
      </w:r>
      <w:r>
        <w:rPr>
          <w:rFonts w:eastAsia="MS Mincho"/>
          <w:i/>
        </w:rPr>
        <w:t>(:Kirsten Johansdatter, født ca. 1720, død 1752:)</w:t>
      </w:r>
      <w:r w:rsidRPr="00973B2C">
        <w:rPr>
          <w:rFonts w:eastAsia="MS Mincho"/>
        </w:rPr>
        <w:t xml:space="preserve">, paa Stedet er den afdødes </w:t>
      </w:r>
      <w:r>
        <w:rPr>
          <w:rFonts w:eastAsia="MS Mincho"/>
        </w:rPr>
        <w:t>F</w:t>
      </w:r>
      <w:r w:rsidRPr="00973B2C">
        <w:rPr>
          <w:rFonts w:eastAsia="MS Mincho"/>
        </w:rPr>
        <w:t xml:space="preserve">ader </w:t>
      </w:r>
      <w:r>
        <w:rPr>
          <w:rFonts w:eastAsia="MS Mincho"/>
          <w:i/>
        </w:rPr>
        <w:t>(:Anders Jensen, født ca. 1680:)</w:t>
      </w:r>
      <w:r>
        <w:rPr>
          <w:rFonts w:eastAsia="MS Mincho"/>
        </w:rPr>
        <w:t xml:space="preserve"> </w:t>
      </w:r>
      <w:r w:rsidRPr="00973B2C">
        <w:rPr>
          <w:rFonts w:eastAsia="MS Mincho"/>
        </w:rPr>
        <w:t>en gammel Mand at nyde Ophold. Hartkorn 6 Tdr. 3 Skp. 1 Fdk. 2 Alb. Indfæstning 6 Rdr. Bygningen 48 fag og Besætning 8 Bæster, 3 K</w:t>
      </w:r>
      <w:r>
        <w:rPr>
          <w:rFonts w:eastAsia="MS Mincho"/>
        </w:rPr>
        <w:t>øer, 5 Ungnød, 16 Faar etc.</w:t>
      </w:r>
      <w:r>
        <w:rPr>
          <w:rFonts w:eastAsia="MS Mincho"/>
        </w:rPr>
        <w:tab/>
      </w:r>
      <w:r>
        <w:rPr>
          <w:rFonts w:eastAsia="MS Mincho"/>
        </w:rPr>
        <w:tab/>
      </w:r>
      <w:r>
        <w:rPr>
          <w:rFonts w:eastAsia="MS Mincho"/>
        </w:rPr>
        <w:tab/>
      </w:r>
      <w:r>
        <w:rPr>
          <w:rFonts w:eastAsia="MS Mincho"/>
        </w:rPr>
        <w:tab/>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36.  Folio</w:t>
      </w:r>
      <w:r w:rsidRPr="00B876D0">
        <w:t xml:space="preserve"> </w:t>
      </w:r>
      <w:r>
        <w:t>59)</w:t>
      </w:r>
    </w:p>
    <w:p w:rsidR="00015C07" w:rsidRPr="00973B2C" w:rsidRDefault="00015C07">
      <w:pPr>
        <w:pStyle w:val="Almindeligtekst"/>
        <w:rPr>
          <w:rFonts w:ascii="Times New Roman" w:eastAsia="MS Mincho" w:hAnsi="Times New Roman" w:cs="Times New Roman"/>
          <w:sz w:val="24"/>
          <w:szCs w:val="24"/>
        </w:rPr>
      </w:pP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17. September 1751.  Trolovede jeg </w:t>
      </w:r>
      <w:r w:rsidRPr="00B338D7">
        <w:rPr>
          <w:b/>
        </w:rPr>
        <w:t>Rasmus Laursen</w:t>
      </w:r>
      <w:r>
        <w:rPr>
          <w:b/>
        </w:rPr>
        <w:t xml:space="preserve"> </w:t>
      </w:r>
      <w:r>
        <w:t xml:space="preserve">af </w:t>
      </w:r>
      <w:r w:rsidRPr="00B338D7">
        <w:t>Skovby</w:t>
      </w:r>
      <w:r>
        <w:t xml:space="preserve"> til Karen Jacobsdatter </w:t>
      </w:r>
      <w:r>
        <w:rPr>
          <w:i/>
        </w:rPr>
        <w:t>(:f. ca. 1728:)</w:t>
      </w:r>
      <w:r>
        <w:t xml:space="preserve"> af Framlev, der var beslægtet med hans forrige Sl: Kone i 3</w:t>
      </w:r>
      <w:r>
        <w:rPr>
          <w:u w:val="single"/>
        </w:rPr>
        <w:t>die</w:t>
      </w:r>
      <w:r>
        <w:t xml:space="preserve"> Led og tog derfor kongel. Bevilling til at komme sammen i Ægteskab. </w:t>
      </w:r>
    </w:p>
    <w:p w:rsidR="00844255" w:rsidRPr="00606E6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6. Oktober 1751,  Copuleret af H</w:t>
      </w:r>
      <w:r>
        <w:rPr>
          <w:u w:val="single"/>
        </w:rPr>
        <w:t>r</w:t>
      </w:r>
      <w:r>
        <w:t xml:space="preserve">: Møller i Borum udi min absencie </w:t>
      </w:r>
      <w:r w:rsidRPr="00844255">
        <w:rPr>
          <w:b/>
        </w:rPr>
        <w:t>Rasmus Laursen</w:t>
      </w:r>
      <w:r>
        <w:t xml:space="preserve"> og Karen Jacobsdatter af Framlev.</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151.A.    Opslag 305)</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Pr="00DE1CF1" w:rsidRDefault="00015C07">
      <w:r>
        <w:t xml:space="preserve">Den 14. Juni 1752.  Skifte efter </w:t>
      </w:r>
      <w:r w:rsidRPr="0046299C">
        <w:t>Kirsten Johansdatter i Skovby</w:t>
      </w:r>
      <w:r>
        <w:t xml:space="preserve"> </w:t>
      </w:r>
      <w:r>
        <w:rPr>
          <w:i/>
        </w:rPr>
        <w:t>(:født ca. 1720:)</w:t>
      </w:r>
      <w:r w:rsidRPr="0046299C">
        <w:t>.</w:t>
      </w:r>
      <w:r>
        <w:t xml:space="preserve">  Enkemanden var </w:t>
      </w:r>
      <w:r w:rsidRPr="0046299C">
        <w:rPr>
          <w:b/>
        </w:rPr>
        <w:t>Rasmus Lauridsen.</w:t>
      </w:r>
      <w:r w:rsidRPr="0046299C">
        <w:t xml:space="preserve">  Børn:  Anne Marie 2 Aar</w:t>
      </w:r>
      <w:r>
        <w:t xml:space="preserve"> </w:t>
      </w:r>
      <w:r>
        <w:rPr>
          <w:i/>
        </w:rPr>
        <w:t>(:f.ca. 1749:)</w:t>
      </w:r>
      <w:r w:rsidRPr="0046299C">
        <w:t>.  Formynder var Morbroder Anders Johansen</w:t>
      </w:r>
      <w:r>
        <w:t xml:space="preserve"> i Stjær.  Desuden nævnt Svoger Jens Møller i Pinds Mølle.</w:t>
      </w:r>
    </w:p>
    <w:p w:rsidR="00015C07" w:rsidRDefault="00015C07">
      <w:r>
        <w:t>(Kilde: Erik Brejl. Skanderborg Rytterdistrikts Skiftep. 1744-53. GRyt 8 nr. 32. Nr. 2223. Folio 279)</w:t>
      </w:r>
    </w:p>
    <w:p w:rsidR="00015C07" w:rsidRDefault="00015C07"/>
    <w:p w:rsidR="00060C12" w:rsidRDefault="00060C12"/>
    <w:p w:rsidR="00015C07" w:rsidRDefault="00015C07">
      <w:r>
        <w:t xml:space="preserve">Den 1. Oktober 1754.  Skifte efter </w:t>
      </w:r>
      <w:r>
        <w:rPr>
          <w:b/>
        </w:rPr>
        <w:t xml:space="preserve">Rasmus Lauridsen i Skovby.  </w:t>
      </w:r>
      <w:r>
        <w:t xml:space="preserve">Enken var  </w:t>
      </w:r>
      <w:r w:rsidRPr="0097451D">
        <w:t xml:space="preserve">Karen Jacobsdatter </w:t>
      </w:r>
      <w:r w:rsidRPr="0097451D">
        <w:rPr>
          <w:i/>
        </w:rPr>
        <w:t>(:f.ca. 1728:)</w:t>
      </w:r>
      <w:r w:rsidRPr="0097451D">
        <w:t xml:space="preserve">.  Hendes Lavværge var Jens Jensen </w:t>
      </w:r>
      <w:r w:rsidRPr="0097451D">
        <w:rPr>
          <w:i/>
        </w:rPr>
        <w:t>(:f.ca. 1726:)</w:t>
      </w:r>
      <w:r w:rsidRPr="0097451D">
        <w:t xml:space="preserve">,  der ægter og fæster.  Børn: Jacob 2 Aar </w:t>
      </w:r>
      <w:r w:rsidRPr="0097451D">
        <w:rPr>
          <w:i/>
        </w:rPr>
        <w:t>(:f.ca. 1752:)</w:t>
      </w:r>
      <w:r w:rsidRPr="0097451D">
        <w:t xml:space="preserve">,  Kirsten 6 Maaneder </w:t>
      </w:r>
      <w:r w:rsidRPr="0097451D">
        <w:rPr>
          <w:i/>
        </w:rPr>
        <w:t>(:født 1754:)</w:t>
      </w:r>
      <w:r w:rsidRPr="0097451D">
        <w:t xml:space="preserve">.  Deres Formyndere var  Farbroder Knud Lauridsen i Skaarup, Fasters Mand Rasmus Thøgersen i Haarby.  I første Ægteskab med [Kirsten Johansdatter </w:t>
      </w:r>
      <w:r w:rsidRPr="0097451D">
        <w:rPr>
          <w:i/>
        </w:rPr>
        <w:t>(:f.ca. 1720:)</w:t>
      </w:r>
      <w:r w:rsidRPr="0097451D">
        <w:t xml:space="preserve">,  Skifte 14.06.1752 nr. 2223]  1 Barn Anne Marie 5 Aar </w:t>
      </w:r>
      <w:r w:rsidRPr="0097451D">
        <w:rPr>
          <w:i/>
        </w:rPr>
        <w:t>(:</w:t>
      </w:r>
      <w:r>
        <w:rPr>
          <w:i/>
        </w:rPr>
        <w:t>f.ca. 1749:)</w:t>
      </w:r>
      <w:r w:rsidRPr="00B856F7">
        <w:rPr>
          <w:b/>
        </w:rPr>
        <w:t>.</w:t>
      </w:r>
      <w:r>
        <w:t xml:space="preserve">  Hendes Formynder var Morbroder Anders Johansen i Stjær.</w:t>
      </w:r>
    </w:p>
    <w:p w:rsidR="00015C07" w:rsidRPr="00F16341" w:rsidRDefault="00015C07">
      <w:r>
        <w:t xml:space="preserve">(Kilde: Erik Brejl. Skanderborg Rytterdistrikts Skiftep. 1754-59. GRyt 8 nr. 33. Nr. 2394. Folio 47) </w:t>
      </w:r>
    </w:p>
    <w:p w:rsidR="00015C07" w:rsidRDefault="00015C07"/>
    <w:p w:rsidR="00015C07" w:rsidRDefault="00015C07"/>
    <w:p w:rsidR="00015C07" w:rsidRDefault="00015C07">
      <w:r>
        <w:t xml:space="preserve">Den 15. Novb. 1754.  </w:t>
      </w:r>
      <w:r w:rsidRPr="00867BF3">
        <w:t>Jens Jensen</w:t>
      </w:r>
      <w:r>
        <w:t xml:space="preserve"> </w:t>
      </w:r>
      <w:r>
        <w:rPr>
          <w:i/>
        </w:rPr>
        <w:t>(:født ca. 1726:)</w:t>
      </w:r>
      <w:r>
        <w:t xml:space="preserve">, Skovby - fra Rode - fæster </w:t>
      </w:r>
      <w:r w:rsidRPr="001E346C">
        <w:rPr>
          <w:b/>
        </w:rPr>
        <w:t>Rasmus Laursens</w:t>
      </w:r>
      <w:r>
        <w:t xml:space="preserve"> fradøde Gaard. Hartkorn 6 Tdr. 3 Skp. 1 Fdk. 2 Alb., ægted Enken </w:t>
      </w:r>
      <w:r>
        <w:rPr>
          <w:i/>
        </w:rPr>
        <w:t>(:Karen Jacobsdatter, født ca. 1728:)</w:t>
      </w:r>
      <w:r>
        <w:t xml:space="preserve"> paa Stedet.  Indfæstning 8 Rdr.  Bygningen er 58 Fag og Besætning paa 8 Bæster, 5 Køer, 2 Stude, 6 Ungnød og 12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21.  Folio</w:t>
      </w:r>
      <w:r w:rsidRPr="00B876D0">
        <w:t xml:space="preserve"> </w:t>
      </w:r>
      <w:r>
        <w:t>182)</w:t>
      </w:r>
    </w:p>
    <w:p w:rsidR="00015C07" w:rsidRPr="0054756A" w:rsidRDefault="00015C07">
      <w:pPr>
        <w:jc w:val="both"/>
      </w:pPr>
      <w:r w:rsidRPr="0054756A">
        <w:t>(Modtaget fra Kurt Kermit Nielsen</w:t>
      </w:r>
      <w:r w:rsidR="000D15A1">
        <w:t>, Aarhus</w:t>
      </w:r>
      <w:r>
        <w:t xml:space="preserve">) </w:t>
      </w:r>
    </w:p>
    <w:p w:rsidR="00015C07" w:rsidRDefault="00015C07"/>
    <w:p w:rsidR="00015C07" w:rsidRDefault="00015C07"/>
    <w:p w:rsidR="00015C07" w:rsidRDefault="00015C07">
      <w:r>
        <w:t xml:space="preserve">Den 15. Okt. 1764.  Skifte efter Rasmus Johansen i Høver.  Enken var Kirsten Thomasdatter. Hendes Lavværge var Daniel Rasmussen, der ægter.  Arvinger:  Moder Anne Andersdatter, sammesteds, Broder Anders Johansen i Stjær, Søster Anne Johansdatter g.m. Rasmus Madsen i Lillering, Søster </w:t>
      </w:r>
      <w:r>
        <w:rPr>
          <w:i/>
        </w:rPr>
        <w:t>(:afdøde:)</w:t>
      </w:r>
      <w:r>
        <w:t xml:space="preserve"> </w:t>
      </w:r>
      <w:r w:rsidRPr="00081C47">
        <w:t>Kirsten Johansdatter</w:t>
      </w:r>
      <w:r>
        <w:rPr>
          <w:b/>
        </w:rPr>
        <w:t xml:space="preserve"> </w:t>
      </w:r>
      <w:r>
        <w:rPr>
          <w:i/>
        </w:rPr>
        <w:t>(:f.ca. 1720:)</w:t>
      </w:r>
      <w:r>
        <w:t xml:space="preserve">  var </w:t>
      </w:r>
      <w:r w:rsidRPr="00081C47">
        <w:t>g.m.</w:t>
      </w:r>
      <w:r>
        <w:rPr>
          <w:b/>
        </w:rPr>
        <w:t xml:space="preserve"> Rasmus Lauridsen i Skovby </w:t>
      </w:r>
      <w:r>
        <w:t xml:space="preserve">[Skifte 14.06.1752 nr. 2223].  Børn:  </w:t>
      </w:r>
      <w:r w:rsidRPr="00081C47">
        <w:t>Anne Marie 15 Aar</w:t>
      </w:r>
      <w:r>
        <w:rPr>
          <w:b/>
        </w:rPr>
        <w:t xml:space="preserve"> </w:t>
      </w:r>
      <w:r>
        <w:rPr>
          <w:i/>
        </w:rPr>
        <w:t>(:f.ca. 1749:)</w:t>
      </w:r>
      <w:r>
        <w:rPr>
          <w:b/>
        </w:rPr>
        <w:t>.</w:t>
      </w:r>
      <w:r>
        <w:t xml:space="preserve"> Hendes Formynder var Farbroder Knud Lauridsen i Skaarup.  Fædrende Arv i Boet efter Skifte paa Lyngbygaards Gods 01.07.1758 til Oluf Thomsen i Lyngbys Brodersøn Thomas Jepsen, 11 Aar.</w:t>
      </w:r>
    </w:p>
    <w:p w:rsidR="00015C07" w:rsidRDefault="00015C07">
      <w:r>
        <w:t>(Kilde: Erik Brejl. Skanderborg Rytterdistrikts Skiftep. 1759-65. GRyt 8 nr. 34. Nr. 2889. Folio 411)</w:t>
      </w:r>
    </w:p>
    <w:p w:rsidR="00015C07" w:rsidRDefault="00015C07"/>
    <w:p w:rsidR="00015C07" w:rsidRDefault="00015C07"/>
    <w:p w:rsidR="00015C07" w:rsidRPr="007F523B" w:rsidRDefault="00015C07">
      <w:pPr>
        <w:rPr>
          <w:i/>
        </w:rPr>
      </w:pPr>
      <w:r>
        <w:t xml:space="preserve">24-a.  726.  Fotokopi af </w:t>
      </w:r>
      <w:r>
        <w:rPr>
          <w:i/>
        </w:rPr>
        <w:t>(:allerførste del af:)</w:t>
      </w:r>
      <w:r>
        <w:t xml:space="preserve"> original skifteprotokol den 1. okt. 1754 efter gårdmand og rytterbonde </w:t>
      </w:r>
      <w:r w:rsidRPr="00C71985">
        <w:rPr>
          <w:b/>
        </w:rPr>
        <w:t>Rasmus Lauridsen i Skovby</w:t>
      </w:r>
      <w:r>
        <w:rPr>
          <w:b/>
        </w:rPr>
        <w:t xml:space="preserve"> </w:t>
      </w:r>
      <w:r w:rsidRPr="007F523B">
        <w:rPr>
          <w:i/>
        </w:rPr>
        <w:t>(:født 171</w:t>
      </w:r>
      <w:r>
        <w:rPr>
          <w:i/>
        </w:rPr>
        <w:t>5</w:t>
      </w:r>
      <w:r w:rsidRPr="007F523B">
        <w:rPr>
          <w:i/>
        </w:rPr>
        <w:t>:)</w:t>
      </w:r>
      <w:r>
        <w:rPr>
          <w:i/>
        </w:rPr>
        <w:t xml:space="preserve">    </w:t>
      </w:r>
    </w:p>
    <w:p w:rsidR="00015C07" w:rsidRPr="00446B52" w:rsidRDefault="00015C07">
      <w:r>
        <w:t xml:space="preserve">(Kilde: Edel Simonsens Slægtsbog. Stor brun papmappe 7. Nr. 24a-726.På </w:t>
      </w:r>
      <w:r w:rsidR="00082737">
        <w:t>lokalarkivet</w:t>
      </w:r>
      <w:r>
        <w:t xml:space="preserve"> i Galten)</w:t>
      </w:r>
    </w:p>
    <w:p w:rsidR="00015C07" w:rsidRDefault="00015C07"/>
    <w:p w:rsidR="00844255" w:rsidRDefault="00844255"/>
    <w:p w:rsidR="00015C07" w:rsidRDefault="00015C07"/>
    <w:p w:rsidR="00015C07" w:rsidRDefault="00015C07">
      <w:r>
        <w:t>=====================================================================</w:t>
      </w:r>
    </w:p>
    <w:p w:rsidR="00015C07" w:rsidRPr="00AE25B9" w:rsidRDefault="00127613">
      <w:pPr>
        <w:rPr>
          <w:i/>
        </w:rPr>
      </w:pPr>
      <w:r>
        <w:br w:type="page"/>
      </w:r>
      <w:r w:rsidR="00015C07">
        <w:t>Nielsen,       Anders</w:t>
      </w:r>
      <w:r w:rsidR="00015C07">
        <w:tab/>
      </w:r>
      <w:r w:rsidR="00015C07">
        <w:tab/>
        <w:t>født ca. 1715</w:t>
      </w:r>
      <w:r w:rsidR="00015C07">
        <w:tab/>
      </w:r>
      <w:r w:rsidR="00015C07">
        <w:tab/>
      </w:r>
      <w:r w:rsidR="00015C07">
        <w:tab/>
      </w:r>
      <w:r w:rsidR="00015C07">
        <w:rPr>
          <w:i/>
        </w:rPr>
        <w:t>(:kaldet anders nielsen balle ??:)</w:t>
      </w:r>
    </w:p>
    <w:p w:rsidR="00015C07" w:rsidRDefault="00015C07">
      <w:r>
        <w:t>Af Skovby</w:t>
      </w:r>
      <w:r>
        <w:tab/>
      </w:r>
      <w:r>
        <w:tab/>
      </w:r>
      <w:r>
        <w:tab/>
      </w:r>
      <w:r>
        <w:tab/>
        <w:t>død ca. 1787</w:t>
      </w:r>
    </w:p>
    <w:p w:rsidR="00015C07" w:rsidRDefault="00015C07">
      <w:r>
        <w:t>______________________________________________________________________________</w:t>
      </w:r>
    </w:p>
    <w:p w:rsidR="00015C07" w:rsidRDefault="00015C07"/>
    <w:p w:rsidR="00015C07" w:rsidRDefault="00015C07">
      <w:r w:rsidRPr="009432CD">
        <w:t>Den 23.</w:t>
      </w:r>
      <w:r>
        <w:t xml:space="preserve"> </w:t>
      </w:r>
      <w:r w:rsidRPr="009432CD">
        <w:t>Mart 1754.</w:t>
      </w:r>
      <w:r>
        <w:t xml:space="preserve">  Skifte efter</w:t>
      </w:r>
      <w:r>
        <w:rPr>
          <w:b/>
        </w:rPr>
        <w:t xml:space="preserve"> </w:t>
      </w:r>
      <w:r w:rsidRPr="00A0737E">
        <w:t>Anne Andersdatter i Skovby</w:t>
      </w:r>
      <w:r>
        <w:t xml:space="preserve"> </w:t>
      </w:r>
      <w:r>
        <w:rPr>
          <w:i/>
        </w:rPr>
        <w:t>(:født ca. 1720:)</w:t>
      </w:r>
      <w:r>
        <w:t xml:space="preserve">, Enkemanden var </w:t>
      </w:r>
      <w:r w:rsidRPr="00A0737E">
        <w:rPr>
          <w:b/>
        </w:rPr>
        <w:t>Anders Nielsen</w:t>
      </w:r>
      <w:r>
        <w:t xml:space="preserve">.  Børn: Karen 7 </w:t>
      </w:r>
      <w:r>
        <w:rPr>
          <w:i/>
        </w:rPr>
        <w:t>(:født ca. 1747:)</w:t>
      </w:r>
      <w:r>
        <w:t xml:space="preserve">, Maren 5 </w:t>
      </w:r>
      <w:r>
        <w:rPr>
          <w:i/>
        </w:rPr>
        <w:t>(:født ca. 1749</w:t>
      </w:r>
      <w:r>
        <w:t xml:space="preserve">, Niels 3 </w:t>
      </w:r>
      <w:r>
        <w:rPr>
          <w:i/>
        </w:rPr>
        <w:t>(:født ca. 1751:)</w:t>
      </w:r>
      <w:r>
        <w:t xml:space="preserve">. Formynder:  Farfar Niels Andersen Balle i Labing. </w:t>
      </w:r>
    </w:p>
    <w:p w:rsidR="00015C07" w:rsidRDefault="00015C07">
      <w:r>
        <w:t>(Kilde: Lyngbygård gods  Skifteuddrag 1772-1850  -  G 313 – 20.  Nr. 306.  No. 7)</w:t>
      </w:r>
    </w:p>
    <w:p w:rsidR="00015C07" w:rsidRDefault="00015C07"/>
    <w:p w:rsidR="00015C07" w:rsidRDefault="00015C07"/>
    <w:p w:rsidR="00015C07" w:rsidRDefault="00015C07">
      <w:r>
        <w:rPr>
          <w:b/>
        </w:rPr>
        <w:t>Er det samme person ??:</w:t>
      </w:r>
    </w:p>
    <w:p w:rsidR="00015C07" w:rsidRPr="00AF09DE" w:rsidRDefault="00015C07">
      <w:r>
        <w:t xml:space="preserve">Den 10. April 1769.  Skifte efter  </w:t>
      </w:r>
      <w:r w:rsidRPr="00AE25B9">
        <w:t>Søren Sørensen i Skovby</w:t>
      </w:r>
      <w:r>
        <w:t xml:space="preserve"> </w:t>
      </w:r>
      <w:r>
        <w:rPr>
          <w:i/>
        </w:rPr>
        <w:t>(:født ca. 1700:)</w:t>
      </w:r>
      <w:r>
        <w:t xml:space="preserve">.  Enken: </w:t>
      </w:r>
      <w:r w:rsidRPr="00AE25B9">
        <w:t>Anne Villumsdatter</w:t>
      </w:r>
      <w:r>
        <w:t xml:space="preserve"> </w:t>
      </w:r>
      <w:r>
        <w:rPr>
          <w:i/>
        </w:rPr>
        <w:t>(:født ca. 1705:)</w:t>
      </w:r>
      <w:r w:rsidRPr="00AE25B9">
        <w:t>.</w:t>
      </w:r>
      <w:r w:rsidRPr="00AF09DE">
        <w:t xml:space="preserve"> Lavværge: </w:t>
      </w:r>
      <w:r w:rsidRPr="00AE25B9">
        <w:rPr>
          <w:b/>
        </w:rPr>
        <w:t>Anders Nielsen Balle i Skovby</w:t>
      </w:r>
      <w:r w:rsidRPr="00AF09DE">
        <w:t xml:space="preserve">. Børn: Villum 35 </w:t>
      </w:r>
      <w:r w:rsidRPr="00AF09DE">
        <w:rPr>
          <w:i/>
        </w:rPr>
        <w:t>(:født ca. 1734:)</w:t>
      </w:r>
      <w:r w:rsidRPr="00AF09DE">
        <w:t xml:space="preserve">,  Jens 33 </w:t>
      </w:r>
      <w:r w:rsidRPr="00AF09DE">
        <w:rPr>
          <w:i/>
        </w:rPr>
        <w:t>(:født ca. 1736:)</w:t>
      </w:r>
      <w:r w:rsidRPr="00AF09DE">
        <w:t xml:space="preserve">,  Maren 29 </w:t>
      </w:r>
      <w:r w:rsidRPr="00AF09DE">
        <w:rPr>
          <w:i/>
        </w:rPr>
        <w:t>(:født ca. 1740:)</w:t>
      </w:r>
      <w:r w:rsidRPr="00AF09DE">
        <w:t xml:space="preserve">,  Sidsel 20 </w:t>
      </w:r>
      <w:r w:rsidRPr="00AF09DE">
        <w:rPr>
          <w:i/>
        </w:rPr>
        <w:t>(:født ca. 1749:)</w:t>
      </w:r>
      <w:r>
        <w:t xml:space="preserve">, </w:t>
      </w:r>
      <w:r w:rsidRPr="00AF09DE">
        <w:t xml:space="preserve">Søren 17 </w:t>
      </w:r>
      <w:r w:rsidRPr="00AF09DE">
        <w:rPr>
          <w:i/>
        </w:rPr>
        <w:t>(:født ca. 1752:)</w:t>
      </w:r>
      <w:r w:rsidRPr="00AF09DE">
        <w:t xml:space="preserve">,  Peder 14 </w:t>
      </w:r>
      <w:r w:rsidRPr="00AF09DE">
        <w:rPr>
          <w:i/>
        </w:rPr>
        <w:t>(:f</w:t>
      </w:r>
      <w:r>
        <w:rPr>
          <w:i/>
        </w:rPr>
        <w:t>.</w:t>
      </w:r>
      <w:r w:rsidRPr="00AF09DE">
        <w:rPr>
          <w:i/>
        </w:rPr>
        <w:t xml:space="preserve"> ca. 1755:)</w:t>
      </w:r>
      <w:r w:rsidRPr="00AF09DE">
        <w:t xml:space="preserve">.  Formynder: Jens Madsen sst. </w:t>
      </w:r>
      <w:r w:rsidRPr="00AF09DE">
        <w:rPr>
          <w:i/>
        </w:rPr>
        <w:t>(:f</w:t>
      </w:r>
      <w:r>
        <w:rPr>
          <w:i/>
        </w:rPr>
        <w:t>.</w:t>
      </w:r>
      <w:r w:rsidRPr="00AF09DE">
        <w:rPr>
          <w:i/>
        </w:rPr>
        <w:t xml:space="preserve"> ca. 1724??:).</w:t>
      </w:r>
    </w:p>
    <w:p w:rsidR="00015C07" w:rsidRDefault="00015C07">
      <w:r>
        <w:t xml:space="preserve">(Kilde: Lyngbygård gods skiftedokumenter 1695-1845  </w:t>
      </w:r>
      <w:r>
        <w:rPr>
          <w:i/>
        </w:rPr>
        <w:t>(:og?:)</w:t>
      </w:r>
      <w:r>
        <w:t xml:space="preserve"> </w:t>
      </w:r>
      <w:r w:rsidRPr="00AF09DE">
        <w:t xml:space="preserve"> 1695-1719.  G 313 </w:t>
      </w:r>
      <w:r>
        <w:t>–</w:t>
      </w:r>
      <w:r w:rsidRPr="00AF09DE">
        <w:t xml:space="preserve"> 24</w:t>
      </w:r>
      <w:r>
        <w:t>.  Nr. 321)</w:t>
      </w:r>
    </w:p>
    <w:p w:rsidR="00015C07" w:rsidRPr="00AE25B9" w:rsidRDefault="00015C07"/>
    <w:p w:rsidR="00015C07" w:rsidRDefault="00015C07"/>
    <w:p w:rsidR="00015C07" w:rsidRDefault="00015C07">
      <w:r>
        <w:t xml:space="preserve">Den 2. Marts 1787.  Skifte efter </w:t>
      </w:r>
      <w:r w:rsidRPr="001462B4">
        <w:rPr>
          <w:b/>
        </w:rPr>
        <w:t>Anders Nielsen i Skovby</w:t>
      </w:r>
      <w:r>
        <w:t xml:space="preserve">.  Enke: </w:t>
      </w:r>
      <w:r w:rsidRPr="005E2C6A">
        <w:t xml:space="preserve">Marie Johansdatter </w:t>
      </w:r>
      <w:r w:rsidRPr="005E2C6A">
        <w:rPr>
          <w:i/>
        </w:rPr>
        <w:t>(:født ca. 17</w:t>
      </w:r>
      <w:r>
        <w:rPr>
          <w:i/>
        </w:rPr>
        <w:t>20</w:t>
      </w:r>
      <w:r w:rsidRPr="005E2C6A">
        <w:rPr>
          <w:i/>
        </w:rPr>
        <w:t>:)</w:t>
      </w:r>
      <w:r w:rsidRPr="005E2C6A">
        <w:t xml:space="preserve">.  Lavværge:  Rasmus Pedersen </w:t>
      </w:r>
      <w:r w:rsidRPr="005E2C6A">
        <w:rPr>
          <w:i/>
        </w:rPr>
        <w:t>(:født ca. 1746:)</w:t>
      </w:r>
      <w:r w:rsidRPr="005E2C6A">
        <w:t>.  Børn: Niels</w:t>
      </w:r>
      <w:r>
        <w:t xml:space="preserve">  </w:t>
      </w:r>
      <w:r>
        <w:rPr>
          <w:i/>
        </w:rPr>
        <w:t>(:født ca. 1751:)</w:t>
      </w:r>
      <w:r>
        <w:t xml:space="preserve">, der tjener på Lyngbygaard, Karen </w:t>
      </w:r>
      <w:r>
        <w:rPr>
          <w:i/>
        </w:rPr>
        <w:t>(:f.ca. 1747:)</w:t>
      </w:r>
      <w:r>
        <w:t xml:space="preserve">, Maren </w:t>
      </w:r>
      <w:r>
        <w:rPr>
          <w:i/>
        </w:rPr>
        <w:t>(:ca. 1749:)</w:t>
      </w:r>
      <w:r>
        <w:t xml:space="preserve"> gift i Hasle. </w:t>
      </w:r>
    </w:p>
    <w:p w:rsidR="00015C07" w:rsidRDefault="00015C07">
      <w:r>
        <w:t>(Kilde: Lyngbygaard Gods Skifteprotokol 1772-</w:t>
      </w:r>
      <w:smartTag w:uri="urn:schemas-microsoft-com:office:smarttags" w:element="metricconverter">
        <w:smartTagPr>
          <w:attr w:name="ProductID" w:val="1850. G"/>
        </w:smartTagPr>
        <w:r>
          <w:t>1850. G</w:t>
        </w:r>
      </w:smartTag>
      <w:r>
        <w:t xml:space="preserve"> 313. Nr. 149. Nr. 53. Side 90. Org.60)</w:t>
      </w:r>
    </w:p>
    <w:p w:rsidR="00015C07" w:rsidRDefault="00015C07">
      <w:r>
        <w:t>Fra Internet 15. aug. 2003. Erik Brejls hjemmeside)</w:t>
      </w:r>
    </w:p>
    <w:p w:rsidR="00015C07" w:rsidRDefault="00015C07"/>
    <w:p w:rsidR="000E55B0" w:rsidRDefault="000E55B0"/>
    <w:p w:rsidR="00127613" w:rsidRPr="009A26AE" w:rsidRDefault="00127613" w:rsidP="001276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127613">
        <w:rPr>
          <w:bCs/>
        </w:rPr>
        <w:t xml:space="preserve">1789.  Lægdsrulle.   </w:t>
      </w:r>
      <w:r>
        <w:rPr>
          <w:bCs/>
        </w:rPr>
        <w:t xml:space="preserve">Fader:   </w:t>
      </w:r>
      <w:r w:rsidRPr="009A26AE">
        <w:rPr>
          <w:b/>
          <w:bCs/>
        </w:rPr>
        <w:t xml:space="preserve">Anders </w:t>
      </w:r>
      <w:r>
        <w:rPr>
          <w:bCs/>
          <w:i/>
        </w:rPr>
        <w:t>(:Nielsen:)</w:t>
      </w:r>
      <w:r>
        <w:rPr>
          <w:bCs/>
        </w:rPr>
        <w:t xml:space="preserve"> </w:t>
      </w:r>
      <w:r w:rsidRPr="009A26AE">
        <w:rPr>
          <w:b/>
          <w:bCs/>
        </w:rPr>
        <w:t>Balle</w:t>
      </w:r>
      <w:r w:rsidR="00AA7035">
        <w:rPr>
          <w:b/>
          <w:bCs/>
        </w:rPr>
        <w:t>.</w:t>
      </w:r>
      <w:r w:rsidRPr="009A26AE">
        <w:tab/>
      </w:r>
      <w:r w:rsidR="00AA7035">
        <w:tab/>
      </w:r>
      <w:r w:rsidRPr="009A26AE">
        <w:t>Schoubye</w:t>
      </w:r>
      <w:r w:rsidR="00AA7035">
        <w:t>.</w:t>
      </w:r>
      <w:r w:rsidR="00AA7035">
        <w:tab/>
      </w:r>
      <w:r w:rsidR="00AA7035">
        <w:tab/>
        <w:t>1 Søn:</w:t>
      </w:r>
    </w:p>
    <w:p w:rsidR="00AA7035" w:rsidRDefault="00127613" w:rsidP="00127613">
      <w:r>
        <w:t xml:space="preserve">106. Niels  37 Aar gl.  </w:t>
      </w:r>
      <w:r>
        <w:rPr>
          <w:i/>
        </w:rPr>
        <w:t>(:1751:)</w:t>
      </w:r>
      <w:r w:rsidRPr="009A26AE">
        <w:tab/>
      </w:r>
      <w:r w:rsidR="00AA7035">
        <w:tab/>
      </w:r>
      <w:r w:rsidRPr="009A26AE">
        <w:t>Størrelse: 65"</w:t>
      </w:r>
      <w:r w:rsidR="00AA7035">
        <w:t>.</w:t>
      </w:r>
      <w:r w:rsidR="00AA7035">
        <w:tab/>
        <w:t xml:space="preserve">   Opholdssted:    </w:t>
      </w:r>
      <w:r w:rsidRPr="009A26AE">
        <w:t>Lyngbye</w:t>
      </w:r>
    </w:p>
    <w:p w:rsidR="00015C07" w:rsidRDefault="00AA7035" w:rsidP="00127613">
      <w:r>
        <w:tab/>
      </w:r>
      <w:r>
        <w:tab/>
        <w:t xml:space="preserve">tient(? 7 Aar br., </w:t>
      </w:r>
      <w:r w:rsidR="00127613" w:rsidRPr="009A26AE">
        <w:t xml:space="preserve"> har bl. Øin.</w:t>
      </w:r>
      <w:r>
        <w:t xml:space="preserve"> </w:t>
      </w:r>
      <w:r w:rsidR="00127613" w:rsidRPr="009A26AE">
        <w:t xml:space="preserve"> Maad. Skuld og Bene</w:t>
      </w:r>
    </w:p>
    <w:p w:rsidR="00AA7035" w:rsidRPr="002E0C2F" w:rsidRDefault="00AA7035" w:rsidP="00AA7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Hovedrulle.  Side 190)</w:t>
      </w:r>
    </w:p>
    <w:p w:rsidR="00AA7035" w:rsidRDefault="00AA7035" w:rsidP="00127613"/>
    <w:p w:rsidR="00AA7035" w:rsidRDefault="00AA7035" w:rsidP="00127613"/>
    <w:p w:rsidR="00AA7035" w:rsidRDefault="00AA7035" w:rsidP="00127613"/>
    <w:p w:rsidR="00AA7035" w:rsidRDefault="00AA7035" w:rsidP="00127613"/>
    <w:p w:rsidR="00AA7035" w:rsidRDefault="00AA7035" w:rsidP="00127613"/>
    <w:p w:rsidR="00015C07" w:rsidRDefault="00015C07">
      <w:r>
        <w:t>=====================================================================</w:t>
      </w:r>
    </w:p>
    <w:p w:rsidR="00015C07" w:rsidRDefault="00AA7035">
      <w:r>
        <w:br w:type="page"/>
      </w:r>
      <w:r w:rsidR="00015C07">
        <w:t>Nielsen,          Jørgen</w:t>
      </w:r>
      <w:r w:rsidR="00015C07">
        <w:tab/>
      </w:r>
      <w:r w:rsidR="00015C07">
        <w:tab/>
        <w:t>født ca. 1716</w:t>
      </w:r>
    </w:p>
    <w:p w:rsidR="00015C07" w:rsidRDefault="00015C07">
      <w:r>
        <w:t>Fæstegaardmand i Skovby</w:t>
      </w:r>
    </w:p>
    <w:p w:rsidR="00015C07" w:rsidRDefault="00015C07">
      <w:r>
        <w:t>_______________________________________________________________________________</w:t>
      </w:r>
    </w:p>
    <w:p w:rsidR="00015C07" w:rsidRDefault="00015C07"/>
    <w:p w:rsidR="00015C07" w:rsidRPr="0054756A" w:rsidRDefault="00015C07">
      <w:r>
        <w:t xml:space="preserve">Den 2. Novb. 1753.  </w:t>
      </w:r>
      <w:r w:rsidRPr="00913C3C">
        <w:rPr>
          <w:b/>
        </w:rPr>
        <w:t>Jørgen Nielsen</w:t>
      </w:r>
      <w:r>
        <w:t xml:space="preserve">, Skovby - som ved Land Militien sin Tiid har udtient - fæster </w:t>
      </w:r>
      <w:r w:rsidRPr="00A11F15">
        <w:t xml:space="preserve">Søren Bærendsen Basses </w:t>
      </w:r>
      <w:r>
        <w:rPr>
          <w:i/>
        </w:rPr>
        <w:t>(:født ca. 1700:)</w:t>
      </w:r>
      <w:r>
        <w:t xml:space="preserve"> formedelst, baade sin egen og Hustrues høye Alderdom, afstandne halve Gaard </w:t>
      </w:r>
      <w:r>
        <w:rPr>
          <w:i/>
        </w:rPr>
        <w:t>(:nr. 10a:)</w:t>
      </w:r>
      <w:r>
        <w:t xml:space="preserve">, med Vilkaar at ægte deres Datter </w:t>
      </w:r>
      <w:r>
        <w:rPr>
          <w:i/>
        </w:rPr>
        <w:t>(:Margrethe Sørensdatter, f. ca. 1731:)</w:t>
      </w:r>
      <w:r>
        <w:t xml:space="preserve"> og forsyne de gamle med Ophold og Huusværelse.  Hartkorn 3 Tdr. 3 Fdk. 1 Alb.   Indfæstning 4 Rdr.   Bygningen er 23 Fag og annammed til Besætning 6 Bæster, 3 Køer, 4 Ungnød og 8 Faar.   Vogn, Ploug og Harve etc. </w:t>
      </w:r>
      <w:r>
        <w:tab/>
        <w:t xml:space="preserve">           </w:t>
      </w:r>
      <w:r w:rsidRPr="0054756A">
        <w:t>(Modtaget fra Kurt Kermit Nielsen</w:t>
      </w:r>
      <w:r w:rsidR="000D15A1">
        <w:t>, Aarhus</w:t>
      </w:r>
      <w:r>
        <w:t xml:space="preserve">)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16.  Folio</w:t>
      </w:r>
      <w:r w:rsidRPr="00B876D0">
        <w:t xml:space="preserve"> </w:t>
      </w:r>
      <w:r>
        <w:t>160)</w:t>
      </w:r>
    </w:p>
    <w:p w:rsidR="00015C07" w:rsidRDefault="00015C07"/>
    <w:p w:rsidR="00015C07" w:rsidRDefault="00015C07"/>
    <w:p w:rsidR="00015C07" w:rsidRPr="00F30CC5" w:rsidRDefault="00015C07">
      <w:pPr>
        <w:rPr>
          <w:i/>
        </w:rPr>
      </w:pPr>
      <w:r>
        <w:t xml:space="preserve">1767.  Nr. 10. Schoubye Sogn,  Schoubye Bye.   </w:t>
      </w:r>
      <w:r>
        <w:rPr>
          <w:i/>
        </w:rPr>
        <w:t>(:en dobbeltgård ??:)</w:t>
      </w:r>
    </w:p>
    <w:p w:rsidR="00015C07" w:rsidRDefault="00015C07">
      <w:r>
        <w:rPr>
          <w:b/>
        </w:rPr>
        <w:t>Jørgen Nielsen</w:t>
      </w:r>
      <w:r w:rsidRPr="00BB753E">
        <w:t>.</w:t>
      </w:r>
      <w:r>
        <w:tab/>
        <w:t xml:space="preserve">      Hartkorn:   3 Tdr. 0 Skp. 3 Fdk. og 1 Alb.      Landgilde:  3 Rdl.  60 Sk.</w:t>
      </w:r>
    </w:p>
    <w:p w:rsidR="00015C07" w:rsidRDefault="00015C07">
      <w:r>
        <w:t>Herlev Hendriksen:   Hartkorn:   3 Tdr. 0 Skp. 3 Fdk. og 1 Alb.      Landgilde:  3 Rdl.  60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 xml:space="preserve">1775. Den 29. Dec. 1774.  Fæstebrev.  </w:t>
      </w:r>
      <w:r w:rsidRPr="00C24A9C">
        <w:t>Niels Jørgensen</w:t>
      </w:r>
      <w:r>
        <w:t xml:space="preserve"> </w:t>
      </w:r>
      <w:r>
        <w:rPr>
          <w:i/>
        </w:rPr>
        <w:t>(:født ca. 1752:)</w:t>
      </w:r>
      <w:r w:rsidRPr="00630572">
        <w:rPr>
          <w:b/>
        </w:rPr>
        <w:t>,</w:t>
      </w:r>
      <w:r>
        <w:t xml:space="preserve"> Skovby – født paa mit Gods sst. - ½ Gaard hans Fader </w:t>
      </w:r>
      <w:r w:rsidRPr="00C24A9C">
        <w:rPr>
          <w:b/>
        </w:rPr>
        <w:t>Jørgen Nielsen</w:t>
      </w:r>
      <w:r>
        <w:t>, godwilligt har owerladt ham.  Hartkorn 4-4-3-1 7/9 Alb.  Landgilde 10 Rd. 4 Mk. 9 Sk.  Indfæstning 20 Rd.</w:t>
      </w:r>
    </w:p>
    <w:p w:rsidR="00015C07" w:rsidRPr="008321A2" w:rsidRDefault="00015C07">
      <w:r w:rsidRPr="008321A2">
        <w:t xml:space="preserve">(Modtaget 1998 fra Kurt K. Nielsen, </w:t>
      </w:r>
      <w:r w:rsidR="000D15A1">
        <w:t>Aa</w:t>
      </w:r>
      <w:r w:rsidRPr="008321A2">
        <w:t xml:space="preserve">rhus) </w:t>
      </w:r>
    </w:p>
    <w:p w:rsidR="00015C07" w:rsidRPr="008321A2" w:rsidRDefault="00015C07">
      <w:r w:rsidRPr="008321A2">
        <w:t>(Kilde:  Frijsenborg Gods Fæsteprotokol 1719 – 1807.  G 341.  Nr. 97</w:t>
      </w:r>
      <w:r>
        <w:t xml:space="preserve">2.  Fol. </w:t>
      </w:r>
      <w:r w:rsidRPr="008321A2">
        <w:t>2</w:t>
      </w:r>
      <w:r>
        <w:t>34)</w:t>
      </w:r>
    </w:p>
    <w:p w:rsidR="00015C07" w:rsidRDefault="00015C07"/>
    <w:p w:rsidR="00015C07" w:rsidRDefault="00015C07"/>
    <w:p w:rsidR="00015C07" w:rsidRDefault="00015C07">
      <w:r>
        <w:t>Folketælling 1787.  Skoubye Sogn.  Schanderborg Amt.  Skoubÿe Sogn og Bÿe.</w:t>
      </w:r>
      <w:r>
        <w:tab/>
        <w:t>12. Familie</w:t>
      </w:r>
    </w:p>
    <w:p w:rsidR="00015C07" w:rsidRDefault="00015C07">
      <w:r>
        <w:t>Niels Jørgensen</w:t>
      </w:r>
      <w:r>
        <w:tab/>
      </w:r>
      <w:r>
        <w:tab/>
      </w:r>
      <w:r>
        <w:tab/>
        <w:t>Hosbonde</w:t>
      </w:r>
      <w:r>
        <w:tab/>
      </w:r>
      <w:r>
        <w:tab/>
      </w:r>
      <w:r>
        <w:tab/>
        <w:t>34</w:t>
      </w:r>
      <w:r>
        <w:tab/>
      </w:r>
      <w:r>
        <w:tab/>
        <w:t>Begge i før-</w:t>
      </w:r>
      <w:r>
        <w:tab/>
        <w:t>Selv Eÿer Bonde</w:t>
      </w:r>
    </w:p>
    <w:p w:rsidR="00015C07" w:rsidRDefault="00015C07">
      <w:r>
        <w:t>Kirsten Nielsdatter</w:t>
      </w:r>
      <w:r>
        <w:tab/>
      </w:r>
      <w:r>
        <w:tab/>
        <w:t>Hs. Hustrue</w:t>
      </w:r>
      <w:r>
        <w:tab/>
      </w:r>
      <w:r>
        <w:tab/>
        <w:t>34</w:t>
      </w:r>
      <w:r>
        <w:tab/>
      </w:r>
      <w:r>
        <w:tab/>
        <w:t>ste Ægteskab</w:t>
      </w:r>
    </w:p>
    <w:p w:rsidR="00015C07" w:rsidRDefault="00015C07">
      <w:r w:rsidRPr="0034284B">
        <w:rPr>
          <w:b/>
        </w:rPr>
        <w:t>Jørgen Nielsen</w:t>
      </w:r>
      <w:r>
        <w:tab/>
      </w:r>
      <w:r>
        <w:tab/>
      </w:r>
      <w:r>
        <w:tab/>
        <w:t>Mandens Fader</w:t>
      </w:r>
      <w:r>
        <w:tab/>
      </w:r>
      <w:r>
        <w:tab/>
        <w:t>71</w:t>
      </w:r>
      <w:r>
        <w:tab/>
      </w:r>
      <w:r>
        <w:tab/>
        <w:t>Begge ogsaa i</w:t>
      </w:r>
      <w:r>
        <w:tab/>
        <w:t>Opholdsmand</w:t>
      </w:r>
    </w:p>
    <w:p w:rsidR="00015C07" w:rsidRDefault="00015C07">
      <w:r>
        <w:t>Margrethe Sørensdatter</w:t>
      </w:r>
      <w:r>
        <w:tab/>
      </w:r>
      <w:r>
        <w:tab/>
        <w:t>Hans Moder</w:t>
      </w:r>
      <w:r>
        <w:tab/>
      </w:r>
      <w:r>
        <w:tab/>
        <w:t>56</w:t>
      </w:r>
      <w:r>
        <w:tab/>
      </w:r>
      <w:r>
        <w:tab/>
        <w:t>1ste Ægteskab</w:t>
      </w:r>
      <w:r>
        <w:tab/>
        <w:t>Opholdskone</w:t>
      </w:r>
    </w:p>
    <w:p w:rsidR="00015C07" w:rsidRDefault="00015C07">
      <w:r>
        <w:t>Jørgen Nielsen</w:t>
      </w:r>
      <w:r>
        <w:tab/>
      </w:r>
      <w:r>
        <w:tab/>
      </w:r>
      <w:r>
        <w:tab/>
        <w:t>}  De</w:t>
      </w:r>
      <w:r>
        <w:tab/>
      </w:r>
      <w:r>
        <w:tab/>
      </w:r>
      <w:r>
        <w:tab/>
      </w:r>
      <w:r>
        <w:tab/>
        <w:t xml:space="preserve">  4</w:t>
      </w:r>
    </w:p>
    <w:p w:rsidR="00015C07" w:rsidRDefault="00015C07">
      <w:r>
        <w:t>Niels Nielsen</w:t>
      </w:r>
      <w:r>
        <w:tab/>
      </w:r>
      <w:r>
        <w:tab/>
      </w:r>
      <w:r>
        <w:tab/>
        <w:t>}  Unges</w:t>
      </w:r>
      <w:r>
        <w:tab/>
      </w:r>
      <w:r>
        <w:tab/>
      </w:r>
      <w:r>
        <w:tab/>
        <w:t xml:space="preserve">  3</w:t>
      </w:r>
    </w:p>
    <w:p w:rsidR="00015C07" w:rsidRDefault="00015C07">
      <w:r>
        <w:t>Søren Nielsen</w:t>
      </w:r>
      <w:r>
        <w:tab/>
      </w:r>
      <w:r>
        <w:tab/>
      </w:r>
      <w:r>
        <w:tab/>
        <w:t>}  Børn</w:t>
      </w:r>
      <w:r>
        <w:tab/>
      </w:r>
      <w:r>
        <w:tab/>
      </w:r>
      <w:r>
        <w:tab/>
        <w:t xml:space="preserve">  1</w:t>
      </w:r>
    </w:p>
    <w:p w:rsidR="00015C07" w:rsidRDefault="00015C07">
      <w:r>
        <w:tab/>
      </w:r>
      <w:r>
        <w:tab/>
      </w:r>
      <w:r>
        <w:tab/>
      </w:r>
      <w:r>
        <w:tab/>
      </w:r>
      <w:r>
        <w:tab/>
        <w:t>(Alle tre Ægte Børn</w:t>
      </w:r>
    </w:p>
    <w:p w:rsidR="00015C07" w:rsidRDefault="00015C07">
      <w:r>
        <w:tab/>
      </w:r>
      <w:r>
        <w:tab/>
      </w:r>
      <w:r>
        <w:tab/>
      </w:r>
      <w:r>
        <w:tab/>
      </w:r>
      <w:r>
        <w:tab/>
        <w:t>og af 1ste Ægteskab)</w:t>
      </w:r>
    </w:p>
    <w:p w:rsidR="00015C07" w:rsidRDefault="00015C07">
      <w:r>
        <w:t>Laurids Nielsen</w:t>
      </w:r>
      <w:r>
        <w:tab/>
      </w:r>
      <w:r>
        <w:tab/>
      </w:r>
      <w:r>
        <w:tab/>
        <w:t>Tienistekarl</w:t>
      </w:r>
      <w:r>
        <w:tab/>
      </w:r>
      <w:r>
        <w:tab/>
        <w:t>27</w:t>
      </w:r>
      <w:r>
        <w:tab/>
      </w:r>
      <w:r>
        <w:tab/>
        <w:t>ugift</w:t>
      </w:r>
      <w:r>
        <w:tab/>
      </w:r>
      <w:r>
        <w:tab/>
      </w:r>
      <w:r>
        <w:tab/>
        <w:t>Rytter</w:t>
      </w:r>
    </w:p>
    <w:p w:rsidR="00015C07" w:rsidRDefault="00015C07">
      <w:r>
        <w:t>Karen Nielsdatter</w:t>
      </w:r>
      <w:r>
        <w:tab/>
      </w:r>
      <w:r>
        <w:tab/>
      </w:r>
      <w:r>
        <w:tab/>
        <w:t>Tieniste Pige</w:t>
      </w:r>
      <w:r>
        <w:tab/>
      </w:r>
      <w:r>
        <w:tab/>
        <w:t>22</w:t>
      </w:r>
      <w:r>
        <w:tab/>
      </w:r>
      <w:r>
        <w:tab/>
        <w:t xml:space="preserve"> ---</w:t>
      </w:r>
      <w:r>
        <w:tab/>
      </w:r>
      <w:r>
        <w:tab/>
      </w:r>
      <w:r>
        <w:tab/>
        <w:t>Vanføer</w:t>
      </w:r>
    </w:p>
    <w:p w:rsidR="00015C07" w:rsidRDefault="00015C07"/>
    <w:p w:rsidR="00015C07" w:rsidRDefault="00015C07"/>
    <w:p w:rsidR="000E55B0" w:rsidRDefault="000E55B0"/>
    <w:p w:rsidR="00015C07" w:rsidRDefault="00015C07">
      <w:r>
        <w:t>=====================================================================</w:t>
      </w:r>
    </w:p>
    <w:p w:rsidR="00015C07" w:rsidRDefault="00015C07">
      <w:r>
        <w:t>Rasmusdatter,     Maren</w:t>
      </w:r>
      <w:r>
        <w:tab/>
      </w:r>
      <w:r>
        <w:tab/>
        <w:t>født ca. 1716</w:t>
      </w:r>
    </w:p>
    <w:p w:rsidR="00015C07" w:rsidRDefault="00015C07">
      <w:r>
        <w:t>Af Skovby</w:t>
      </w:r>
    </w:p>
    <w:p w:rsidR="00015C07" w:rsidRDefault="00015C07">
      <w:r>
        <w:t>______________________________________________________________________________</w:t>
      </w:r>
    </w:p>
    <w:p w:rsidR="00015C07" w:rsidRDefault="00015C07"/>
    <w:p w:rsidR="00015C07" w:rsidRPr="008051D2" w:rsidRDefault="00015C07">
      <w:r>
        <w:t xml:space="preserve">Den 17. Oktober 1730.  Skifte efter </w:t>
      </w:r>
      <w:r w:rsidRPr="008051D2">
        <w:t xml:space="preserve">Rasmus Rasmussen i Skovby </w:t>
      </w:r>
      <w:r w:rsidRPr="008051D2">
        <w:rPr>
          <w:i/>
        </w:rPr>
        <w:t>(:f.ca. 1670:)</w:t>
      </w:r>
      <w:r w:rsidRPr="008051D2">
        <w:t xml:space="preserve">.  Enken var Anne Sørensdatter </w:t>
      </w:r>
      <w:r w:rsidRPr="008051D2">
        <w:rPr>
          <w:i/>
        </w:rPr>
        <w:t>(:f.ca. 1680:)</w:t>
      </w:r>
      <w:r w:rsidRPr="008051D2">
        <w:t xml:space="preserve">.  Hendes Lavværge var Simon Rasmussen </w:t>
      </w:r>
      <w:r w:rsidRPr="008051D2">
        <w:rPr>
          <w:i/>
        </w:rPr>
        <w:t>(:f.ca. 1690:)</w:t>
      </w:r>
      <w:r w:rsidRPr="008051D2">
        <w:t xml:space="preserve">, der ægter.  Børn:  Anne 16 Aar </w:t>
      </w:r>
      <w:r w:rsidRPr="008051D2">
        <w:rPr>
          <w:i/>
        </w:rPr>
        <w:t>(:f.ca. 1714:)</w:t>
      </w:r>
      <w:r w:rsidRPr="008051D2">
        <w:t xml:space="preserve">, </w:t>
      </w:r>
      <w:r w:rsidRPr="00656133">
        <w:rPr>
          <w:b/>
        </w:rPr>
        <w:t xml:space="preserve"> Maren 14, </w:t>
      </w:r>
      <w:r>
        <w:rPr>
          <w:b/>
        </w:rPr>
        <w:t xml:space="preserve"> </w:t>
      </w:r>
      <w:r w:rsidRPr="008051D2">
        <w:t xml:space="preserve">Karen 11 </w:t>
      </w:r>
      <w:r w:rsidRPr="008051D2">
        <w:rPr>
          <w:i/>
        </w:rPr>
        <w:t>(:f.ca. 1719:)</w:t>
      </w:r>
      <w:r w:rsidRPr="008051D2">
        <w:t xml:space="preserve">, Sidsel 2 Aar </w:t>
      </w:r>
      <w:r w:rsidRPr="008051D2">
        <w:rPr>
          <w:i/>
        </w:rPr>
        <w:t>(:f.ca. 1728:)</w:t>
      </w:r>
      <w:r w:rsidRPr="008051D2">
        <w:t xml:space="preserve">.  Deres Formynder var Farbroder Rasmus Rasmussen sammesteds </w:t>
      </w:r>
      <w:r w:rsidRPr="008051D2">
        <w:rPr>
          <w:i/>
        </w:rPr>
        <w:t>(:f.ca. 1780:)</w:t>
      </w:r>
      <w:r w:rsidRPr="008051D2">
        <w:t>.</w:t>
      </w:r>
    </w:p>
    <w:p w:rsidR="00015C07" w:rsidRDefault="00015C07">
      <w:pPr>
        <w:rPr>
          <w:spacing w:val="-2"/>
        </w:rPr>
      </w:pPr>
      <w:r w:rsidRPr="008051D2">
        <w:t xml:space="preserve">(Kilde: Erik Brejl. Skanderborg Rytterdistrikts </w:t>
      </w:r>
      <w:r>
        <w:t>Skiftep. 1725-31. GRyt 8 nr. 28. Nr. 1449. Folio 323)</w:t>
      </w:r>
    </w:p>
    <w:p w:rsidR="00015C07" w:rsidRDefault="00015C07"/>
    <w:p w:rsidR="00015C07" w:rsidRDefault="00015C07"/>
    <w:p w:rsidR="00015C07" w:rsidRDefault="00015C07">
      <w:r>
        <w:t>=====================================================================</w:t>
      </w:r>
    </w:p>
    <w:p w:rsidR="00015C07" w:rsidRDefault="00015C07">
      <w:r>
        <w:br w:type="page"/>
        <w:t>Andersen,          Jens</w:t>
      </w:r>
      <w:r>
        <w:tab/>
      </w:r>
      <w:r>
        <w:tab/>
      </w:r>
      <w:r>
        <w:tab/>
        <w:t>født ca. 1717</w:t>
      </w:r>
    </w:p>
    <w:p w:rsidR="00015C07" w:rsidRDefault="00015C07">
      <w:r>
        <w:t>Af Skovby</w:t>
      </w:r>
    </w:p>
    <w:p w:rsidR="00015C07" w:rsidRDefault="00015C07">
      <w:r>
        <w:t>_______________________________________________________________________________</w:t>
      </w:r>
    </w:p>
    <w:p w:rsidR="00015C07" w:rsidRDefault="00015C07"/>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21. Novb. 1747.</w:t>
      </w:r>
      <w:r>
        <w:rPr>
          <w:rFonts w:ascii="Times New Roman" w:eastAsia="MS Mincho" w:hAnsi="Times New Roman" w:cs="Times New Roman"/>
          <w:sz w:val="24"/>
          <w:szCs w:val="24"/>
        </w:rPr>
        <w:t xml:space="preserve">  </w:t>
      </w:r>
      <w:r w:rsidRPr="000D1FAE">
        <w:rPr>
          <w:rFonts w:ascii="Times New Roman" w:eastAsia="MS Mincho" w:hAnsi="Times New Roman" w:cs="Times New Roman"/>
          <w:b/>
          <w:sz w:val="24"/>
          <w:szCs w:val="24"/>
        </w:rPr>
        <w:t>Jens Andersen</w:t>
      </w:r>
      <w:r w:rsidRPr="00973B2C">
        <w:rPr>
          <w:rFonts w:ascii="Times New Roman" w:eastAsia="MS Mincho" w:hAnsi="Times New Roman" w:cs="Times New Roman"/>
          <w:sz w:val="24"/>
          <w:szCs w:val="24"/>
        </w:rPr>
        <w:t xml:space="preserve">, Skovby fæster </w:t>
      </w:r>
      <w:r w:rsidRPr="00F57335">
        <w:rPr>
          <w:rFonts w:ascii="Times New Roman" w:eastAsia="MS Mincho" w:hAnsi="Times New Roman" w:cs="Times New Roman"/>
          <w:sz w:val="24"/>
          <w:szCs w:val="24"/>
        </w:rPr>
        <w:t>Hans Michelsens</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1651:)</w:t>
      </w:r>
      <w:r w:rsidRPr="00973B2C">
        <w:rPr>
          <w:rFonts w:ascii="Times New Roman" w:eastAsia="MS Mincho" w:hAnsi="Times New Roman" w:cs="Times New Roman"/>
          <w:sz w:val="24"/>
          <w:szCs w:val="24"/>
        </w:rPr>
        <w:t xml:space="preserve"> fradøde Gaard</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(:gård nr. 6:)</w:t>
      </w:r>
      <w:r w:rsidRPr="00973B2C">
        <w:rPr>
          <w:rFonts w:ascii="Times New Roman" w:eastAsia="MS Mincho" w:hAnsi="Times New Roman" w:cs="Times New Roman"/>
          <w:sz w:val="24"/>
          <w:szCs w:val="24"/>
        </w:rPr>
        <w:t xml:space="preserve">, som Enken </w:t>
      </w:r>
      <w:r>
        <w:rPr>
          <w:rFonts w:ascii="Times New Roman" w:eastAsia="MS Mincho" w:hAnsi="Times New Roman" w:cs="Times New Roman"/>
          <w:i/>
          <w:sz w:val="24"/>
          <w:szCs w:val="24"/>
        </w:rPr>
        <w:t>(:Barbara Poulsdatter, f. ca. 1680:)</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har overladt ham, med Vilkaar at ægte hendes Datter Karen Hansdatter</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(:f.ca. 1714:)</w:t>
      </w:r>
      <w:r w:rsidRPr="00973B2C">
        <w:rPr>
          <w:rFonts w:ascii="Times New Roman" w:eastAsia="MS Mincho" w:hAnsi="Times New Roman" w:cs="Times New Roman"/>
          <w:sz w:val="24"/>
          <w:szCs w:val="24"/>
        </w:rPr>
        <w:t xml:space="preserve">, og give hende samt Wandfør Søn Ophold deres Lifstiid, imod den Tieneste som af dem kand udrettes. Hartkorn 4 Tdr. 1 Skp. 2 Alb., Indfæstning modereret til 4 Rdr. Bygningen er 48 Fag og Besætning paa 5 Bæster, 2 Køer, 5 Ungnød, 16 Faar, hvad mere udfordres dend </w:t>
      </w:r>
      <w:r>
        <w:rPr>
          <w:rFonts w:ascii="Times New Roman" w:eastAsia="MS Mincho" w:hAnsi="Times New Roman" w:cs="Times New Roman"/>
          <w:sz w:val="24"/>
          <w:szCs w:val="24"/>
        </w:rPr>
        <w:t>fæstende self anskaffer etc.</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27.  Folio</w:t>
      </w:r>
      <w:r w:rsidRPr="00B876D0">
        <w:t xml:space="preserve"> </w:t>
      </w:r>
      <w:r>
        <w:t>32)</w:t>
      </w:r>
    </w:p>
    <w:p w:rsidR="00015C07" w:rsidRPr="0054756A" w:rsidRDefault="00015C07">
      <w:pPr>
        <w:jc w:val="both"/>
      </w:pPr>
      <w:r w:rsidRPr="0054756A">
        <w:t>(Modtaget fra Kurt Kermit Nielsen</w:t>
      </w:r>
      <w:r w:rsidR="000D15A1">
        <w:t>, Aarhus</w:t>
      </w:r>
      <w:r>
        <w:t xml:space="preserve">) </w:t>
      </w:r>
    </w:p>
    <w:p w:rsidR="00015C07" w:rsidRDefault="00015C07"/>
    <w:p w:rsidR="00015C07" w:rsidRDefault="00015C07"/>
    <w:p w:rsidR="00015C07" w:rsidRDefault="00015C07">
      <w:r>
        <w:t>1767.   Gaard Nr. 6. Schoubye Sogn,  Schoubye Bye.</w:t>
      </w:r>
    </w:p>
    <w:p w:rsidR="00015C07" w:rsidRDefault="00015C07">
      <w:r>
        <w:rPr>
          <w:b/>
        </w:rPr>
        <w:t>Jens Andersen</w:t>
      </w:r>
      <w:r>
        <w:t>.   Hartkorn:   4 Tdr. 1 Skp. 0 Fdk. og 2 Alb.      Landgilde:  4 Rdl.  81 Sk.</w:t>
      </w:r>
    </w:p>
    <w:p w:rsidR="00015C07" w:rsidRDefault="00015C07">
      <w:r>
        <w:t xml:space="preserve">(Kilde: Oversigt ved salg af Skanderborg Rytterdistrikts gods 1767.  Hæfte på </w:t>
      </w:r>
      <w:r w:rsidR="00082737">
        <w:t>lokal</w:t>
      </w:r>
      <w:r>
        <w:t>arkivet)</w:t>
      </w:r>
    </w:p>
    <w:p w:rsidR="00015C07" w:rsidRPr="00485097" w:rsidRDefault="00015C07"/>
    <w:p w:rsidR="00015C07" w:rsidRDefault="00015C07"/>
    <w:p w:rsidR="00015C07" w:rsidRDefault="00015C07">
      <w:r>
        <w:t xml:space="preserve">29. Decb. 1774.  </w:t>
      </w:r>
      <w:r w:rsidRPr="003C1F2B">
        <w:t>Hans Jensen, Skovby</w:t>
      </w:r>
      <w:r>
        <w:t xml:space="preserve"> </w:t>
      </w:r>
      <w:r>
        <w:rPr>
          <w:i/>
        </w:rPr>
        <w:t>(:født ca. 1753:)</w:t>
      </w:r>
      <w:r>
        <w:t xml:space="preserve"> - født paa mit Gods sst - 1/2 gaard hans fader </w:t>
      </w:r>
      <w:r w:rsidRPr="003C1F2B">
        <w:rPr>
          <w:b/>
        </w:rPr>
        <w:t xml:space="preserve">Jens Andersen </w:t>
      </w:r>
      <w:r>
        <w:t xml:space="preserve"> godwilligt har owerladt ham. Hartkorn 4 tdr. 4 skp. 3 fdk. 1 7/9 alb.  Landgilde 10 rd 4 mk 9 sk. samt Howeri til Christinedahl.  Indf</w:t>
      </w:r>
      <w:r w:rsidR="00F60AC9">
        <w:t>æstning</w:t>
      </w:r>
      <w:r>
        <w:t xml:space="preserve"> 20 rd.</w:t>
      </w:r>
    </w:p>
    <w:p w:rsidR="00015C07" w:rsidRPr="008321A2" w:rsidRDefault="00015C07">
      <w:r w:rsidRPr="008321A2">
        <w:t xml:space="preserve">(Modtaget 1998 </w:t>
      </w:r>
      <w:r w:rsidR="000D15A1">
        <w:t>fra Kurt Kermit</w:t>
      </w:r>
      <w:r w:rsidRPr="008321A2">
        <w:t xml:space="preserve"> Nielsen, </w:t>
      </w:r>
      <w:r w:rsidR="000D15A1">
        <w:t>Aa</w:t>
      </w:r>
      <w:r w:rsidRPr="008321A2">
        <w:t>rhus)</w:t>
      </w:r>
      <w:r w:rsidR="000D15A1">
        <w:t>.</w:t>
      </w:r>
    </w:p>
    <w:p w:rsidR="00015C07" w:rsidRPr="008321A2" w:rsidRDefault="00015C07">
      <w:r w:rsidRPr="008321A2">
        <w:t>(Kilde:  Frijsenborg Gods Fæsteprotokol 1719 – 1807.  G 341.  Nr. 97</w:t>
      </w:r>
      <w:r>
        <w:t>3</w:t>
      </w:r>
      <w:r w:rsidRPr="008321A2">
        <w:t xml:space="preserve">.  Fol. </w:t>
      </w:r>
      <w:r>
        <w:t>2</w:t>
      </w:r>
      <w:r w:rsidRPr="008321A2">
        <w:t>3</w:t>
      </w:r>
      <w:r>
        <w:t>4</w:t>
      </w:r>
      <w:r w:rsidRPr="008321A2">
        <w:t>)</w:t>
      </w:r>
    </w:p>
    <w:p w:rsidR="00015C07" w:rsidRDefault="00015C07"/>
    <w:p w:rsidR="00015C07" w:rsidRDefault="00015C07"/>
    <w:p w:rsidR="00015C07" w:rsidRDefault="00015C07">
      <w:r>
        <w:t xml:space="preserve">29. Jan 1780.  </w:t>
      </w:r>
      <w:r w:rsidRPr="006D4263">
        <w:t>Hans Jensen, Skovby</w:t>
      </w:r>
      <w:r>
        <w:t xml:space="preserve"> </w:t>
      </w:r>
      <w:r>
        <w:rPr>
          <w:i/>
        </w:rPr>
        <w:t>(:født ca. 1753:)</w:t>
      </w:r>
      <w:r>
        <w:t xml:space="preserve"> - født sst - en gaard faderen </w:t>
      </w:r>
      <w:r w:rsidRPr="006D4263">
        <w:rPr>
          <w:b/>
        </w:rPr>
        <w:t xml:space="preserve">Jens Andersen </w:t>
      </w:r>
      <w:r>
        <w:t xml:space="preserve"> godwilligt har afstaaet. Efter ligningen Hartkorn 4-4-3-1 7/9 alb. Landgilde 10 rd 4 mk 9 sk Indfæstning 20 rd. </w:t>
      </w:r>
    </w:p>
    <w:p w:rsidR="00015C07" w:rsidRPr="008321A2" w:rsidRDefault="00015C07">
      <w:r w:rsidRPr="008321A2">
        <w:t xml:space="preserve">(Modtaget 1998 fra Kurt K. Nielsen, </w:t>
      </w:r>
      <w:r w:rsidR="000D15A1">
        <w:t>Aa</w:t>
      </w:r>
      <w:r w:rsidRPr="008321A2">
        <w:t xml:space="preserve">rhus) </w:t>
      </w:r>
    </w:p>
    <w:p w:rsidR="00015C07" w:rsidRPr="008321A2" w:rsidRDefault="00015C07">
      <w:r w:rsidRPr="008321A2">
        <w:t xml:space="preserve">(Kilde:  Frijsenborg Gods Fæsteprotokol 1719 – 1807.  G 341.  Nr. </w:t>
      </w:r>
      <w:r>
        <w:t>1071</w:t>
      </w:r>
      <w:r w:rsidRPr="008321A2">
        <w:t>.  Fol. 3</w:t>
      </w:r>
      <w:r>
        <w:t>77</w:t>
      </w:r>
      <w:r w:rsidRPr="008321A2">
        <w:t>)</w:t>
      </w:r>
    </w:p>
    <w:p w:rsidR="00015C07" w:rsidRDefault="00015C07"/>
    <w:p w:rsidR="00015C07" w:rsidRDefault="00015C07"/>
    <w:p w:rsidR="00015C07" w:rsidRDefault="00015C07">
      <w:r>
        <w:t>Folketælling 1787.  Skoubye Sogn.  Schanderborg Amt.  Skoubÿe Sogn og Bÿe.</w:t>
      </w:r>
      <w:r>
        <w:tab/>
      </w:r>
      <w:r w:rsidRPr="00EC15BE">
        <w:t>6</w:t>
      </w:r>
      <w:r>
        <w:rPr>
          <w:u w:val="single"/>
        </w:rPr>
        <w:t>te</w:t>
      </w:r>
      <w:r>
        <w:t xml:space="preserve"> Familie</w:t>
      </w:r>
    </w:p>
    <w:p w:rsidR="00015C07" w:rsidRDefault="00015C07">
      <w:r>
        <w:t>Hans Jensen</w:t>
      </w:r>
      <w:r>
        <w:tab/>
      </w:r>
      <w:r>
        <w:tab/>
      </w:r>
      <w:r>
        <w:tab/>
        <w:t>Hosbonde</w:t>
      </w:r>
      <w:r>
        <w:tab/>
      </w:r>
      <w:r>
        <w:tab/>
      </w:r>
      <w:r>
        <w:tab/>
        <w:t>33</w:t>
      </w:r>
      <w:r>
        <w:tab/>
      </w:r>
      <w:r>
        <w:tab/>
        <w:t>Begge i før-</w:t>
      </w:r>
      <w:r>
        <w:tab/>
        <w:t>Selv Eier Bonde</w:t>
      </w:r>
    </w:p>
    <w:p w:rsidR="00015C07" w:rsidRDefault="00015C07">
      <w:r>
        <w:t>Kirsten Rasmusdatter</w:t>
      </w:r>
      <w:r>
        <w:tab/>
      </w:r>
      <w:r>
        <w:tab/>
        <w:t>Hs. Hustrue</w:t>
      </w:r>
      <w:r>
        <w:tab/>
      </w:r>
      <w:r>
        <w:tab/>
        <w:t>32</w:t>
      </w:r>
      <w:r>
        <w:tab/>
      </w:r>
      <w:r>
        <w:tab/>
        <w:t>ste Ægteskab</w:t>
      </w:r>
    </w:p>
    <w:p w:rsidR="00015C07" w:rsidRDefault="00015C07">
      <w:r w:rsidRPr="00444B03">
        <w:rPr>
          <w:b/>
        </w:rPr>
        <w:t>Jens Andersen</w:t>
      </w:r>
      <w:r>
        <w:tab/>
      </w:r>
      <w:r>
        <w:tab/>
      </w:r>
      <w:r>
        <w:tab/>
        <w:t>Mandens Fader</w:t>
      </w:r>
      <w:r>
        <w:tab/>
      </w:r>
      <w:r>
        <w:tab/>
        <w:t>69</w:t>
      </w:r>
      <w:r>
        <w:tab/>
      </w:r>
      <w:r>
        <w:tab/>
        <w:t>E.m.1.Gang</w:t>
      </w:r>
    </w:p>
    <w:p w:rsidR="00015C07" w:rsidRDefault="00015C07">
      <w:r>
        <w:t>Karen Hansdatter</w:t>
      </w:r>
      <w:r>
        <w:tab/>
      </w:r>
      <w:r>
        <w:tab/>
      </w:r>
      <w:r>
        <w:tab/>
        <w:t>Deres Datter</w:t>
      </w:r>
      <w:r>
        <w:tab/>
      </w:r>
      <w:r>
        <w:tab/>
        <w:t xml:space="preserve">  9</w:t>
      </w:r>
    </w:p>
    <w:p w:rsidR="00015C07" w:rsidRDefault="00015C07">
      <w:r>
        <w:t>Rasmus Hansen</w:t>
      </w:r>
      <w:r>
        <w:tab/>
      </w:r>
      <w:r>
        <w:tab/>
      </w:r>
      <w:r>
        <w:tab/>
        <w:t>Deres Søn</w:t>
      </w:r>
      <w:r>
        <w:tab/>
      </w:r>
      <w:r>
        <w:tab/>
      </w:r>
      <w:r>
        <w:tab/>
        <w:t xml:space="preserve">  7</w:t>
      </w:r>
    </w:p>
    <w:p w:rsidR="00015C07" w:rsidRDefault="00015C07">
      <w:r>
        <w:t>Anna Marie Hansdatter</w:t>
      </w:r>
      <w:r>
        <w:tab/>
      </w:r>
      <w:r>
        <w:tab/>
        <w:t>Deres Datter</w:t>
      </w:r>
      <w:r>
        <w:tab/>
      </w:r>
      <w:r>
        <w:tab/>
        <w:t xml:space="preserve">  4</w:t>
      </w:r>
    </w:p>
    <w:p w:rsidR="00015C07" w:rsidRDefault="00015C07">
      <w:r>
        <w:t>Anna Hansdatter</w:t>
      </w:r>
      <w:r>
        <w:tab/>
      </w:r>
      <w:r>
        <w:tab/>
      </w:r>
      <w:r>
        <w:tab/>
        <w:t>Ligeledes</w:t>
      </w:r>
      <w:r>
        <w:tab/>
      </w:r>
      <w:r>
        <w:tab/>
      </w:r>
      <w:r>
        <w:tab/>
        <w:t xml:space="preserve">  1</w:t>
      </w:r>
    </w:p>
    <w:p w:rsidR="00015C07" w:rsidRDefault="00015C07">
      <w:r>
        <w:tab/>
      </w:r>
      <w:r>
        <w:tab/>
      </w:r>
      <w:r>
        <w:tab/>
      </w:r>
      <w:r>
        <w:tab/>
      </w:r>
      <w:r>
        <w:tab/>
        <w:t>(Alle fire deres ægte</w:t>
      </w:r>
    </w:p>
    <w:p w:rsidR="00015C07" w:rsidRDefault="00015C07">
      <w:r>
        <w:tab/>
      </w:r>
      <w:r>
        <w:tab/>
      </w:r>
      <w:r>
        <w:tab/>
      </w:r>
      <w:r>
        <w:tab/>
      </w:r>
      <w:r>
        <w:tab/>
        <w:t>Børn af første Ægteskab)</w:t>
      </w:r>
    </w:p>
    <w:p w:rsidR="00015C07" w:rsidRDefault="00015C07">
      <w:r>
        <w:t>Anna Marie Sørensdatter</w:t>
      </w:r>
      <w:r>
        <w:tab/>
        <w:t>Tieniste Pige</w:t>
      </w:r>
      <w:r>
        <w:tab/>
      </w:r>
      <w:r>
        <w:tab/>
        <w:t>18</w:t>
      </w:r>
      <w:r>
        <w:tab/>
      </w:r>
      <w:r>
        <w:tab/>
        <w:t>ugift</w:t>
      </w:r>
    </w:p>
    <w:p w:rsidR="00015C07" w:rsidRDefault="00015C07">
      <w:r>
        <w:t>Søren Danielsen</w:t>
      </w:r>
      <w:r>
        <w:tab/>
      </w:r>
      <w:r>
        <w:tab/>
      </w:r>
      <w:r>
        <w:tab/>
        <w:t>Tieniste-Dreng</w:t>
      </w:r>
      <w:r>
        <w:tab/>
      </w:r>
      <w:r>
        <w:tab/>
        <w:t>16</w:t>
      </w:r>
      <w:r>
        <w:tab/>
      </w:r>
      <w:r>
        <w:tab/>
        <w:t xml:space="preserve"> ---</w:t>
      </w:r>
    </w:p>
    <w:p w:rsidR="00015C07" w:rsidRDefault="00015C07"/>
    <w:p w:rsidR="00015C07" w:rsidRDefault="00015C07"/>
    <w:p w:rsidR="00015C07" w:rsidRDefault="00015C07">
      <w:r>
        <w:rPr>
          <w:b/>
        </w:rPr>
        <w:t>Er det samme person ??:</w:t>
      </w:r>
    </w:p>
    <w:p w:rsidR="00015C07" w:rsidRDefault="00015C07">
      <w:r>
        <w:t>Den 15. Marts 1752.  Skifte efter Peder Hansen i Hørslevgaard.  Enken var Anne Andersdatter.  Hendes Lavværge var Jens Sørensen, der ægter og fæster.  Børn:  Anders 2 Aar,  Anne 9 Maaneder.</w:t>
      </w:r>
    </w:p>
    <w:p w:rsidR="00015C07" w:rsidRPr="00143418" w:rsidRDefault="00015C07">
      <w:pPr>
        <w:rPr>
          <w:b/>
        </w:rPr>
      </w:pPr>
      <w:r>
        <w:t xml:space="preserve">Formyndere:  </w:t>
      </w:r>
      <w:r w:rsidRPr="009212D0">
        <w:t xml:space="preserve">Farbroder Niels Hansen i Skovby, </w:t>
      </w:r>
      <w:r>
        <w:rPr>
          <w:b/>
        </w:rPr>
        <w:t>Fasters* Mand Jens Andersen sammesteds.</w:t>
      </w:r>
    </w:p>
    <w:p w:rsidR="00015C07" w:rsidRDefault="00015C07">
      <w:r>
        <w:t>(Kilde: Erik Brejl. Skanderborg Rytterdistrikts Skiftep. 1738-43. GRyt 8 nr. 32. Nr. 2190. Folio 240)</w:t>
      </w:r>
    </w:p>
    <w:p w:rsidR="00015C07" w:rsidRDefault="00015C07">
      <w:pPr>
        <w:rPr>
          <w:i/>
        </w:rPr>
      </w:pPr>
      <w:r>
        <w:rPr>
          <w:i/>
        </w:rPr>
        <w:t>(:* kan være mosters mand ??:)</w:t>
      </w:r>
    </w:p>
    <w:p w:rsidR="00015C07" w:rsidRDefault="00015C07"/>
    <w:p w:rsidR="00015C07" w:rsidRDefault="00015C07"/>
    <w:p w:rsidR="00015C07" w:rsidRDefault="00015C07">
      <w:r>
        <w:tab/>
      </w:r>
      <w:r>
        <w:tab/>
      </w:r>
      <w:r>
        <w:tab/>
      </w:r>
      <w:r>
        <w:tab/>
      </w:r>
      <w:r>
        <w:tab/>
      </w:r>
      <w:r>
        <w:tab/>
      </w:r>
      <w:r>
        <w:tab/>
      </w:r>
      <w:r>
        <w:tab/>
        <w:t>Side 1</w:t>
      </w:r>
    </w:p>
    <w:p w:rsidR="00015C07" w:rsidRDefault="00015C07">
      <w:r>
        <w:t>Andersen,          Jens</w:t>
      </w:r>
      <w:r>
        <w:tab/>
      </w:r>
      <w:r>
        <w:tab/>
      </w:r>
      <w:r>
        <w:tab/>
        <w:t>født ca. 1717</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rPr>
          <w:b/>
        </w:rPr>
        <w:t>Er det samme person ??:</w:t>
      </w:r>
    </w:p>
    <w:p w:rsidR="00015C07" w:rsidRDefault="00015C07">
      <w:r>
        <w:t xml:space="preserve">1754.  Den 8. Okt.  Skifte efter Anne Andersdatter i Hørslevgaard.  Enkemanden var </w:t>
      </w:r>
      <w:r w:rsidRPr="002E7B2D">
        <w:t xml:space="preserve">Jens Sørensen </w:t>
      </w:r>
      <w:r w:rsidRPr="002E7B2D">
        <w:rPr>
          <w:i/>
        </w:rPr>
        <w:t>(:født ca. 1720:)</w:t>
      </w:r>
      <w:r w:rsidRPr="002E7B2D">
        <w:t xml:space="preserve">.  Formynder for Børnene var </w:t>
      </w:r>
      <w:r w:rsidRPr="002E7B2D">
        <w:rPr>
          <w:bCs/>
        </w:rPr>
        <w:t xml:space="preserve">Farbroder Niels Hansen </w:t>
      </w:r>
      <w:r w:rsidRPr="002E7B2D">
        <w:rPr>
          <w:bCs/>
          <w:i/>
        </w:rPr>
        <w:t xml:space="preserve">(:f. ca. 1709:) </w:t>
      </w:r>
      <w:r w:rsidRPr="002E7B2D">
        <w:rPr>
          <w:bCs/>
        </w:rPr>
        <w:t>i Skovby,</w:t>
      </w:r>
      <w:r>
        <w:rPr>
          <w:b/>
          <w:bCs/>
        </w:rPr>
        <w:t xml:space="preserve"> Morbroder Jens Andersen</w:t>
      </w:r>
      <w:r>
        <w:t>.  I hendes første Ægteskab med [Peder Hansen, skifte 15.03.1752, nr. 2190] 1 Barn: Anne 3 Aar.</w:t>
      </w:r>
    </w:p>
    <w:p w:rsidR="00015C07" w:rsidRDefault="00015C07">
      <w:r>
        <w:t>(Kilde: Erik Brejl. Skanderborg Rytterdistrikts Skifter 1680-1765. GRyt 8. Nr. 2400. Folio 58)</w:t>
      </w:r>
    </w:p>
    <w:p w:rsidR="00015C07" w:rsidRDefault="00015C07"/>
    <w:p w:rsidR="001074B2" w:rsidRDefault="001074B2" w:rsidP="00107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074B2" w:rsidRDefault="001074B2" w:rsidP="001074B2">
      <w:r>
        <w:rPr>
          <w:b/>
        </w:rPr>
        <w:t>Er det samme person ??:</w:t>
      </w:r>
    </w:p>
    <w:p w:rsidR="001074B2" w:rsidRDefault="001074B2" w:rsidP="00107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Nytaars Dag 1763.  Knud Frederiksen i Lillering 1 Datter Anne døbt, baaren af Kirsten Rasmusdatter,  Faddere  </w:t>
      </w:r>
      <w:r w:rsidRPr="001074B2">
        <w:t>Herluf Enevoldsen</w:t>
      </w:r>
      <w:r>
        <w:rPr>
          <w:b/>
        </w:rPr>
        <w:t xml:space="preserve"> </w:t>
      </w:r>
      <w:r w:rsidRPr="00473643">
        <w:rPr>
          <w:i/>
        </w:rPr>
        <w:t>(:f. ca.????:)</w:t>
      </w:r>
      <w:r>
        <w:t xml:space="preserve"> af Skovby, </w:t>
      </w:r>
      <w:r w:rsidRPr="00473643">
        <w:rPr>
          <w:b/>
        </w:rPr>
        <w:t>Jens Andersen</w:t>
      </w:r>
      <w:r>
        <w:t xml:space="preserve"> ib:, Rasmus Madsen i Lillering, Maren Sørensdatter ib:-</w:t>
      </w:r>
    </w:p>
    <w:p w:rsidR="001074B2" w:rsidRDefault="001074B2" w:rsidP="00107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171.A.    Opslag 345)</w:t>
      </w:r>
    </w:p>
    <w:p w:rsidR="001074B2" w:rsidRDefault="001074B2" w:rsidP="00107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367C5" w:rsidRDefault="000367C5"/>
    <w:p w:rsidR="001074B2" w:rsidRDefault="001074B2"/>
    <w:p w:rsidR="00015C07" w:rsidRPr="009212D0" w:rsidRDefault="00015C07">
      <w:pPr>
        <w:rPr>
          <w:i/>
        </w:rPr>
      </w:pPr>
      <w:r>
        <w:rPr>
          <w:i/>
        </w:rPr>
        <w:t>(:se også flere personer med navn Jens Andersen,  født 1710, 1715, 1718:)</w:t>
      </w:r>
    </w:p>
    <w:p w:rsidR="00015C07" w:rsidRDefault="00015C07"/>
    <w:p w:rsidR="00015C07" w:rsidRDefault="00015C07"/>
    <w:p w:rsidR="00F15A5D" w:rsidRDefault="00F15A5D"/>
    <w:p w:rsidR="00015C07" w:rsidRDefault="00015C07">
      <w:r>
        <w:tab/>
      </w:r>
      <w:r>
        <w:tab/>
      </w:r>
      <w:r>
        <w:tab/>
      </w:r>
      <w:r>
        <w:tab/>
      </w:r>
      <w:r>
        <w:tab/>
      </w:r>
      <w:r>
        <w:tab/>
      </w:r>
      <w:r>
        <w:tab/>
      </w:r>
      <w:r>
        <w:tab/>
        <w:t>Side 2</w:t>
      </w:r>
    </w:p>
    <w:p w:rsidR="00842504" w:rsidRDefault="00842504"/>
    <w:p w:rsidR="00842504" w:rsidRDefault="00842504"/>
    <w:p w:rsidR="00F15A5D" w:rsidRDefault="00F15A5D"/>
    <w:p w:rsidR="00015C07" w:rsidRDefault="00015C07">
      <w:r>
        <w:t>======================================================================</w:t>
      </w:r>
    </w:p>
    <w:p w:rsidR="00015C07" w:rsidRDefault="00015C07">
      <w:r>
        <w:t>Berndts,         Marie</w:t>
      </w:r>
      <w:r>
        <w:tab/>
      </w:r>
      <w:r>
        <w:tab/>
      </w:r>
      <w:r>
        <w:tab/>
        <w:t>født ca. 1717</w:t>
      </w:r>
    </w:p>
    <w:p w:rsidR="00015C07" w:rsidRDefault="00015C07">
      <w:r>
        <w:t>En gammel Pige af Skovby</w:t>
      </w:r>
    </w:p>
    <w:p w:rsidR="00015C07" w:rsidRDefault="00015C07">
      <w:r>
        <w:t>______________________________________________________________________________</w:t>
      </w:r>
    </w:p>
    <w:p w:rsidR="00015C07" w:rsidRDefault="00015C07"/>
    <w:p w:rsidR="00015C07" w:rsidRDefault="00015C07">
      <w:r>
        <w:t>Folketælling 1787.  Skoubye Sogn.  Schanderborg Amt.  Skoubÿe Sogn og Bÿe.</w:t>
      </w:r>
      <w:r>
        <w:tab/>
        <w:t>5</w:t>
      </w:r>
      <w:r w:rsidRPr="00EC15BE">
        <w:rPr>
          <w:u w:val="single"/>
        </w:rPr>
        <w:t>te</w:t>
      </w:r>
      <w:r>
        <w:t xml:space="preserve"> Familie</w:t>
      </w:r>
    </w:p>
    <w:p w:rsidR="00015C07" w:rsidRDefault="00015C07">
      <w:r w:rsidRPr="00C02860">
        <w:t>Niels Hansen</w:t>
      </w:r>
      <w:r>
        <w:tab/>
      </w:r>
      <w:r>
        <w:tab/>
      </w:r>
      <w:r>
        <w:tab/>
        <w:t>Hosbonde</w:t>
      </w:r>
      <w:r>
        <w:tab/>
      </w:r>
      <w:r>
        <w:tab/>
      </w:r>
      <w:r>
        <w:tab/>
        <w:t>78</w:t>
      </w:r>
      <w:r>
        <w:tab/>
      </w:r>
      <w:r>
        <w:tab/>
        <w:t>Em. e.1. Æ.</w:t>
      </w:r>
      <w:r>
        <w:tab/>
      </w:r>
      <w:r>
        <w:tab/>
        <w:t>Selv Eÿer Bonde</w:t>
      </w:r>
    </w:p>
    <w:p w:rsidR="00015C07" w:rsidRDefault="00015C07">
      <w:r w:rsidRPr="00C02860">
        <w:t>Barbara Nielsdatter</w:t>
      </w:r>
      <w:r>
        <w:tab/>
      </w:r>
      <w:r>
        <w:tab/>
        <w:t>Hs. Datter</w:t>
      </w:r>
      <w:r>
        <w:tab/>
      </w:r>
      <w:r>
        <w:tab/>
      </w:r>
      <w:r>
        <w:tab/>
        <w:t>30</w:t>
      </w:r>
      <w:r>
        <w:tab/>
      </w:r>
      <w:r>
        <w:tab/>
        <w:t>} Begge</w:t>
      </w:r>
    </w:p>
    <w:p w:rsidR="00015C07" w:rsidRDefault="00015C07">
      <w:r w:rsidRPr="006864B4">
        <w:t>Hans Nielsen</w:t>
      </w:r>
      <w:r>
        <w:tab/>
      </w:r>
      <w:r>
        <w:tab/>
      </w:r>
      <w:r>
        <w:tab/>
        <w:t>Hans Søn</w:t>
      </w:r>
      <w:r>
        <w:tab/>
      </w:r>
      <w:r>
        <w:tab/>
      </w:r>
      <w:r>
        <w:tab/>
        <w:t>27</w:t>
      </w:r>
      <w:r>
        <w:tab/>
      </w:r>
      <w:r>
        <w:tab/>
        <w:t>} ugift</w:t>
      </w:r>
    </w:p>
    <w:p w:rsidR="00015C07" w:rsidRDefault="00015C07">
      <w:r>
        <w:t>Niels Sørensen</w:t>
      </w:r>
      <w:r>
        <w:tab/>
      </w:r>
      <w:r>
        <w:tab/>
      </w:r>
      <w:r>
        <w:tab/>
        <w:t>En Tieniste Karl</w:t>
      </w:r>
      <w:r>
        <w:tab/>
      </w:r>
      <w:r>
        <w:tab/>
        <w:t>24</w:t>
      </w:r>
      <w:r>
        <w:tab/>
      </w:r>
      <w:r>
        <w:tab/>
        <w:t xml:space="preserve">   }</w:t>
      </w:r>
    </w:p>
    <w:p w:rsidR="00015C07" w:rsidRDefault="00015C07">
      <w:r>
        <w:t>Jens Jørgensen</w:t>
      </w:r>
      <w:r>
        <w:tab/>
      </w:r>
      <w:r>
        <w:tab/>
      </w:r>
      <w:r>
        <w:tab/>
        <w:t>En Indsidder</w:t>
      </w:r>
      <w:r>
        <w:tab/>
      </w:r>
      <w:r>
        <w:tab/>
        <w:t>29</w:t>
      </w:r>
      <w:r>
        <w:tab/>
      </w:r>
      <w:r>
        <w:tab/>
        <w:t xml:space="preserve">   }</w:t>
      </w:r>
    </w:p>
    <w:p w:rsidR="00015C07" w:rsidRDefault="00015C07">
      <w:r w:rsidRPr="006864B4">
        <w:rPr>
          <w:b/>
        </w:rPr>
        <w:t>Marie Berndts</w:t>
      </w:r>
      <w:r>
        <w:tab/>
      </w:r>
      <w:r>
        <w:tab/>
      </w:r>
      <w:r>
        <w:tab/>
        <w:t>En gammel Pige</w:t>
      </w:r>
      <w:r>
        <w:tab/>
      </w:r>
      <w:r>
        <w:tab/>
        <w:t>70</w:t>
      </w:r>
      <w:r>
        <w:tab/>
      </w:r>
      <w:r>
        <w:tab/>
        <w:t>ug</w:t>
      </w:r>
      <w:r>
        <w:tab/>
      </w:r>
      <w:r>
        <w:tab/>
      </w:r>
      <w:r>
        <w:tab/>
        <w:t>Lever af Almisse</w:t>
      </w:r>
    </w:p>
    <w:p w:rsidR="00015C07" w:rsidRDefault="00015C07"/>
    <w:p w:rsidR="00015C07" w:rsidRDefault="00015C07"/>
    <w:p w:rsidR="00F15A5D" w:rsidRDefault="00F15A5D"/>
    <w:p w:rsidR="00015C07" w:rsidRDefault="00015C07">
      <w:r>
        <w:t>======================================================================</w:t>
      </w:r>
    </w:p>
    <w:p w:rsidR="00015C07" w:rsidRPr="001E4CE5" w:rsidRDefault="00015C07">
      <w:pPr>
        <w:rPr>
          <w:i/>
        </w:rPr>
      </w:pPr>
      <w:r>
        <w:t>Christensdatter,       Maren</w:t>
      </w:r>
      <w:r>
        <w:tab/>
      </w:r>
      <w:r>
        <w:tab/>
        <w:t>født ca. 1717 i Skovby</w:t>
      </w:r>
      <w:r w:rsidR="001E4CE5">
        <w:t xml:space="preserve">  </w:t>
      </w:r>
      <w:r w:rsidR="001E4CE5">
        <w:tab/>
      </w:r>
      <w:r w:rsidR="001E4CE5">
        <w:rPr>
          <w:i/>
        </w:rPr>
        <w:t xml:space="preserve">(:skal formentlig være år 1700, se </w:t>
      </w:r>
    </w:p>
    <w:p w:rsidR="00015C07" w:rsidRDefault="00015C07">
      <w:r>
        <w:t>Gift med Rytterbonde i Skovby</w:t>
      </w:r>
      <w:r>
        <w:tab/>
        <w:t>død efter 1765 i Skovby</w:t>
      </w:r>
      <w:r w:rsidR="001E4CE5">
        <w:tab/>
      </w:r>
      <w:r w:rsidR="001E4CE5" w:rsidRPr="001E4CE5">
        <w:rPr>
          <w:i/>
        </w:rPr>
        <w:t>også kartotekskort der:)</w:t>
      </w:r>
    </w:p>
    <w:p w:rsidR="00015C07" w:rsidRDefault="00015C07">
      <w:r>
        <w:t>____________________________________________________________________________</w:t>
      </w:r>
    </w:p>
    <w:p w:rsidR="00015C07" w:rsidRDefault="00015C07"/>
    <w:p w:rsidR="00015C07" w:rsidRDefault="00015C07">
      <w:pPr>
        <w:rPr>
          <w:b/>
        </w:rPr>
      </w:pPr>
      <w:r>
        <w:rPr>
          <w:b/>
        </w:rPr>
        <w:t>Hendes fødselsår er noget usikker</w:t>
      </w:r>
      <w:r w:rsidR="00F15A5D">
        <w:rPr>
          <w:b/>
        </w:rPr>
        <w:t>t</w:t>
      </w:r>
      <w:r>
        <w:rPr>
          <w:b/>
        </w:rPr>
        <w:t>,  skal undersøges senere</w:t>
      </w:r>
    </w:p>
    <w:p w:rsidR="00015C07" w:rsidRPr="005C5F45" w:rsidRDefault="00015C07">
      <w:pPr>
        <w:rPr>
          <w:b/>
        </w:rPr>
      </w:pPr>
    </w:p>
    <w:p w:rsidR="00015C07" w:rsidRDefault="00015C07">
      <w:r>
        <w:rPr>
          <w:b/>
        </w:rPr>
        <w:t>Maren Christensdatter,</w:t>
      </w:r>
      <w:r>
        <w:t xml:space="preserve"> født omkring 1700 </w:t>
      </w:r>
      <w:r>
        <w:rPr>
          <w:i/>
        </w:rPr>
        <w:t>(:??:)</w:t>
      </w:r>
      <w:r>
        <w:t xml:space="preserve"> på gård nr. 7 i Skovby, død efter 1765 i Skovby, Datter af Rytterbonde Christen Andersen i Skovby, f. ca. 1670, død før 1719 i Skovby  og Hustru Maren Jensdatter, født ca. 1684 i Skovby, død før 1756 i Skovby.</w:t>
      </w:r>
    </w:p>
    <w:p w:rsidR="00015C07" w:rsidRDefault="00015C07">
      <w:r>
        <w:t xml:space="preserve">(Kilde: C. E. Gjesager: Slægtsbog for Berthine Gjesager. Ane nr. 369. Bog på </w:t>
      </w:r>
      <w:r w:rsidR="00082737">
        <w:t>lokal</w:t>
      </w:r>
      <w:r>
        <w:t>arkivet, Galten)</w:t>
      </w:r>
    </w:p>
    <w:p w:rsidR="00015C07" w:rsidRDefault="00015C07"/>
    <w:p w:rsidR="00015C07" w:rsidRDefault="00015C07">
      <w:r>
        <w:t>Gift med Rytterbonde i Skovby Thomas Nielsen, født ca. 1709</w:t>
      </w:r>
    </w:p>
    <w:p w:rsidR="00015C07" w:rsidRDefault="00015C07">
      <w:r>
        <w:t xml:space="preserve">(Kilde: C. E. Gjesager: Slægtsbog for Berthine Gjesager. Ane nr. 369. Bog på </w:t>
      </w:r>
      <w:r w:rsidR="00082737">
        <w:t>lokal</w:t>
      </w:r>
      <w:r>
        <w:t>arkivet, Galten)</w:t>
      </w:r>
    </w:p>
    <w:p w:rsidR="00015C07" w:rsidRDefault="00015C07"/>
    <w:p w:rsidR="00015C07" w:rsidRDefault="00015C07">
      <w:r>
        <w:t>Børn:  Thomas Thomasen, født ca. 1728 i Skovby.</w:t>
      </w:r>
    </w:p>
    <w:p w:rsidR="00015C07" w:rsidRDefault="00015C07">
      <w:r>
        <w:t xml:space="preserve">(Kilde: C. E. Gjesager: Slægtsbog for Berthine Gjesager. Ane nr. 369. Bog på </w:t>
      </w:r>
      <w:r w:rsidR="00082737">
        <w:t>lokal</w:t>
      </w:r>
      <w:r>
        <w:t>arkivet, Galten)</w:t>
      </w:r>
    </w:p>
    <w:p w:rsidR="00015C07" w:rsidRDefault="00015C07"/>
    <w:p w:rsidR="00015C07" w:rsidRDefault="00015C07">
      <w:r>
        <w:t xml:space="preserve">1718.  </w:t>
      </w:r>
      <w:r w:rsidRPr="00FD5392">
        <w:t>Christen Andersen</w:t>
      </w:r>
      <w:r>
        <w:t xml:space="preserve"> i gård nr. 7 død.  Han og hustruen Maren Jensdatter </w:t>
      </w:r>
      <w:r>
        <w:rPr>
          <w:i/>
        </w:rPr>
        <w:t xml:space="preserve">(:født ca. 1684:) </w:t>
      </w:r>
      <w:r>
        <w:t xml:space="preserve"> fik børnene:</w:t>
      </w:r>
      <w:r>
        <w:tab/>
      </w:r>
      <w:r w:rsidRPr="00E66882">
        <w:t>Anders Christensen</w:t>
      </w:r>
      <w:r>
        <w:t>, Storring,  født ca. 1715</w:t>
      </w:r>
    </w:p>
    <w:p w:rsidR="00015C07" w:rsidRDefault="00015C07">
      <w:r>
        <w:tab/>
      </w:r>
      <w:r>
        <w:tab/>
      </w:r>
      <w:r w:rsidRPr="00102EBC">
        <w:rPr>
          <w:b/>
        </w:rPr>
        <w:t>Maren Christensdatter</w:t>
      </w:r>
      <w:r>
        <w:t xml:space="preserve">,  blev gift med Thomas Nielsen </w:t>
      </w:r>
      <w:r w:rsidRPr="003F1116">
        <w:rPr>
          <w:i/>
        </w:rPr>
        <w:t>(</w:t>
      </w:r>
      <w:r>
        <w:rPr>
          <w:i/>
        </w:rPr>
        <w:t>:</w:t>
      </w:r>
      <w:r w:rsidRPr="003F1116">
        <w:rPr>
          <w:i/>
        </w:rPr>
        <w:t>født ca. 1709:)</w:t>
      </w:r>
      <w:r>
        <w:rPr>
          <w:i/>
        </w:rPr>
        <w:t xml:space="preserve"> </w:t>
      </w:r>
      <w:r>
        <w:t>i gård nr. 9.</w:t>
      </w:r>
    </w:p>
    <w:p w:rsidR="00015C07" w:rsidRDefault="00015C07">
      <w:r>
        <w:t xml:space="preserve">(Kilde: C. E. Gjesager:  Slægtsbog for Berthine Gjesager.  Side 84.  Bog på </w:t>
      </w:r>
      <w:r w:rsidR="00082737">
        <w:t>lokal</w:t>
      </w:r>
      <w:r>
        <w:t>arkivet, Galten)</w:t>
      </w:r>
    </w:p>
    <w:p w:rsidR="00015C07" w:rsidRDefault="00015C07"/>
    <w:p w:rsidR="00015C07" w:rsidRDefault="00015C07"/>
    <w:p w:rsidR="00015C07" w:rsidRDefault="00015C07">
      <w:r>
        <w:t xml:space="preserve">Thomas Nielsen gifter sig med </w:t>
      </w:r>
      <w:r w:rsidRPr="00146F49">
        <w:rPr>
          <w:b/>
        </w:rPr>
        <w:t>Maren Christensdatter</w:t>
      </w:r>
      <w:r>
        <w:rPr>
          <w:i/>
        </w:rPr>
        <w:t>,</w:t>
      </w:r>
      <w:r>
        <w:t xml:space="preserve"> de får sønnen Thomas Thomasen.  </w:t>
      </w:r>
      <w:r w:rsidRPr="00146F49">
        <w:t>Thomas Nielsen</w:t>
      </w:r>
      <w:r>
        <w:t xml:space="preserve"> dør ca. 1731 og barnets navn tyder på at han er opkaldt efter efter sin fader og dermed at han er døbt efter at faderen er død.</w:t>
      </w:r>
    </w:p>
    <w:p w:rsidR="00015C07" w:rsidRDefault="00015C07">
      <w:r>
        <w:t>(Kilde: C. E. Gjesager:  Slægtsbog for Berthine Gjesager.  Side 132.  Bog på</w:t>
      </w:r>
      <w:r w:rsidR="00082737">
        <w:t>lokal</w:t>
      </w:r>
      <w:r>
        <w:t>, Galten)</w:t>
      </w:r>
    </w:p>
    <w:p w:rsidR="00015C07" w:rsidRPr="004E4144" w:rsidRDefault="00015C07"/>
    <w:p w:rsidR="00015C07" w:rsidRDefault="00015C07">
      <w:pPr>
        <w:jc w:val="both"/>
        <w:rPr>
          <w:rFonts w:eastAsia="MS Mincho"/>
        </w:rPr>
      </w:pPr>
    </w:p>
    <w:p w:rsidR="00015C07" w:rsidRPr="0054756A" w:rsidRDefault="00015C07">
      <w:pPr>
        <w:jc w:val="both"/>
      </w:pPr>
      <w:r>
        <w:rPr>
          <w:rFonts w:eastAsia="MS Mincho"/>
        </w:rPr>
        <w:t xml:space="preserve">Den </w:t>
      </w:r>
      <w:r w:rsidRPr="00234A9D">
        <w:rPr>
          <w:rFonts w:eastAsia="MS Mincho"/>
        </w:rPr>
        <w:t>26</w:t>
      </w:r>
      <w:r>
        <w:rPr>
          <w:rFonts w:eastAsia="MS Mincho"/>
        </w:rPr>
        <w:t>.</w:t>
      </w:r>
      <w:r w:rsidRPr="00234A9D">
        <w:rPr>
          <w:rFonts w:eastAsia="MS Mincho"/>
        </w:rPr>
        <w:t xml:space="preserve"> Octob</w:t>
      </w:r>
      <w:r>
        <w:rPr>
          <w:rFonts w:eastAsia="MS Mincho"/>
        </w:rPr>
        <w:t>.</w:t>
      </w:r>
      <w:r w:rsidRPr="00234A9D">
        <w:rPr>
          <w:rFonts w:eastAsia="MS Mincho"/>
        </w:rPr>
        <w:t xml:space="preserve"> 1731.</w:t>
      </w:r>
      <w:r>
        <w:rPr>
          <w:rFonts w:eastAsia="MS Mincho"/>
        </w:rPr>
        <w:t xml:space="preserve">  </w:t>
      </w:r>
      <w:r w:rsidRPr="00817E8F">
        <w:rPr>
          <w:rFonts w:eastAsia="MS Mincho"/>
        </w:rPr>
        <w:t>Michel Bertelsen</w:t>
      </w:r>
      <w:r>
        <w:rPr>
          <w:rFonts w:eastAsia="MS Mincho"/>
        </w:rPr>
        <w:t xml:space="preserve"> </w:t>
      </w:r>
      <w:r>
        <w:rPr>
          <w:rFonts w:eastAsia="MS Mincho"/>
          <w:i/>
        </w:rPr>
        <w:t>(:født ca. 1700:)</w:t>
      </w:r>
      <w:r w:rsidRPr="00234A9D">
        <w:rPr>
          <w:rFonts w:eastAsia="MS Mincho"/>
        </w:rPr>
        <w:t>, Skovby fæster afg</w:t>
      </w:r>
      <w:r>
        <w:rPr>
          <w:rFonts w:eastAsia="MS Mincho"/>
        </w:rPr>
        <w:t>.</w:t>
      </w:r>
      <w:r w:rsidRPr="00234A9D">
        <w:rPr>
          <w:rFonts w:eastAsia="MS Mincho"/>
        </w:rPr>
        <w:t xml:space="preserve"> </w:t>
      </w:r>
      <w:r w:rsidRPr="00817E8F">
        <w:rPr>
          <w:rFonts w:eastAsia="MS Mincho"/>
        </w:rPr>
        <w:t>Thomas Nielsens</w:t>
      </w:r>
      <w:r>
        <w:rPr>
          <w:rFonts w:eastAsia="MS Mincho"/>
        </w:rPr>
        <w:t xml:space="preserve"> </w:t>
      </w:r>
      <w:r>
        <w:rPr>
          <w:rFonts w:eastAsia="MS Mincho"/>
          <w:i/>
        </w:rPr>
        <w:t>(:født ca. 1709:)</w:t>
      </w:r>
      <w:r w:rsidRPr="00234A9D">
        <w:rPr>
          <w:rFonts w:eastAsia="MS Mincho"/>
        </w:rPr>
        <w:t xml:space="preserve"> </w:t>
      </w:r>
      <w:r>
        <w:rPr>
          <w:rFonts w:eastAsia="MS Mincho"/>
        </w:rPr>
        <w:t>P</w:t>
      </w:r>
      <w:r w:rsidRPr="00234A9D">
        <w:rPr>
          <w:rFonts w:eastAsia="MS Mincho"/>
        </w:rPr>
        <w:t xml:space="preserve">artgaard, med </w:t>
      </w:r>
      <w:r>
        <w:rPr>
          <w:rFonts w:eastAsia="MS Mincho"/>
        </w:rPr>
        <w:t>V</w:t>
      </w:r>
      <w:r w:rsidRPr="00234A9D">
        <w:rPr>
          <w:rFonts w:eastAsia="MS Mincho"/>
        </w:rPr>
        <w:t xml:space="preserve">ilkaar han ægter Enken ved </w:t>
      </w:r>
      <w:r>
        <w:rPr>
          <w:rFonts w:eastAsia="MS Mincho"/>
        </w:rPr>
        <w:t>S</w:t>
      </w:r>
      <w:r w:rsidRPr="00234A9D">
        <w:rPr>
          <w:rFonts w:eastAsia="MS Mincho"/>
        </w:rPr>
        <w:t xml:space="preserve">tedet </w:t>
      </w:r>
      <w:r w:rsidRPr="00DD23D1">
        <w:rPr>
          <w:rFonts w:eastAsia="MS Mincho"/>
          <w:b/>
        </w:rPr>
        <w:t>Maren Christensdatter</w:t>
      </w:r>
      <w:r>
        <w:rPr>
          <w:rFonts w:eastAsia="MS Mincho"/>
        </w:rPr>
        <w:t>.</w:t>
      </w:r>
      <w:r w:rsidRPr="00234A9D">
        <w:rPr>
          <w:rFonts w:eastAsia="MS Mincho"/>
        </w:rPr>
        <w:t xml:space="preserve"> Hartkorn 3</w:t>
      </w:r>
      <w:r>
        <w:rPr>
          <w:rFonts w:eastAsia="MS Mincho"/>
        </w:rPr>
        <w:t xml:space="preserve"> Tdr. 5 Skp. </w:t>
      </w:r>
      <w:r w:rsidRPr="00234A9D">
        <w:rPr>
          <w:rFonts w:eastAsia="MS Mincho"/>
        </w:rPr>
        <w:t>1</w:t>
      </w:r>
      <w:r>
        <w:rPr>
          <w:rFonts w:eastAsia="MS Mincho"/>
        </w:rPr>
        <w:t xml:space="preserve"> Fdk. </w:t>
      </w:r>
      <w:r w:rsidRPr="00234A9D">
        <w:rPr>
          <w:rFonts w:eastAsia="MS Mincho"/>
        </w:rPr>
        <w:t xml:space="preserve">1 </w:t>
      </w:r>
      <w:r>
        <w:rPr>
          <w:rFonts w:eastAsia="MS Mincho"/>
        </w:rPr>
        <w:t>A</w:t>
      </w:r>
      <w:r w:rsidRPr="00234A9D">
        <w:rPr>
          <w:rFonts w:eastAsia="MS Mincho"/>
        </w:rPr>
        <w:t>lb</w:t>
      </w:r>
      <w:r>
        <w:rPr>
          <w:rFonts w:eastAsia="MS Mincho"/>
        </w:rPr>
        <w:t>,</w:t>
      </w:r>
      <w:r w:rsidRPr="00234A9D">
        <w:rPr>
          <w:rFonts w:eastAsia="MS Mincho"/>
        </w:rPr>
        <w:t xml:space="preserve"> hvilket hannem grundet </w:t>
      </w:r>
      <w:r>
        <w:rPr>
          <w:rFonts w:eastAsia="MS Mincho"/>
        </w:rPr>
        <w:t>S</w:t>
      </w:r>
      <w:r w:rsidRPr="00234A9D">
        <w:rPr>
          <w:rFonts w:eastAsia="MS Mincho"/>
        </w:rPr>
        <w:t xml:space="preserve">tedets udfordrende Restance uden </w:t>
      </w:r>
      <w:r>
        <w:rPr>
          <w:rFonts w:eastAsia="MS Mincho"/>
        </w:rPr>
        <w:t>I</w:t>
      </w:r>
      <w:r w:rsidRPr="00234A9D">
        <w:rPr>
          <w:rFonts w:eastAsia="MS Mincho"/>
        </w:rPr>
        <w:t xml:space="preserve">ndfæstning overtager. Bygningen er 35 </w:t>
      </w:r>
      <w:r>
        <w:rPr>
          <w:rFonts w:eastAsia="MS Mincho"/>
        </w:rPr>
        <w:t>F</w:t>
      </w:r>
      <w:r w:rsidRPr="00234A9D">
        <w:rPr>
          <w:rFonts w:eastAsia="MS Mincho"/>
        </w:rPr>
        <w:t xml:space="preserve">ag </w:t>
      </w:r>
      <w:r>
        <w:rPr>
          <w:rFonts w:eastAsia="MS Mincho"/>
        </w:rPr>
        <w:t>H</w:t>
      </w:r>
      <w:r w:rsidRPr="00234A9D">
        <w:rPr>
          <w:rFonts w:eastAsia="MS Mincho"/>
        </w:rPr>
        <w:t xml:space="preserve">us og </w:t>
      </w:r>
      <w:r>
        <w:rPr>
          <w:rFonts w:eastAsia="MS Mincho"/>
        </w:rPr>
        <w:t>Besætning 4 B</w:t>
      </w:r>
      <w:r w:rsidRPr="00234A9D">
        <w:rPr>
          <w:rFonts w:eastAsia="MS Mincho"/>
        </w:rPr>
        <w:t xml:space="preserve">æster, 3 </w:t>
      </w:r>
      <w:r>
        <w:rPr>
          <w:rFonts w:eastAsia="MS Mincho"/>
        </w:rPr>
        <w:t>K</w:t>
      </w:r>
      <w:r w:rsidRPr="00234A9D">
        <w:rPr>
          <w:rFonts w:eastAsia="MS Mincho"/>
        </w:rPr>
        <w:t xml:space="preserve">øer, 3 </w:t>
      </w:r>
      <w:r>
        <w:rPr>
          <w:rFonts w:eastAsia="MS Mincho"/>
        </w:rPr>
        <w:t>U</w:t>
      </w:r>
      <w:r w:rsidRPr="00234A9D">
        <w:rPr>
          <w:rFonts w:eastAsia="MS Mincho"/>
        </w:rPr>
        <w:t xml:space="preserve">ngnød og 6 </w:t>
      </w:r>
      <w:r>
        <w:rPr>
          <w:rFonts w:eastAsia="MS Mincho"/>
        </w:rPr>
        <w:t>F</w:t>
      </w:r>
      <w:r w:rsidRPr="00234A9D">
        <w:rPr>
          <w:rFonts w:eastAsia="MS Mincho"/>
        </w:rPr>
        <w:t xml:space="preserve">aar etc.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54756A">
        <w:t>(Modtaget fra Kurt Kermit Nielsen</w:t>
      </w:r>
      <w:r w:rsidR="000D15A1">
        <w:t>, Aarhus</w:t>
      </w:r>
      <w:r>
        <w:t>)</w:t>
      </w:r>
      <w:r w:rsidR="000D15A1">
        <w:t>.</w:t>
      </w:r>
    </w:p>
    <w:p w:rsidR="00015C07" w:rsidRPr="00B876D0" w:rsidRDefault="00015C07">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14. Folio</w:t>
      </w:r>
      <w:r w:rsidRPr="00B876D0">
        <w:t xml:space="preserve"> </w:t>
      </w:r>
      <w:r>
        <w:t>48)</w:t>
      </w:r>
    </w:p>
    <w:p w:rsidR="00015C07" w:rsidRDefault="00015C07"/>
    <w:p w:rsidR="00015C07" w:rsidRDefault="00015C07"/>
    <w:p w:rsidR="00015C07" w:rsidRPr="00A62D9F" w:rsidRDefault="00015C07">
      <w:r>
        <w:t xml:space="preserve">1756.  Den 4. April.  Skifte efter Morten Jensen i Stjær.  Enken var Maren Groersdatter.  Blandt Arvingerne nævnt en Søster </w:t>
      </w:r>
      <w:r w:rsidRPr="00A62D9F">
        <w:rPr>
          <w:bCs/>
        </w:rPr>
        <w:t xml:space="preserve">Maren Jensdatter </w:t>
      </w:r>
      <w:r w:rsidRPr="00A62D9F">
        <w:rPr>
          <w:bCs/>
          <w:i/>
        </w:rPr>
        <w:t>(:født ca. 1684:)</w:t>
      </w:r>
      <w:r w:rsidRPr="00A62D9F">
        <w:rPr>
          <w:bCs/>
        </w:rPr>
        <w:t xml:space="preserve"> gift med Niels Lauridsen i Skovby </w:t>
      </w:r>
      <w:r w:rsidRPr="00A62D9F">
        <w:rPr>
          <w:bCs/>
          <w:i/>
        </w:rPr>
        <w:t>(:f.ca. 1670:)</w:t>
      </w:r>
      <w:r w:rsidRPr="00A62D9F">
        <w:rPr>
          <w:bCs/>
        </w:rPr>
        <w:t>,</w:t>
      </w:r>
      <w:r w:rsidRPr="00A62D9F">
        <w:t xml:space="preserve">  [hans Skifte 31.1.1735 nr. 1658], deres 4 Børn: </w:t>
      </w:r>
      <w:r w:rsidRPr="00A62D9F">
        <w:rPr>
          <w:bCs/>
        </w:rPr>
        <w:t xml:space="preserve">Kirsten </w:t>
      </w:r>
      <w:r w:rsidRPr="00A62D9F">
        <w:rPr>
          <w:bCs/>
          <w:i/>
        </w:rPr>
        <w:t>(:f.ca. 1719:)</w:t>
      </w:r>
      <w:r w:rsidRPr="00A62D9F">
        <w:rPr>
          <w:bCs/>
        </w:rPr>
        <w:t xml:space="preserve"> gift med Enevold Knudsen </w:t>
      </w:r>
      <w:r w:rsidRPr="00A62D9F">
        <w:rPr>
          <w:bCs/>
          <w:i/>
        </w:rPr>
        <w:t>(:f.ca. 1700:)</w:t>
      </w:r>
      <w:r w:rsidRPr="00A62D9F">
        <w:rPr>
          <w:bCs/>
        </w:rPr>
        <w:t xml:space="preserve"> i Skovby,  Dorthe </w:t>
      </w:r>
      <w:r w:rsidRPr="00A62D9F">
        <w:rPr>
          <w:bCs/>
          <w:i/>
        </w:rPr>
        <w:t>(:f.ca. 1729:)</w:t>
      </w:r>
      <w:r w:rsidRPr="00A62D9F">
        <w:rPr>
          <w:bCs/>
        </w:rPr>
        <w:t xml:space="preserve"> gift med Christoffer Johansen Skomager </w:t>
      </w:r>
      <w:r w:rsidRPr="00A62D9F">
        <w:rPr>
          <w:bCs/>
          <w:i/>
        </w:rPr>
        <w:t>(:f.ca. 1726:)</w:t>
      </w:r>
      <w:r w:rsidRPr="00A62D9F">
        <w:rPr>
          <w:bCs/>
        </w:rPr>
        <w:t xml:space="preserve"> i Skovby,  Maren </w:t>
      </w:r>
      <w:r w:rsidRPr="00A62D9F">
        <w:rPr>
          <w:bCs/>
          <w:i/>
        </w:rPr>
        <w:t>(:f.ca. 1724:)</w:t>
      </w:r>
      <w:r w:rsidRPr="00A62D9F">
        <w:rPr>
          <w:bCs/>
        </w:rPr>
        <w:t xml:space="preserve"> g.m. Frederik Jensen i Gram, Anne </w:t>
      </w:r>
      <w:r w:rsidRPr="00A62D9F">
        <w:rPr>
          <w:bCs/>
          <w:i/>
        </w:rPr>
        <w:t>(:f.ca. 1720:)</w:t>
      </w:r>
      <w:r w:rsidRPr="00A62D9F">
        <w:rPr>
          <w:bCs/>
        </w:rPr>
        <w:t xml:space="preserve">, var gift med afd. Niels Pedersen i Herskind </w:t>
      </w:r>
      <w:r w:rsidRPr="00A62D9F">
        <w:rPr>
          <w:bCs/>
          <w:i/>
        </w:rPr>
        <w:t>(:f. ca. 1707:),</w:t>
      </w:r>
      <w:r w:rsidRPr="00A62D9F">
        <w:rPr>
          <w:bCs/>
        </w:rPr>
        <w:t xml:space="preserve"> Skifte 13.06.1752 nr. 2213, 1 Barn Peder 6 Aar </w:t>
      </w:r>
      <w:r w:rsidRPr="00A62D9F">
        <w:rPr>
          <w:bCs/>
          <w:i/>
        </w:rPr>
        <w:t>(:??:)</w:t>
      </w:r>
      <w:r w:rsidRPr="00A62D9F">
        <w:rPr>
          <w:bCs/>
        </w:rPr>
        <w:t xml:space="preserve"> i Gram.  Ovennævnte Maren Jensdatters første Ægteskab med Christen Andersen </w:t>
      </w:r>
      <w:r w:rsidRPr="00A62D9F">
        <w:rPr>
          <w:bCs/>
          <w:i/>
        </w:rPr>
        <w:t>(:f.ca. 1670:)</w:t>
      </w:r>
      <w:r w:rsidRPr="00A62D9F">
        <w:rPr>
          <w:bCs/>
        </w:rPr>
        <w:t xml:space="preserve"> i Skovby, 2 Børn: Anders</w:t>
      </w:r>
      <w:r>
        <w:rPr>
          <w:b/>
          <w:bCs/>
        </w:rPr>
        <w:t xml:space="preserve"> </w:t>
      </w:r>
      <w:r>
        <w:rPr>
          <w:bCs/>
          <w:i/>
        </w:rPr>
        <w:t>(:f. ca. 1715:)</w:t>
      </w:r>
      <w:r w:rsidRPr="00FA624E">
        <w:rPr>
          <w:bCs/>
        </w:rPr>
        <w:t xml:space="preserve"> i Storring,</w:t>
      </w:r>
      <w:r>
        <w:rPr>
          <w:bCs/>
        </w:rPr>
        <w:t xml:space="preserve"> </w:t>
      </w:r>
      <w:r w:rsidRPr="00FA624E">
        <w:rPr>
          <w:bCs/>
        </w:rPr>
        <w:t xml:space="preserve"> </w:t>
      </w:r>
      <w:r w:rsidRPr="00E4035A">
        <w:rPr>
          <w:b/>
          <w:bCs/>
        </w:rPr>
        <w:t xml:space="preserve">Maren </w:t>
      </w:r>
      <w:r w:rsidRPr="00A62D9F">
        <w:rPr>
          <w:bCs/>
        </w:rPr>
        <w:t xml:space="preserve"> gift med Mikkel Bertelsen i Skovby </w:t>
      </w:r>
      <w:r w:rsidRPr="00A62D9F">
        <w:rPr>
          <w:bCs/>
          <w:i/>
        </w:rPr>
        <w:t>(:f.ca.168</w:t>
      </w:r>
      <w:r>
        <w:rPr>
          <w:bCs/>
          <w:i/>
        </w:rPr>
        <w:t>0</w:t>
      </w:r>
      <w:r w:rsidRPr="00A62D9F">
        <w:rPr>
          <w:bCs/>
          <w:i/>
        </w:rPr>
        <w:t>:)</w:t>
      </w:r>
      <w:r w:rsidRPr="00A62D9F">
        <w:rPr>
          <w:bCs/>
        </w:rPr>
        <w:t>.</w:t>
      </w:r>
    </w:p>
    <w:p w:rsidR="00015C07" w:rsidRDefault="00015C07">
      <w:r>
        <w:t>(Kilde: Erik Brejl. Skanderborg Rytterdistrikts Skifter 1680-1765. GRyt 8. Nr. 2472. Folio 176)</w:t>
      </w:r>
    </w:p>
    <w:p w:rsidR="00015C07" w:rsidRDefault="00015C07"/>
    <w:p w:rsidR="00015C07" w:rsidRDefault="00015C07"/>
    <w:p w:rsidR="00015C07" w:rsidRPr="0054756A" w:rsidRDefault="00015C07">
      <w:pPr>
        <w:jc w:val="both"/>
      </w:pPr>
      <w:r>
        <w:t>Den 28. Marts 1765</w:t>
      </w:r>
      <w:r w:rsidRPr="00E45B71">
        <w:t>.  Thomas Thomasen</w:t>
      </w:r>
      <w:r>
        <w:t xml:space="preserve"> </w:t>
      </w:r>
      <w:r>
        <w:rPr>
          <w:i/>
        </w:rPr>
        <w:t xml:space="preserve">(:født ca.1728:) </w:t>
      </w:r>
      <w:r>
        <w:t xml:space="preserve">, Skovby fæster   hans Stiffader </w:t>
      </w:r>
      <w:r w:rsidRPr="00E45B71">
        <w:t>Michel Bertelsens</w:t>
      </w:r>
      <w:r>
        <w:t xml:space="preserve"> </w:t>
      </w:r>
      <w:r>
        <w:rPr>
          <w:i/>
        </w:rPr>
        <w:t>(:født ca. 1700:)</w:t>
      </w:r>
      <w:r>
        <w:t xml:space="preserve"> fradøde Partgaard, som Enken hands Moder </w:t>
      </w:r>
      <w:r>
        <w:rPr>
          <w:i/>
        </w:rPr>
        <w:t>(:</w:t>
      </w:r>
      <w:r w:rsidRPr="00684953">
        <w:rPr>
          <w:b/>
          <w:i/>
        </w:rPr>
        <w:t>Maren Christensdatter</w:t>
      </w:r>
      <w:r w:rsidRPr="00E45B71">
        <w:rPr>
          <w:i/>
        </w:rPr>
        <w:t>:)</w:t>
      </w:r>
      <w:r>
        <w:rPr>
          <w:i/>
        </w:rPr>
        <w:t>,</w:t>
      </w:r>
      <w:r>
        <w:t xml:space="preserve"> har afstaaet. Hartkorn 3 Tdr. 5 Skp.1 Fdk. 1 Alb.  Indfæstning 3 Rdr.  Besætning 5 Bæster, 12 Faar,  Qwæget er altsammen af Svagheden bortdød., mens Antageren maae efter haanden være betænkt paa at forsyne sig med det fornødne etc. </w:t>
      </w:r>
      <w:r>
        <w:tab/>
      </w:r>
      <w:r>
        <w:tab/>
      </w:r>
      <w:r w:rsidRPr="0054756A">
        <w:t>(Modtaget fra Kurt Kermit Nielsen</w:t>
      </w:r>
      <w:r w:rsidR="000D15A1">
        <w:t>, Aarhus</w:t>
      </w:r>
      <w:r>
        <w:t>)</w:t>
      </w:r>
      <w:r w:rsidR="000D15A1">
        <w:t>.</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11.  Folio</w:t>
      </w:r>
      <w:r w:rsidRPr="00B876D0">
        <w:t xml:space="preserve"> </w:t>
      </w:r>
      <w:r>
        <w:t>16)</w:t>
      </w:r>
    </w:p>
    <w:p w:rsidR="00015C07" w:rsidRDefault="00015C07"/>
    <w:p w:rsidR="00015C07" w:rsidRDefault="00015C07"/>
    <w:p w:rsidR="000E55B0" w:rsidRDefault="000E55B0"/>
    <w:p w:rsidR="00015C07" w:rsidRDefault="00015C07">
      <w:r>
        <w:t>======================================================================</w:t>
      </w:r>
    </w:p>
    <w:p w:rsidR="00015C07" w:rsidRDefault="00015C07">
      <w:r>
        <w:t>Madsen,         Niels</w:t>
      </w:r>
      <w:r>
        <w:tab/>
      </w:r>
      <w:r>
        <w:tab/>
        <w:t>født ca. 1717</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Folketælling 1787.  Skoubye Sogn.  Schanderborg Amt.  Skoubÿe Sogn og Bÿe.</w:t>
      </w:r>
      <w:r>
        <w:tab/>
        <w:t>6</w:t>
      </w:r>
      <w:r>
        <w:rPr>
          <w:u w:val="single"/>
        </w:rPr>
        <w:t>te</w:t>
      </w:r>
      <w:r>
        <w:t xml:space="preserve"> Familie</w:t>
      </w:r>
    </w:p>
    <w:p w:rsidR="00015C07" w:rsidRDefault="00015C07">
      <w:r w:rsidRPr="007C6835">
        <w:rPr>
          <w:b/>
        </w:rPr>
        <w:t>Niels Madsen</w:t>
      </w:r>
      <w:r>
        <w:tab/>
      </w:r>
      <w:r>
        <w:tab/>
      </w:r>
      <w:r>
        <w:tab/>
        <w:t>Hosbonde</w:t>
      </w:r>
      <w:r>
        <w:tab/>
      </w:r>
      <w:r>
        <w:tab/>
      </w:r>
      <w:r>
        <w:tab/>
        <w:t>70</w:t>
      </w:r>
      <w:r>
        <w:tab/>
      </w:r>
      <w:r>
        <w:tab/>
        <w:t>Begge i før-</w:t>
      </w:r>
      <w:r>
        <w:tab/>
        <w:t>Manden Syg og</w:t>
      </w:r>
    </w:p>
    <w:p w:rsidR="00015C07" w:rsidRPr="0007583C" w:rsidRDefault="00015C07">
      <w:pPr>
        <w:rPr>
          <w:sz w:val="22"/>
        </w:rPr>
      </w:pPr>
      <w:r>
        <w:t>Bodild Andersdatter</w:t>
      </w:r>
      <w:r>
        <w:tab/>
      </w:r>
      <w:r>
        <w:tab/>
        <w:t>Hustrue</w:t>
      </w:r>
      <w:r>
        <w:tab/>
      </w:r>
      <w:r>
        <w:tab/>
      </w:r>
      <w:r>
        <w:tab/>
        <w:t>50</w:t>
      </w:r>
      <w:r>
        <w:tab/>
      </w:r>
      <w:r>
        <w:tab/>
        <w:t>ste Ægteskab</w:t>
      </w:r>
      <w:r>
        <w:tab/>
      </w:r>
      <w:r>
        <w:tab/>
        <w:t>/</w:t>
      </w:r>
      <w:r>
        <w:rPr>
          <w:sz w:val="22"/>
        </w:rPr>
        <w:t>Skrøbelig</w:t>
      </w:r>
    </w:p>
    <w:p w:rsidR="00015C07" w:rsidRDefault="00015C07">
      <w:r>
        <w:t>Johanna Nielsdatter</w:t>
      </w:r>
      <w:r>
        <w:tab/>
      </w:r>
      <w:r>
        <w:tab/>
        <w:t>Deres Ægte Datter</w:t>
      </w:r>
      <w:r>
        <w:tab/>
        <w:t>24</w:t>
      </w:r>
      <w:r>
        <w:tab/>
      </w:r>
      <w:r>
        <w:tab/>
        <w:t>ugift</w:t>
      </w:r>
      <w:r>
        <w:tab/>
      </w:r>
      <w:r>
        <w:tab/>
      </w:r>
      <w:r>
        <w:tab/>
        <w:t>Væver</w:t>
      </w:r>
    </w:p>
    <w:p w:rsidR="00015C07" w:rsidRDefault="00015C07"/>
    <w:p w:rsidR="001E4CE5" w:rsidRDefault="001E4CE5"/>
    <w:p w:rsidR="00F15A5D" w:rsidRDefault="00F15A5D"/>
    <w:p w:rsidR="00015C07" w:rsidRDefault="00015C07">
      <w:r>
        <w:t>======================================================================</w:t>
      </w:r>
    </w:p>
    <w:p w:rsidR="00015C07" w:rsidRPr="00DE0DC4" w:rsidRDefault="00015C07">
      <w:pPr>
        <w:rPr>
          <w:i/>
        </w:rPr>
      </w:pPr>
      <w:r>
        <w:t>Andersen,       Jens</w:t>
      </w:r>
      <w:r>
        <w:tab/>
      </w:r>
      <w:r>
        <w:tab/>
        <w:t>født ca. 1718</w:t>
      </w:r>
      <w:r w:rsidR="00DE0DC4">
        <w:tab/>
      </w:r>
      <w:r w:rsidR="00DE0DC4">
        <w:tab/>
      </w:r>
      <w:r w:rsidR="00DE0DC4">
        <w:rPr>
          <w:i/>
        </w:rPr>
        <w:t>(:kaldes han Jens Andersen Bloch??:)</w:t>
      </w:r>
    </w:p>
    <w:p w:rsidR="00015C07" w:rsidRDefault="00015C07">
      <w:r>
        <w:t>Klud-Skræder af Skovby</w:t>
      </w:r>
    </w:p>
    <w:p w:rsidR="00015C07" w:rsidRDefault="00015C07">
      <w:r>
        <w:t>_______________________________________________________________________________</w:t>
      </w:r>
    </w:p>
    <w:p w:rsidR="00015C07" w:rsidRDefault="00015C07"/>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1782.  D. 8. Decb</w:t>
      </w:r>
      <w:r>
        <w:rPr>
          <w:u w:val="single"/>
        </w:rPr>
        <w:t>r</w:t>
      </w:r>
      <w:r>
        <w:t xml:space="preserve">.  Trolovet Enkemanden </w:t>
      </w:r>
      <w:r w:rsidRPr="00372EB1">
        <w:rPr>
          <w:b/>
        </w:rPr>
        <w:t>Jens Andersen Bloch af Skovby</w:t>
      </w:r>
      <w:r>
        <w:t xml:space="preserve"> og Enken </w:t>
      </w:r>
      <w:r w:rsidRPr="00C479D8">
        <w:rPr>
          <w:b/>
        </w:rPr>
        <w:t>Dorothe Mouritsdatter</w:t>
      </w:r>
      <w:r>
        <w:t xml:space="preserve"> </w:t>
      </w:r>
      <w:r>
        <w:rPr>
          <w:i/>
        </w:rPr>
        <w:t>(:f. ca. 1720:)</w:t>
      </w:r>
      <w:r>
        <w:t xml:space="preserve"> af Storring, Forlovere ere </w:t>
      </w:r>
      <w:r w:rsidRPr="003015C5">
        <w:rPr>
          <w:b/>
        </w:rPr>
        <w:t>Jens Jensen</w:t>
      </w:r>
      <w:r>
        <w:t xml:space="preserve"> </w:t>
      </w:r>
      <w:r>
        <w:rPr>
          <w:i/>
        </w:rPr>
        <w:t>(:?? overført til ukendte bagerst:)</w:t>
      </w:r>
      <w:r>
        <w:t xml:space="preserve"> og </w:t>
      </w:r>
      <w:r w:rsidRPr="003015C5">
        <w:rPr>
          <w:b/>
        </w:rPr>
        <w:t>Niels Herlovsen</w:t>
      </w:r>
      <w:r>
        <w:rPr>
          <w:b/>
        </w:rPr>
        <w:t xml:space="preserve"> </w:t>
      </w:r>
      <w:r w:rsidRPr="00C479D8">
        <w:rPr>
          <w:i/>
        </w:rPr>
        <w:t>(:f. ca. 1727:)</w:t>
      </w:r>
      <w:r>
        <w:t xml:space="preserve">, </w:t>
      </w:r>
      <w:r w:rsidRPr="003015C5">
        <w:rPr>
          <w:b/>
        </w:rPr>
        <w:t>begge af Skovby.</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 bleve Copulerede d. 21. Febr. derefter.</w:t>
      </w:r>
      <w:r>
        <w:tab/>
      </w:r>
      <w:r>
        <w:tab/>
      </w:r>
      <w:r>
        <w:tab/>
      </w:r>
      <w:r>
        <w:tab/>
      </w:r>
      <w:r>
        <w:tab/>
        <w:t>Side 121.    Opslag 124.</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E0DC4" w:rsidRDefault="00DE0DC4"/>
    <w:p w:rsidR="00015C07" w:rsidRDefault="00015C07">
      <w:r>
        <w:t>Folketælling 1787.  Skoubye Sogn.  Schanderborg Amt.  Skoubÿe Sogn og Bÿe.</w:t>
      </w:r>
      <w:r>
        <w:tab/>
        <w:t>1. Familie</w:t>
      </w:r>
    </w:p>
    <w:p w:rsidR="00015C07" w:rsidRDefault="00015C07">
      <w:r w:rsidRPr="00F840FB">
        <w:rPr>
          <w:b/>
        </w:rPr>
        <w:t>Jens Andersen</w:t>
      </w:r>
      <w:r>
        <w:tab/>
      </w:r>
      <w:r>
        <w:tab/>
      </w:r>
      <w:r>
        <w:tab/>
        <w:t>Hosbonde</w:t>
      </w:r>
      <w:r>
        <w:tab/>
      </w:r>
      <w:r>
        <w:tab/>
      </w:r>
      <w:r>
        <w:tab/>
        <w:t>69</w:t>
      </w:r>
      <w:r>
        <w:tab/>
      </w:r>
      <w:r>
        <w:tab/>
        <w:t>Begge i 2det</w:t>
      </w:r>
      <w:r>
        <w:tab/>
        <w:t>Klud-Skræder</w:t>
      </w:r>
    </w:p>
    <w:p w:rsidR="00015C07" w:rsidRDefault="00015C07">
      <w:r>
        <w:t>Dorthe Mouridsdatter</w:t>
      </w:r>
      <w:r>
        <w:tab/>
      </w:r>
      <w:r>
        <w:tab/>
        <w:t>Hustrue</w:t>
      </w:r>
      <w:r>
        <w:tab/>
      </w:r>
      <w:r>
        <w:tab/>
      </w:r>
      <w:r>
        <w:tab/>
        <w:t>67</w:t>
      </w:r>
      <w:r>
        <w:tab/>
      </w:r>
      <w:r>
        <w:tab/>
        <w:t>Ægteskab</w:t>
      </w:r>
    </w:p>
    <w:p w:rsidR="00015C07" w:rsidRDefault="00015C07"/>
    <w:p w:rsidR="00015C07" w:rsidRDefault="00015C07"/>
    <w:p w:rsidR="00015C07" w:rsidRDefault="00015C07">
      <w:r>
        <w:rPr>
          <w:b/>
        </w:rPr>
        <w:t>Er det samme person ??:</w:t>
      </w:r>
    </w:p>
    <w:p w:rsidR="00015C07" w:rsidRDefault="00015C07">
      <w:r>
        <w:t xml:space="preserve">Den 17. Sept. 1728.  Skifte efter </w:t>
      </w:r>
      <w:r w:rsidRPr="00DB6FC7">
        <w:t xml:space="preserve">Anne Rasmusdatter i Skovby </w:t>
      </w:r>
      <w:r w:rsidRPr="00DB6FC7">
        <w:rPr>
          <w:i/>
        </w:rPr>
        <w:t>(:f.ca. 1680:)</w:t>
      </w:r>
      <w:r w:rsidRPr="00DB6FC7">
        <w:t xml:space="preserve">.  Enkemanden var Anders Jensen </w:t>
      </w:r>
      <w:r w:rsidRPr="00DB6FC7">
        <w:rPr>
          <w:i/>
        </w:rPr>
        <w:t>(:f.ca. 1680:)</w:t>
      </w:r>
      <w:r w:rsidRPr="00DB6FC7">
        <w:t>.</w:t>
      </w:r>
      <w:r w:rsidRPr="00DB6FC7">
        <w:rPr>
          <w:i/>
        </w:rPr>
        <w:t xml:space="preserve"> </w:t>
      </w:r>
      <w:r w:rsidRPr="00DB6FC7">
        <w:t xml:space="preserve"> Børn: Jens 18 Aar </w:t>
      </w:r>
      <w:r w:rsidRPr="00DB6FC7">
        <w:rPr>
          <w:i/>
        </w:rPr>
        <w:t>(:f.ca. 1710:)</w:t>
      </w:r>
      <w:r w:rsidRPr="00DB6FC7">
        <w:t>,  Anne 15</w:t>
      </w:r>
      <w:r>
        <w:rPr>
          <w:b/>
        </w:rPr>
        <w:t xml:space="preserve"> </w:t>
      </w:r>
      <w:r>
        <w:rPr>
          <w:i/>
        </w:rPr>
        <w:t>(:f.ca. 1713:)</w:t>
      </w:r>
      <w:r w:rsidRPr="00656133">
        <w:rPr>
          <w:b/>
        </w:rPr>
        <w:t>,</w:t>
      </w:r>
      <w:r>
        <w:rPr>
          <w:b/>
        </w:rPr>
        <w:t xml:space="preserve"> </w:t>
      </w:r>
      <w:r w:rsidRPr="00656133">
        <w:rPr>
          <w:b/>
        </w:rPr>
        <w:t xml:space="preserve"> Jens 9 Aar</w:t>
      </w:r>
      <w:r>
        <w:rPr>
          <w:b/>
        </w:rPr>
        <w:t xml:space="preserve"> </w:t>
      </w:r>
      <w:r>
        <w:rPr>
          <w:i/>
        </w:rPr>
        <w:t>(:f.ca. 1718:)</w:t>
      </w:r>
      <w:r w:rsidRPr="00656133">
        <w:rPr>
          <w:b/>
        </w:rPr>
        <w:t>.</w:t>
      </w:r>
      <w:r>
        <w:rPr>
          <w:b/>
        </w:rPr>
        <w:t xml:space="preserve"> </w:t>
      </w:r>
      <w:r>
        <w:t xml:space="preserve"> Deres Formynder var Farbroder Daniel Jensen i Framlev.</w:t>
      </w:r>
    </w:p>
    <w:p w:rsidR="00015C07" w:rsidRDefault="00015C07">
      <w:pPr>
        <w:rPr>
          <w:spacing w:val="-2"/>
        </w:rPr>
      </w:pPr>
      <w:r>
        <w:t>(Kilde: Erik Brejl. Skanderborg Rytterdistrikts Skiftep. 1725-31. GRyt 8 nr. 28. Nr. 1351. Folio 152)</w:t>
      </w:r>
    </w:p>
    <w:p w:rsidR="00015C07" w:rsidRDefault="00015C07"/>
    <w:p w:rsidR="00015C07" w:rsidRDefault="00015C07"/>
    <w:p w:rsidR="00015C07" w:rsidRDefault="00015C07">
      <w:r>
        <w:rPr>
          <w:b/>
        </w:rPr>
        <w:t>Er det samme person ??:</w:t>
      </w:r>
    </w:p>
    <w:p w:rsidR="00015C07" w:rsidRPr="00973B2C" w:rsidRDefault="00015C07">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24</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Febr</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1746.</w:t>
      </w:r>
      <w:r>
        <w:rPr>
          <w:rFonts w:ascii="Times New Roman" w:eastAsia="MS Mincho" w:hAnsi="Times New Roman" w:cs="Times New Roman"/>
          <w:sz w:val="24"/>
          <w:szCs w:val="24"/>
        </w:rPr>
        <w:t xml:space="preserve">  </w:t>
      </w:r>
      <w:r w:rsidRPr="00046FE0">
        <w:rPr>
          <w:rFonts w:ascii="Times New Roman" w:eastAsia="MS Mincho" w:hAnsi="Times New Roman" w:cs="Times New Roman"/>
          <w:b/>
          <w:sz w:val="24"/>
          <w:szCs w:val="24"/>
        </w:rPr>
        <w:t>Jens Andersen</w:t>
      </w:r>
      <w:r w:rsidRPr="00973B2C">
        <w:rPr>
          <w:rFonts w:ascii="Times New Roman" w:eastAsia="MS Mincho" w:hAnsi="Times New Roman" w:cs="Times New Roman"/>
          <w:sz w:val="24"/>
          <w:szCs w:val="24"/>
        </w:rPr>
        <w:t xml:space="preserve">, Skovby faar Husbondhold paa et Selvejerhus han der i Byen ejer, som til </w:t>
      </w:r>
      <w:r w:rsidRPr="00AC14F9">
        <w:rPr>
          <w:rFonts w:ascii="Times New Roman" w:eastAsia="MS Mincho" w:hAnsi="Times New Roman" w:cs="Times New Roman"/>
          <w:sz w:val="24"/>
          <w:szCs w:val="24"/>
        </w:rPr>
        <w:t>Christen Nielsen</w:t>
      </w:r>
      <w:r w:rsidRPr="00973B2C">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1700:)</w:t>
      </w:r>
      <w:r w:rsidR="001E4CE5">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er bortfæstet, hvoraf Jens Andersen og Husets kommende Ejere skal svare 24 Sk, der tager sin Begyndelse fra 1</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Jan</w:t>
      </w:r>
      <w:r>
        <w:rPr>
          <w:rFonts w:ascii="Times New Roman" w:eastAsia="MS Mincho" w:hAnsi="Times New Roman" w:cs="Times New Roman"/>
          <w:sz w:val="24"/>
          <w:szCs w:val="24"/>
        </w:rPr>
        <w:t>.</w:t>
      </w:r>
      <w:r w:rsidRPr="00973B2C">
        <w:rPr>
          <w:rFonts w:ascii="Times New Roman" w:eastAsia="MS Mincho" w:hAnsi="Times New Roman" w:cs="Times New Roman"/>
          <w:sz w:val="24"/>
          <w:szCs w:val="24"/>
        </w:rPr>
        <w:t xml:space="preserve"> 1746. </w:t>
      </w:r>
    </w:p>
    <w:p w:rsidR="00015C07" w:rsidRPr="00B876D0" w:rsidRDefault="00015C07">
      <w:r>
        <w:t xml:space="preserve">(Kilde: </w:t>
      </w:r>
      <w:r w:rsidRPr="00B876D0">
        <w:t>Skanderborg Rytterdistrikts Fæsteprotokol 17</w:t>
      </w:r>
      <w:r>
        <w:t>46</w:t>
      </w:r>
      <w:r w:rsidRPr="00B876D0">
        <w:t xml:space="preserve"> – 17</w:t>
      </w:r>
      <w:r>
        <w:t>51</w:t>
      </w:r>
      <w:r w:rsidRPr="00B876D0">
        <w:t xml:space="preserve">. G-Ryt 8 </w:t>
      </w:r>
      <w:r>
        <w:t>–</w:t>
      </w:r>
      <w:r w:rsidRPr="00B876D0">
        <w:t xml:space="preserve"> 1</w:t>
      </w:r>
      <w:r>
        <w:t>8.  Nr. 14.  Folio</w:t>
      </w:r>
      <w:r w:rsidRPr="00B876D0">
        <w:t xml:space="preserve"> </w:t>
      </w:r>
      <w:r>
        <w:t>5)</w:t>
      </w:r>
    </w:p>
    <w:p w:rsidR="00015C07" w:rsidRPr="00AC14F9" w:rsidRDefault="00015C07"/>
    <w:p w:rsidR="00015C07" w:rsidRDefault="00015C07"/>
    <w:p w:rsidR="00015C07" w:rsidRPr="009212D0" w:rsidRDefault="00015C07">
      <w:pPr>
        <w:rPr>
          <w:i/>
        </w:rPr>
      </w:pPr>
      <w:r>
        <w:rPr>
          <w:i/>
        </w:rPr>
        <w:t>(:se også flere personer med navn Jens Andersen,  født 1710, 1715, 1717:)</w:t>
      </w:r>
    </w:p>
    <w:p w:rsidR="00015C07" w:rsidRDefault="00015C07"/>
    <w:p w:rsidR="00F15A5D" w:rsidRDefault="00F15A5D"/>
    <w:p w:rsidR="00F15A5D" w:rsidRDefault="00F15A5D"/>
    <w:p w:rsidR="00015C07" w:rsidRDefault="00015C07">
      <w:r>
        <w:t>======================================================================</w:t>
      </w:r>
    </w:p>
    <w:p w:rsidR="00015C07" w:rsidRDefault="00015C07">
      <w:r>
        <w:t>Jørgensen,      Anders</w:t>
      </w:r>
      <w:r>
        <w:tab/>
      </w:r>
      <w:r>
        <w:tab/>
        <w:t>født ca. 1718</w:t>
      </w:r>
    </w:p>
    <w:p w:rsidR="00015C07" w:rsidRDefault="00015C07">
      <w:r>
        <w:t>Af Skovby</w:t>
      </w:r>
    </w:p>
    <w:p w:rsidR="00015C07" w:rsidRDefault="00015C07">
      <w:r>
        <w:t>_______________________________________________________________________________</w:t>
      </w:r>
    </w:p>
    <w:p w:rsidR="00015C07" w:rsidRDefault="00015C07"/>
    <w:p w:rsidR="00015C07" w:rsidRPr="001455A1" w:rsidRDefault="00015C07">
      <w:pPr>
        <w:rPr>
          <w:b/>
          <w:i/>
        </w:rPr>
      </w:pPr>
      <w:r>
        <w:t xml:space="preserve">Den 5. Juli 1731.  Skifte efter </w:t>
      </w:r>
      <w:r w:rsidRPr="00A601A9">
        <w:t xml:space="preserve">Maren Pedersdatter i Skovby </w:t>
      </w:r>
      <w:r w:rsidRPr="00A601A9">
        <w:rPr>
          <w:i/>
        </w:rPr>
        <w:t>(:f.ca. 1680:)</w:t>
      </w:r>
      <w:r w:rsidRPr="00A601A9">
        <w:t xml:space="preserve">.  Enkemanden var Jørgen Andersen </w:t>
      </w:r>
      <w:r w:rsidRPr="00A601A9">
        <w:rPr>
          <w:i/>
        </w:rPr>
        <w:t>(:f.ca. 16</w:t>
      </w:r>
      <w:r>
        <w:rPr>
          <w:i/>
        </w:rPr>
        <w:t>76</w:t>
      </w:r>
      <w:r w:rsidRPr="00A601A9">
        <w:rPr>
          <w:i/>
        </w:rPr>
        <w:t>:)</w:t>
      </w:r>
      <w:r w:rsidRPr="00A601A9">
        <w:t xml:space="preserve">.  Børn: Niels 25 Aar </w:t>
      </w:r>
      <w:r w:rsidRPr="00A601A9">
        <w:rPr>
          <w:i/>
        </w:rPr>
        <w:t>(:f.ca. 1706:)</w:t>
      </w:r>
      <w:r w:rsidRPr="00A601A9">
        <w:t>,  Sidsel 20</w:t>
      </w:r>
      <w:r>
        <w:rPr>
          <w:b/>
        </w:rPr>
        <w:t xml:space="preserve"> </w:t>
      </w:r>
      <w:r>
        <w:rPr>
          <w:i/>
        </w:rPr>
        <w:t>(:f.ca. 1711:)</w:t>
      </w:r>
      <w:r w:rsidRPr="001455A1">
        <w:t xml:space="preserve"> og </w:t>
      </w:r>
      <w:r w:rsidRPr="00706673">
        <w:rPr>
          <w:b/>
        </w:rPr>
        <w:t>Anders 13 Aar.</w:t>
      </w:r>
      <w:r>
        <w:rPr>
          <w:b/>
        </w:rPr>
        <w:t xml:space="preserve"> </w:t>
      </w:r>
      <w:r>
        <w:t xml:space="preserve"> Deres Formynder var </w:t>
      </w:r>
      <w:r w:rsidRPr="00A601A9">
        <w:t>Jens Rasmussen sammest</w:t>
      </w:r>
      <w:r w:rsidRPr="00706673">
        <w:rPr>
          <w:b/>
        </w:rPr>
        <w:t>.</w:t>
      </w:r>
      <w:r>
        <w:rPr>
          <w:b/>
        </w:rPr>
        <w:t xml:space="preserve"> </w:t>
      </w:r>
      <w:r w:rsidRPr="001455A1">
        <w:rPr>
          <w:i/>
        </w:rPr>
        <w:t>(:f.ca. 1705:)</w:t>
      </w:r>
      <w:r>
        <w:rPr>
          <w:i/>
        </w:rPr>
        <w:t>.</w:t>
      </w:r>
    </w:p>
    <w:p w:rsidR="00015C07" w:rsidRDefault="00015C07">
      <w:pPr>
        <w:rPr>
          <w:spacing w:val="-2"/>
        </w:rPr>
      </w:pPr>
      <w:r>
        <w:t>(Kilde: Erik Brejl. Skanderborg Rytterdistrikts Skiftep. 1731-33. GRyt 8 nr. 29. Nr. 1503. Folio 56)</w:t>
      </w:r>
    </w:p>
    <w:p w:rsidR="00015C07" w:rsidRDefault="00015C07"/>
    <w:p w:rsidR="00F15A5D" w:rsidRDefault="00F15A5D"/>
    <w:p w:rsidR="00015C07" w:rsidRDefault="00015C07"/>
    <w:p w:rsidR="00015C07" w:rsidRDefault="00015C07">
      <w:r>
        <w:t>=======================================================================</w:t>
      </w:r>
    </w:p>
    <w:p w:rsidR="00015C07" w:rsidRDefault="00015C07">
      <w:r>
        <w:br w:type="page"/>
        <w:t>Nielsdatter,       Kirsten</w:t>
      </w:r>
      <w:r>
        <w:tab/>
      </w:r>
      <w:r>
        <w:tab/>
      </w:r>
      <w:r>
        <w:tab/>
        <w:t>født ca. 1719  i Skovby</w:t>
      </w:r>
    </w:p>
    <w:p w:rsidR="00015C07" w:rsidRDefault="00015C07">
      <w:r>
        <w:t>Datter af Rytterbonde af Skovby</w:t>
      </w:r>
      <w:r>
        <w:tab/>
        <w:t>død efter 1764</w:t>
      </w:r>
    </w:p>
    <w:p w:rsidR="00015C07" w:rsidRDefault="00015C07">
      <w:r>
        <w:t>______________________________________________________________________________</w:t>
      </w:r>
    </w:p>
    <w:p w:rsidR="00015C07" w:rsidRDefault="00015C07"/>
    <w:p w:rsidR="00015C07" w:rsidRDefault="00015C07">
      <w:r w:rsidRPr="005C192C">
        <w:t xml:space="preserve">Envold Knudsen </w:t>
      </w:r>
      <w:r w:rsidRPr="005C192C">
        <w:rPr>
          <w:i/>
        </w:rPr>
        <w:t>(:født ca. 1700:)</w:t>
      </w:r>
      <w:r w:rsidRPr="005C192C">
        <w:t>, død i Skovby før 22/9 1764</w:t>
      </w:r>
      <w:r>
        <w:rPr>
          <w:b/>
        </w:rPr>
        <w:t xml:space="preserve">. </w:t>
      </w:r>
      <w:r>
        <w:t xml:space="preserve">Gift med </w:t>
      </w:r>
      <w:r>
        <w:rPr>
          <w:b/>
        </w:rPr>
        <w:t xml:space="preserve">Kirsten Nielsdatter </w:t>
      </w:r>
      <w:r>
        <w:rPr>
          <w:i/>
        </w:rPr>
        <w:t>(:født ca. 1719:)</w:t>
      </w:r>
      <w:r>
        <w:t xml:space="preserve">, </w:t>
      </w:r>
      <w:r>
        <w:rPr>
          <w:b/>
        </w:rPr>
        <w:t>død efter 4/4 1756.</w:t>
      </w:r>
    </w:p>
    <w:p w:rsidR="00015C07" w:rsidRPr="005C192C" w:rsidRDefault="00015C07">
      <w:pPr>
        <w:rPr>
          <w:i/>
        </w:rPr>
      </w:pPr>
      <w:r>
        <w:t>Børn:</w:t>
      </w:r>
      <w:r>
        <w:tab/>
      </w:r>
      <w:r>
        <w:tab/>
        <w:t>1775</w:t>
      </w:r>
      <w:r>
        <w:tab/>
      </w:r>
      <w:r>
        <w:tab/>
      </w:r>
      <w:r w:rsidRPr="005C192C">
        <w:t>Karen Envoldsdatter, født omtrent 1740</w:t>
      </w:r>
      <w:r w:rsidRPr="005C192C">
        <w:tab/>
      </w:r>
      <w:r w:rsidR="001E4CE5">
        <w:tab/>
      </w:r>
      <w:r w:rsidRPr="005C192C">
        <w:rPr>
          <w:i/>
        </w:rPr>
        <w:t>(:født ca. 1736:)</w:t>
      </w:r>
    </w:p>
    <w:p w:rsidR="00015C07" w:rsidRPr="005C192C" w:rsidRDefault="00015C07">
      <w:pPr>
        <w:rPr>
          <w:i/>
        </w:rPr>
      </w:pPr>
      <w:r w:rsidRPr="005C192C">
        <w:tab/>
        <w:t xml:space="preserve">        &lt;1776</w:t>
      </w:r>
      <w:r w:rsidRPr="005C192C">
        <w:tab/>
      </w:r>
      <w:r w:rsidRPr="005C192C">
        <w:tab/>
        <w:t>Niels Envoldsen,  født omtrent 1742</w:t>
      </w:r>
      <w:r w:rsidRPr="005C192C">
        <w:tab/>
      </w:r>
      <w:r w:rsidRPr="005C192C">
        <w:tab/>
      </w:r>
      <w:r w:rsidRPr="005C192C">
        <w:rPr>
          <w:i/>
        </w:rPr>
        <w:t>(:født ca. 1737:)</w:t>
      </w:r>
    </w:p>
    <w:p w:rsidR="00015C07" w:rsidRPr="005C192C" w:rsidRDefault="00015C07">
      <w:pPr>
        <w:rPr>
          <w:i/>
        </w:rPr>
      </w:pPr>
      <w:r w:rsidRPr="005C192C">
        <w:tab/>
      </w:r>
      <w:r w:rsidRPr="005C192C">
        <w:tab/>
        <w:t>1777</w:t>
      </w:r>
      <w:r w:rsidRPr="005C192C">
        <w:tab/>
      </w:r>
      <w:r w:rsidRPr="005C192C">
        <w:tab/>
        <w:t>Maren Envoldsen,  født omtrent 1747</w:t>
      </w:r>
      <w:r w:rsidRPr="005C192C">
        <w:tab/>
      </w:r>
      <w:r w:rsidRPr="005C192C">
        <w:tab/>
      </w:r>
      <w:r w:rsidRPr="005C192C">
        <w:rPr>
          <w:i/>
        </w:rPr>
        <w:t>(:født ca. 1744:)</w:t>
      </w:r>
    </w:p>
    <w:p w:rsidR="00015C07" w:rsidRPr="005C192C" w:rsidRDefault="00015C07">
      <w:pPr>
        <w:rPr>
          <w:i/>
        </w:rPr>
      </w:pPr>
      <w:r w:rsidRPr="005C192C">
        <w:tab/>
      </w:r>
      <w:r w:rsidRPr="005C192C">
        <w:tab/>
        <w:t>1778</w:t>
      </w:r>
      <w:r w:rsidRPr="005C192C">
        <w:tab/>
      </w:r>
      <w:r w:rsidRPr="005C192C">
        <w:tab/>
        <w:t xml:space="preserve">Mette Marie Envoldsdatter,  født omtrent 1749     </w:t>
      </w:r>
      <w:r w:rsidRPr="005C192C">
        <w:rPr>
          <w:i/>
        </w:rPr>
        <w:t>(:født ca. 1747:)</w:t>
      </w:r>
    </w:p>
    <w:p w:rsidR="00015C07" w:rsidRPr="005C192C" w:rsidRDefault="00015C07">
      <w:pPr>
        <w:rPr>
          <w:i/>
        </w:rPr>
      </w:pPr>
      <w:r w:rsidRPr="005C192C">
        <w:tab/>
      </w:r>
      <w:r w:rsidRPr="005C192C">
        <w:tab/>
        <w:t>1779</w:t>
      </w:r>
      <w:r w:rsidRPr="005C192C">
        <w:tab/>
      </w:r>
      <w:r w:rsidRPr="005C192C">
        <w:tab/>
        <w:t>Anne Envoldsdatter,  født omtrent 1751</w:t>
      </w:r>
      <w:r w:rsidRPr="005C192C">
        <w:tab/>
      </w:r>
      <w:r w:rsidRPr="005C192C">
        <w:rPr>
          <w:i/>
        </w:rPr>
        <w:t>(:samme:)</w:t>
      </w:r>
    </w:p>
    <w:p w:rsidR="00015C07" w:rsidRPr="005C192C" w:rsidRDefault="00015C07">
      <w:pPr>
        <w:rPr>
          <w:i/>
        </w:rPr>
      </w:pPr>
      <w:r w:rsidRPr="005C192C">
        <w:tab/>
      </w:r>
      <w:r w:rsidRPr="005C192C">
        <w:tab/>
        <w:t>1780</w:t>
      </w:r>
      <w:r w:rsidRPr="005C192C">
        <w:tab/>
      </w:r>
      <w:r w:rsidRPr="005C192C">
        <w:tab/>
        <w:t>Peder Envoldsen,  født omtrent 1759</w:t>
      </w:r>
      <w:r w:rsidRPr="005C192C">
        <w:tab/>
      </w:r>
      <w:r w:rsidRPr="005C192C">
        <w:tab/>
      </w:r>
      <w:r w:rsidRPr="005C192C">
        <w:rPr>
          <w:i/>
        </w:rPr>
        <w:t>(:født ca. 1755:)</w:t>
      </w:r>
    </w:p>
    <w:p w:rsidR="00015C07" w:rsidRPr="005C192C" w:rsidRDefault="00015C07">
      <w:pPr>
        <w:rPr>
          <w:i/>
        </w:rPr>
      </w:pPr>
      <w:r w:rsidRPr="005C192C">
        <w:tab/>
      </w:r>
      <w:r w:rsidRPr="005C192C">
        <w:tab/>
        <w:t>1781</w:t>
      </w:r>
      <w:r w:rsidRPr="005C192C">
        <w:tab/>
      </w:r>
      <w:r w:rsidRPr="005C192C">
        <w:tab/>
        <w:t>Johanne Envoldsdatter,  født omtrent 1762</w:t>
      </w:r>
      <w:r w:rsidRPr="005C192C">
        <w:tab/>
      </w:r>
      <w:r w:rsidRPr="005C192C">
        <w:rPr>
          <w:i/>
        </w:rPr>
        <w:t>(:samme:)</w:t>
      </w:r>
    </w:p>
    <w:p w:rsidR="00015C07" w:rsidRPr="00F91987" w:rsidRDefault="00015C07">
      <w:r w:rsidRPr="005C192C">
        <w:t>Envold Knudsen fæstede i 1735 en gård i Skovby på godt og vel 6 tdr. korn, hvor han skulle yde den forrige fæster Niels Lauridsens</w:t>
      </w:r>
      <w:r>
        <w:rPr>
          <w:b/>
        </w:rPr>
        <w:t xml:space="preserve"> </w:t>
      </w:r>
      <w:r>
        <w:rPr>
          <w:i/>
        </w:rPr>
        <w:t>(:født ca. 1670:)</w:t>
      </w:r>
      <w:r>
        <w:rPr>
          <w:b/>
        </w:rPr>
        <w:t xml:space="preserve"> enke </w:t>
      </w:r>
      <w:r>
        <w:rPr>
          <w:i/>
        </w:rPr>
        <w:t>(:se nedenfor:)</w:t>
      </w:r>
      <w:r>
        <w:rPr>
          <w:b/>
        </w:rPr>
        <w:t xml:space="preserve"> </w:t>
      </w:r>
      <w:r>
        <w:t xml:space="preserve">og børn ophold og gifte sig med den afdødes datter </w:t>
      </w:r>
      <w:r w:rsidRPr="005C192C">
        <w:rPr>
          <w:b/>
        </w:rPr>
        <w:t>Kirsten Nielsdatter.</w:t>
      </w:r>
      <w:r>
        <w:rPr>
          <w:b/>
        </w:rPr>
        <w:t xml:space="preserve">  </w:t>
      </w:r>
      <w:r>
        <w:t xml:space="preserve">Envold Knudsens svigermor hed </w:t>
      </w:r>
      <w:r w:rsidRPr="00F91987">
        <w:rPr>
          <w:b/>
        </w:rPr>
        <w:t>Maren Jensdatter</w:t>
      </w:r>
      <w:r>
        <w:rPr>
          <w:b/>
        </w:rPr>
        <w:t xml:space="preserve"> </w:t>
      </w:r>
      <w:r w:rsidRPr="001A55D3">
        <w:rPr>
          <w:i/>
        </w:rPr>
        <w:t>(:fø</w:t>
      </w:r>
      <w:r>
        <w:rPr>
          <w:i/>
        </w:rPr>
        <w:t>dt ca. 1684:)</w:t>
      </w:r>
      <w:r>
        <w:rPr>
          <w:b/>
        </w:rPr>
        <w:t xml:space="preserve">, </w:t>
      </w:r>
      <w:r>
        <w:t xml:space="preserve"> hun er nævnt i skiftet efter hendes barnløse bror Morten Jensen i Stjær i 1756, og da hun var død før ham, er også </w:t>
      </w:r>
      <w:r w:rsidRPr="005C192C">
        <w:rPr>
          <w:b/>
        </w:rPr>
        <w:t xml:space="preserve">Kirsten Nielsdatter </w:t>
      </w:r>
      <w:r>
        <w:t>nævnt som arving efter morbroderen.**</w:t>
      </w:r>
    </w:p>
    <w:p w:rsidR="00015C07" w:rsidRPr="00F91987" w:rsidRDefault="00015C07">
      <w:r>
        <w:t xml:space="preserve">Skovby kirkebog eksisterer kun fra tiden efter 1814, Envold Knudsens børn er derfor fundet i skiftet efter ham den 22. sept. 1764. Han efterlod sig enken </w:t>
      </w:r>
      <w:r w:rsidRPr="005C192C">
        <w:rPr>
          <w:b/>
        </w:rPr>
        <w:t>Kirsten Nielsdatter,</w:t>
      </w:r>
      <w:r>
        <w:t xml:space="preserve"> to sønner og fem døtre,  Niels Envoldsen var 22 år, Peder Envoldsen 5 år, Karen Envoldsdatter 24 år, Maren 17 år, Mette Marie 15 år, Anne 13 år og Johanne Envoldsdatter på 2 år.  Som formynder for børnene mødte den afdødes brødre </w:t>
      </w:r>
      <w:r w:rsidRPr="005C192C">
        <w:t xml:space="preserve">Niels Knudsen fra Herskind </w:t>
      </w:r>
      <w:r w:rsidRPr="005C192C">
        <w:rPr>
          <w:i/>
        </w:rPr>
        <w:t>(:født 1730:)</w:t>
      </w:r>
      <w:r w:rsidRPr="005C192C">
        <w:t xml:space="preserve"> for den ældste søn og datter, Søren Knudsen fra Herskind</w:t>
      </w:r>
      <w:r>
        <w:t xml:space="preserve"> </w:t>
      </w:r>
      <w:r w:rsidRPr="00891530">
        <w:rPr>
          <w:i/>
        </w:rPr>
        <w:t>(:fød</w:t>
      </w:r>
      <w:r>
        <w:rPr>
          <w:i/>
        </w:rPr>
        <w:t>t</w:t>
      </w:r>
      <w:r w:rsidRPr="00891530">
        <w:rPr>
          <w:i/>
        </w:rPr>
        <w:t xml:space="preserve"> ca. 1715:)</w:t>
      </w:r>
      <w:r w:rsidRPr="00891530">
        <w:t xml:space="preserve"> </w:t>
      </w:r>
      <w:r>
        <w:t xml:space="preserve">for de to døtre Maren og Mette Marie, mens Jens Rasmussen </w:t>
      </w:r>
      <w:r>
        <w:rPr>
          <w:i/>
        </w:rPr>
        <w:t>(:??:)</w:t>
      </w:r>
      <w:r>
        <w:t xml:space="preserve">, der var gift med den afdødes søster </w:t>
      </w:r>
      <w:r>
        <w:rPr>
          <w:i/>
        </w:rPr>
        <w:t>(:   ???   Knudsdatter:)</w:t>
      </w:r>
      <w:r>
        <w:t>, var formynder for datteren Anne og Frederik Jensen fra Gram for den yngste datter.</w:t>
      </w:r>
      <w:r>
        <w:tab/>
        <w:t>Der blev intet til arvingerne.</w:t>
      </w:r>
    </w:p>
    <w:p w:rsidR="00015C07" w:rsidRPr="005E2C2E" w:rsidRDefault="00015C07">
      <w:pPr>
        <w:rPr>
          <w:sz w:val="20"/>
          <w:szCs w:val="20"/>
        </w:rPr>
      </w:pPr>
      <w:r w:rsidRPr="005E2C2E">
        <w:rPr>
          <w:sz w:val="20"/>
          <w:szCs w:val="20"/>
        </w:rPr>
        <w:t>*note 584</w:t>
      </w:r>
      <w:r w:rsidRPr="005E2C2E">
        <w:rPr>
          <w:sz w:val="20"/>
          <w:szCs w:val="20"/>
        </w:rPr>
        <w:tab/>
      </w:r>
      <w:r w:rsidRPr="005E2C2E">
        <w:rPr>
          <w:sz w:val="20"/>
          <w:szCs w:val="20"/>
        </w:rPr>
        <w:tab/>
        <w:t xml:space="preserve">Landsarkivet i Viborg:  Skanderborg Rytterdistrikts fæsteprotokol  </w:t>
      </w:r>
      <w:r>
        <w:rPr>
          <w:sz w:val="20"/>
          <w:szCs w:val="20"/>
        </w:rPr>
        <w:t>17</w:t>
      </w:r>
      <w:r w:rsidRPr="005E2C2E">
        <w:rPr>
          <w:sz w:val="20"/>
          <w:szCs w:val="20"/>
        </w:rPr>
        <w:t>/</w:t>
      </w:r>
      <w:r>
        <w:rPr>
          <w:sz w:val="20"/>
          <w:szCs w:val="20"/>
        </w:rPr>
        <w:t>6</w:t>
      </w:r>
      <w:r w:rsidRPr="005E2C2E">
        <w:rPr>
          <w:sz w:val="20"/>
          <w:szCs w:val="20"/>
        </w:rPr>
        <w:t xml:space="preserve"> 17</w:t>
      </w:r>
      <w:r>
        <w:rPr>
          <w:sz w:val="20"/>
          <w:szCs w:val="20"/>
        </w:rPr>
        <w:t>35</w:t>
      </w:r>
      <w:r w:rsidRPr="005E2C2E">
        <w:rPr>
          <w:sz w:val="20"/>
          <w:szCs w:val="20"/>
        </w:rPr>
        <w:t xml:space="preserve"> folio </w:t>
      </w:r>
      <w:r>
        <w:rPr>
          <w:sz w:val="20"/>
          <w:szCs w:val="20"/>
        </w:rPr>
        <w:t>89</w:t>
      </w:r>
    </w:p>
    <w:p w:rsidR="00015C07" w:rsidRDefault="00015C07">
      <w:pPr>
        <w:rPr>
          <w:sz w:val="20"/>
          <w:szCs w:val="20"/>
        </w:rPr>
      </w:pPr>
      <w:r w:rsidRPr="005E2C2E">
        <w:rPr>
          <w:sz w:val="20"/>
          <w:szCs w:val="20"/>
        </w:rPr>
        <w:t>**note 585</w:t>
      </w:r>
      <w:r w:rsidRPr="005E2C2E">
        <w:rPr>
          <w:sz w:val="20"/>
          <w:szCs w:val="20"/>
        </w:rPr>
        <w:tab/>
      </w:r>
      <w:r w:rsidRPr="005E2C2E">
        <w:rPr>
          <w:sz w:val="20"/>
          <w:szCs w:val="20"/>
        </w:rPr>
        <w:tab/>
        <w:t xml:space="preserve">Landsarkivet i Viborg:  Skanderborg Rytterdistrikts fæsteprotokol  </w:t>
      </w:r>
      <w:r>
        <w:rPr>
          <w:sz w:val="20"/>
          <w:szCs w:val="20"/>
        </w:rPr>
        <w:t>4</w:t>
      </w:r>
      <w:r w:rsidRPr="005E2C2E">
        <w:rPr>
          <w:sz w:val="20"/>
          <w:szCs w:val="20"/>
        </w:rPr>
        <w:t>/</w:t>
      </w:r>
      <w:r>
        <w:rPr>
          <w:sz w:val="20"/>
          <w:szCs w:val="20"/>
        </w:rPr>
        <w:t>4</w:t>
      </w:r>
      <w:r w:rsidRPr="005E2C2E">
        <w:rPr>
          <w:sz w:val="20"/>
          <w:szCs w:val="20"/>
        </w:rPr>
        <w:t xml:space="preserve"> 175</w:t>
      </w:r>
      <w:r>
        <w:rPr>
          <w:sz w:val="20"/>
          <w:szCs w:val="20"/>
        </w:rPr>
        <w:t>6</w:t>
      </w:r>
      <w:r w:rsidRPr="005E2C2E">
        <w:rPr>
          <w:sz w:val="20"/>
          <w:szCs w:val="20"/>
        </w:rPr>
        <w:t>, folio 17</w:t>
      </w:r>
      <w:r>
        <w:rPr>
          <w:sz w:val="20"/>
          <w:szCs w:val="20"/>
        </w:rPr>
        <w:t>6</w:t>
      </w:r>
    </w:p>
    <w:p w:rsidR="00015C07" w:rsidRDefault="00015C07">
      <w:pPr>
        <w:rPr>
          <w:sz w:val="20"/>
          <w:szCs w:val="20"/>
        </w:rPr>
      </w:pPr>
      <w:r>
        <w:rPr>
          <w:sz w:val="20"/>
          <w:szCs w:val="20"/>
        </w:rPr>
        <w:t>***note 586</w:t>
      </w:r>
      <w:r>
        <w:rPr>
          <w:sz w:val="20"/>
          <w:szCs w:val="20"/>
        </w:rPr>
        <w:tab/>
      </w:r>
      <w:r>
        <w:rPr>
          <w:sz w:val="20"/>
          <w:szCs w:val="20"/>
        </w:rPr>
        <w:tab/>
      </w:r>
      <w:r w:rsidRPr="005E2C2E">
        <w:rPr>
          <w:sz w:val="20"/>
          <w:szCs w:val="20"/>
        </w:rPr>
        <w:t xml:space="preserve">Landsarkivet i Viborg:  Skanderborg Rytterdistrikts </w:t>
      </w:r>
      <w:r>
        <w:rPr>
          <w:sz w:val="20"/>
          <w:szCs w:val="20"/>
        </w:rPr>
        <w:t>skif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folio </w:t>
      </w:r>
      <w:r>
        <w:rPr>
          <w:sz w:val="20"/>
          <w:szCs w:val="20"/>
        </w:rPr>
        <w:t>358</w:t>
      </w:r>
    </w:p>
    <w:p w:rsidR="00015C07" w:rsidRDefault="00015C07">
      <w:r>
        <w:rPr>
          <w:i/>
        </w:rPr>
        <w:t>(:se yderligere i nedennævnte kilde:)</w:t>
      </w:r>
    </w:p>
    <w:p w:rsidR="00015C07" w:rsidRDefault="00015C07">
      <w:r>
        <w:t xml:space="preserve">(Kilde: Kirstin Nørgaard Pedersen: Herredsfogedslægten i Borum II. Side 167. Bog på </w:t>
      </w:r>
      <w:r w:rsidR="00082737">
        <w:t>lokal</w:t>
      </w:r>
      <w:r>
        <w:t>arkivet)</w:t>
      </w:r>
    </w:p>
    <w:p w:rsidR="00015C07" w:rsidRDefault="00015C07"/>
    <w:p w:rsidR="00015C07" w:rsidRDefault="00015C07"/>
    <w:p w:rsidR="00015C07" w:rsidRDefault="00015C07">
      <w:r>
        <w:t>1201.  Maren Groersdatter, født i Mesing, døbt 6/6 1708, død i Stjær 1756, gift i Mesing 1747 med Morten Jensen, født omtrent 1689, død i Stjær 1756.</w:t>
      </w:r>
    </w:p>
    <w:p w:rsidR="00015C07" w:rsidRPr="0076294D" w:rsidRDefault="00015C07">
      <w:pPr>
        <w:rPr>
          <w:sz w:val="22"/>
        </w:rPr>
      </w:pPr>
      <w:r>
        <w:t xml:space="preserve">Ægtefællerne fik ingen børn, så da der blev holdt skifte efter ham den 3. maj 1756, var det for at dele hans bo mellem enken og hans søskende, nemlig 3 brødre i Stjær, den ene af den var død, en søster </w:t>
      </w:r>
      <w:r w:rsidRPr="0076294D">
        <w:t xml:space="preserve">Maren Jensdatter </w:t>
      </w:r>
      <w:r w:rsidRPr="0076294D">
        <w:rPr>
          <w:i/>
        </w:rPr>
        <w:t>(:født ca. 1684:)</w:t>
      </w:r>
      <w:r w:rsidRPr="0076294D">
        <w:t xml:space="preserve">, som var død og havde været gift to gange i Skovby, anden gang med Niels Lauridsen </w:t>
      </w:r>
      <w:r w:rsidRPr="0076294D">
        <w:rPr>
          <w:i/>
        </w:rPr>
        <w:t>(:født ca. 1670:)</w:t>
      </w:r>
      <w:r w:rsidRPr="0076294D">
        <w:t>,</w:t>
      </w:r>
      <w:r>
        <w:rPr>
          <w:b/>
        </w:rPr>
        <w:t xml:space="preserve"> og hendes datter Kirsten Nielsdatter </w:t>
      </w:r>
      <w:r>
        <w:rPr>
          <w:i/>
        </w:rPr>
        <w:t>(:født ca. 1719:)</w:t>
      </w:r>
      <w:r>
        <w:t xml:space="preserve"> </w:t>
      </w:r>
      <w:r w:rsidRPr="0076294D">
        <w:t>var gift med Envold Knudsen</w:t>
      </w:r>
      <w:r>
        <w:rPr>
          <w:b/>
        </w:rPr>
        <w:t xml:space="preserve"> </w:t>
      </w:r>
      <w:r>
        <w:rPr>
          <w:i/>
        </w:rPr>
        <w:t>(:født ca. 1700:)</w:t>
      </w:r>
      <w:r w:rsidRPr="0076294D">
        <w:rPr>
          <w:sz w:val="22"/>
        </w:rPr>
        <w:t xml:space="preserve"> i Skovby.</w:t>
      </w:r>
    </w:p>
    <w:p w:rsidR="00015C07" w:rsidRDefault="00015C07">
      <w:r>
        <w:rPr>
          <w:i/>
        </w:rPr>
        <w:t>(:se yderligere i nedennævnte kilde:)</w:t>
      </w:r>
    </w:p>
    <w:p w:rsidR="00015C07" w:rsidRDefault="00015C07">
      <w:r>
        <w:t xml:space="preserve">(Kilde: Kirstin Nørgaard Pedersen: Herredsfogedslægten i Borum II. Side 201. Bog på </w:t>
      </w:r>
      <w:r w:rsidR="00082737">
        <w:t>lokal</w:t>
      </w:r>
      <w:r>
        <w:t>arkivet)</w:t>
      </w:r>
    </w:p>
    <w:p w:rsidR="00015C07" w:rsidRDefault="00015C07"/>
    <w:p w:rsidR="00015C07" w:rsidRDefault="00015C07"/>
    <w:p w:rsidR="00015C07" w:rsidRDefault="00015C07">
      <w:r>
        <w:t xml:space="preserve">Datter af Rytterbonde unge Niels Laursen i Skovby </w:t>
      </w:r>
      <w:r>
        <w:rPr>
          <w:i/>
        </w:rPr>
        <w:t>(:født 1670, død 1734:)</w:t>
      </w:r>
      <w:r>
        <w:t xml:space="preserve"> og hans Hustru i andet Ægteskab Maren Jensdatter </w:t>
      </w:r>
      <w:r w:rsidRPr="00597A94">
        <w:rPr>
          <w:i/>
        </w:rPr>
        <w:t>(:</w:t>
      </w:r>
      <w:r>
        <w:rPr>
          <w:i/>
        </w:rPr>
        <w:t xml:space="preserve">f. ca. </w:t>
      </w:r>
      <w:r w:rsidRPr="00597A94">
        <w:rPr>
          <w:i/>
        </w:rPr>
        <w:t>1684</w:t>
      </w:r>
      <w:r>
        <w:rPr>
          <w:i/>
        </w:rPr>
        <w:t>, død før 1756</w:t>
      </w:r>
      <w:r w:rsidRPr="00597A94">
        <w:rPr>
          <w:i/>
        </w:rPr>
        <w:t>:)</w:t>
      </w:r>
    </w:p>
    <w:p w:rsidR="00015C07" w:rsidRDefault="00015C07">
      <w:r>
        <w:t xml:space="preserve">(Kilde: C. E. Gjesager: Slægtsbog for Berthine Gjesager. Ane nr. 177. Bog på </w:t>
      </w:r>
      <w:r w:rsidR="00082737">
        <w:t>lokal</w:t>
      </w:r>
      <w:r>
        <w:t>arkivet, Galten)</w:t>
      </w:r>
    </w:p>
    <w:p w:rsidR="00015C07" w:rsidRDefault="00015C07"/>
    <w:p w:rsidR="0030546D" w:rsidRDefault="0030546D"/>
    <w:p w:rsidR="0030546D" w:rsidRDefault="0030546D"/>
    <w:p w:rsidR="0030546D" w:rsidRDefault="0030546D"/>
    <w:p w:rsidR="0030546D" w:rsidRDefault="0030546D"/>
    <w:p w:rsidR="0030546D" w:rsidRDefault="0030546D"/>
    <w:p w:rsidR="0030546D" w:rsidRDefault="0030546D"/>
    <w:p w:rsidR="0030546D" w:rsidRPr="00597A94" w:rsidRDefault="0030546D"/>
    <w:p w:rsidR="00015C07" w:rsidRDefault="00015C07">
      <w:r>
        <w:tab/>
      </w:r>
      <w:r>
        <w:tab/>
      </w:r>
      <w:r>
        <w:tab/>
      </w:r>
      <w:r>
        <w:tab/>
      </w:r>
      <w:r>
        <w:tab/>
      </w:r>
      <w:r>
        <w:tab/>
      </w:r>
      <w:r>
        <w:tab/>
      </w:r>
      <w:r>
        <w:tab/>
        <w:t>Side 1</w:t>
      </w:r>
    </w:p>
    <w:p w:rsidR="00015C07" w:rsidRDefault="00015C07">
      <w:r>
        <w:t>Nielsdatter,       Kirsten</w:t>
      </w:r>
      <w:r>
        <w:tab/>
      </w:r>
      <w:r>
        <w:tab/>
      </w:r>
      <w:r>
        <w:tab/>
        <w:t>født ca. 1719  i Skovby</w:t>
      </w:r>
    </w:p>
    <w:p w:rsidR="00015C07" w:rsidRDefault="00015C07">
      <w:r>
        <w:t>Datter af Rytterbonde af Skovby</w:t>
      </w:r>
      <w:r>
        <w:tab/>
        <w:t>død efter 1764</w:t>
      </w:r>
    </w:p>
    <w:p w:rsidR="00015C07" w:rsidRDefault="00015C07">
      <w:r>
        <w:t>______________________________________________________________________________</w:t>
      </w:r>
    </w:p>
    <w:p w:rsidR="00015C07" w:rsidRDefault="00015C07"/>
    <w:p w:rsidR="0030546D" w:rsidRDefault="0030546D" w:rsidP="0030546D">
      <w:r>
        <w:t xml:space="preserve">Den 31. Jan. 1735.  Skifte efter </w:t>
      </w:r>
      <w:r w:rsidRPr="00EB5D7D">
        <w:t>Niels Lauridsen i Skovby</w:t>
      </w:r>
      <w:r w:rsidRPr="00333CD2">
        <w:rPr>
          <w:b/>
        </w:rPr>
        <w:t xml:space="preserve"> </w:t>
      </w:r>
      <w:r>
        <w:rPr>
          <w:i/>
        </w:rPr>
        <w:t>(:1670:)</w:t>
      </w:r>
      <w:r>
        <w:t xml:space="preserve">.  Enken var Maren Jensdatter </w:t>
      </w:r>
      <w:r>
        <w:rPr>
          <w:i/>
        </w:rPr>
        <w:t>(:1684:)</w:t>
      </w:r>
      <w:r>
        <w:t xml:space="preserve">. Hendes Lavværge var Mikkel Berthelsen </w:t>
      </w:r>
      <w:r>
        <w:rPr>
          <w:i/>
        </w:rPr>
        <w:t>(:1680:)</w:t>
      </w:r>
      <w:r>
        <w:t xml:space="preserve"> sammesteds.  Børn:  </w:t>
      </w:r>
      <w:r w:rsidRPr="00EB5D7D">
        <w:rPr>
          <w:b/>
        </w:rPr>
        <w:t>Kirsten 16 Aar</w:t>
      </w:r>
      <w:r>
        <w:t xml:space="preserve">, Anne 14 Aar </w:t>
      </w:r>
      <w:r>
        <w:rPr>
          <w:i/>
        </w:rPr>
        <w:t>(:1721:)</w:t>
      </w:r>
      <w:r>
        <w:t xml:space="preserve">,  Maren 11 Aar </w:t>
      </w:r>
      <w:r>
        <w:rPr>
          <w:i/>
        </w:rPr>
        <w:t>(:1724:)</w:t>
      </w:r>
      <w:r>
        <w:t xml:space="preserve"> og  Dorthe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w:t>
      </w:r>
    </w:p>
    <w:p w:rsidR="0030546D" w:rsidRDefault="0030546D" w:rsidP="0030546D">
      <w:r>
        <w:t>(Kilde: Erik Brejl. Skanderborg Rytterdistrikts Skiftep. 1733-1738. GRyt 8. 30.  Nr. 1658. Folio 72)</w:t>
      </w:r>
    </w:p>
    <w:p w:rsidR="0030546D" w:rsidRDefault="0030546D"/>
    <w:p w:rsidR="0030546D" w:rsidRDefault="0030546D"/>
    <w:p w:rsidR="00015C07" w:rsidRPr="0054756A" w:rsidRDefault="00015C07">
      <w:r>
        <w:t xml:space="preserve">Den 17 Juni 1735.  </w:t>
      </w:r>
      <w:r w:rsidRPr="00CB7F24">
        <w:t xml:space="preserve">Endvold Knudsen </w:t>
      </w:r>
      <w:r w:rsidRPr="00CB7F24">
        <w:rPr>
          <w:i/>
        </w:rPr>
        <w:t>(:</w:t>
      </w:r>
      <w:r>
        <w:rPr>
          <w:i/>
        </w:rPr>
        <w:t>født ca. 1700:)</w:t>
      </w:r>
      <w:r>
        <w:t xml:space="preserve">, Skovby fæster afgangne </w:t>
      </w:r>
      <w:r w:rsidRPr="00CB7F24">
        <w:t>Niels Lauridsens</w:t>
      </w:r>
      <w:r>
        <w:t xml:space="preserve"> </w:t>
      </w:r>
      <w:r>
        <w:rPr>
          <w:i/>
        </w:rPr>
        <w:t>(:født ca. 1670:)</w:t>
      </w:r>
      <w:r>
        <w:t xml:space="preserve"> Gaard, som Enken </w:t>
      </w:r>
      <w:r>
        <w:rPr>
          <w:i/>
        </w:rPr>
        <w:t>(:Maren Jensdatter, f. ca. 1684:)</w:t>
      </w:r>
      <w:r>
        <w:t xml:space="preserve"> for hannem og hendes Datter </w:t>
      </w:r>
      <w:r w:rsidRPr="00D865B2">
        <w:rPr>
          <w:b/>
        </w:rPr>
        <w:t>Kirsten Nielsdatter</w:t>
      </w:r>
      <w:r>
        <w:t xml:space="preserve">, som han ægter haver afstaaet. Hartkorn 6 Tdr. 3 Skp. 1 Fdk. 2 Alb. hvoraf i Henseende at ved Stedet er nogle smaa umyndige Børn, der skal have med Enken deres Moder Ophold, fæstet deraf betales er moderered til 8 Rdr.  Bygningen er 41 Fag og 6 Bæster, 4 Køer, 1 Stud, 4 Ungnød og 6 Faar etc.            </w:t>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34</w:t>
      </w:r>
      <w:r w:rsidRPr="00B876D0">
        <w:t xml:space="preserve"> – 17</w:t>
      </w:r>
      <w:r>
        <w:t>40</w:t>
      </w:r>
      <w:r w:rsidRPr="00B876D0">
        <w:t xml:space="preserve">. G-Ryt 8 </w:t>
      </w:r>
      <w:r>
        <w:t>–</w:t>
      </w:r>
      <w:r w:rsidRPr="00B876D0">
        <w:t xml:space="preserve"> 1</w:t>
      </w:r>
      <w:r>
        <w:t>8. Nr. 18. Folio</w:t>
      </w:r>
      <w:r w:rsidRPr="00B876D0">
        <w:t xml:space="preserve"> </w:t>
      </w:r>
      <w:r>
        <w:t>89)</w:t>
      </w:r>
    </w:p>
    <w:p w:rsidR="00015C07" w:rsidRDefault="00015C07"/>
    <w:p w:rsidR="00015C07" w:rsidRDefault="00015C07"/>
    <w:p w:rsidR="00015C07" w:rsidRPr="004C60BA" w:rsidRDefault="00015C07">
      <w:r>
        <w:t xml:space="preserve">1756.  Den 4. April.  Skifte efter Morten Jensen i Stjær.  Enken var Maren Groersdatter.  Blandt Arvingerne nævnt en Søster </w:t>
      </w:r>
      <w:r w:rsidRPr="004C60BA">
        <w:rPr>
          <w:bCs/>
        </w:rPr>
        <w:t xml:space="preserve">Maren Jensdatter </w:t>
      </w:r>
      <w:r w:rsidRPr="004C60BA">
        <w:rPr>
          <w:bCs/>
          <w:i/>
        </w:rPr>
        <w:t>(:født ca. 1684:)</w:t>
      </w:r>
      <w:r w:rsidRPr="004C60BA">
        <w:rPr>
          <w:bCs/>
        </w:rPr>
        <w:t xml:space="preserve"> gift med Niels Lauridsen i Skovby </w:t>
      </w:r>
      <w:r w:rsidRPr="004C60BA">
        <w:rPr>
          <w:bCs/>
          <w:i/>
        </w:rPr>
        <w:t>(:f.ca. 1670:)</w:t>
      </w:r>
      <w:r w:rsidRPr="004C60BA">
        <w:rPr>
          <w:bCs/>
        </w:rPr>
        <w:t>,</w:t>
      </w:r>
      <w:r w:rsidRPr="004C60BA">
        <w:t xml:space="preserve">  [hans</w:t>
      </w:r>
      <w:r>
        <w:t xml:space="preserve"> Skifte 31.1.1735 nr. 1658], deres 4 Børn: </w:t>
      </w:r>
      <w:r w:rsidRPr="00E4035A">
        <w:rPr>
          <w:b/>
          <w:bCs/>
        </w:rPr>
        <w:t xml:space="preserve">Kirsten </w:t>
      </w:r>
      <w:r>
        <w:rPr>
          <w:bCs/>
        </w:rPr>
        <w:t xml:space="preserve"> </w:t>
      </w:r>
      <w:r w:rsidRPr="004C60BA">
        <w:rPr>
          <w:bCs/>
        </w:rPr>
        <w:t xml:space="preserve">gift med Enevold Knudsen </w:t>
      </w:r>
      <w:r w:rsidRPr="004C60BA">
        <w:rPr>
          <w:bCs/>
          <w:i/>
        </w:rPr>
        <w:t>(:f.ca. 1700:)</w:t>
      </w:r>
      <w:r w:rsidRPr="004C60BA">
        <w:rPr>
          <w:bCs/>
        </w:rPr>
        <w:t xml:space="preserve"> i Skovby,  Dorthe </w:t>
      </w:r>
      <w:r w:rsidRPr="004C60BA">
        <w:rPr>
          <w:bCs/>
          <w:i/>
        </w:rPr>
        <w:t>(:f.ca. 1729:)</w:t>
      </w:r>
      <w:r w:rsidRPr="004C60BA">
        <w:rPr>
          <w:bCs/>
        </w:rPr>
        <w:t xml:space="preserve"> gift med Christoffer Johansen Skomager </w:t>
      </w:r>
      <w:r w:rsidRPr="004C60BA">
        <w:rPr>
          <w:bCs/>
          <w:i/>
        </w:rPr>
        <w:t>(:f.ca. 1726:)</w:t>
      </w:r>
      <w:r w:rsidRPr="004C60BA">
        <w:rPr>
          <w:bCs/>
        </w:rPr>
        <w:t xml:space="preserve"> i Skovby,  Maren </w:t>
      </w:r>
      <w:r w:rsidRPr="004C60BA">
        <w:rPr>
          <w:bCs/>
          <w:i/>
        </w:rPr>
        <w:t>(:f.ca. 1724:)</w:t>
      </w:r>
      <w:r w:rsidRPr="004C60BA">
        <w:rPr>
          <w:bCs/>
        </w:rPr>
        <w:t xml:space="preserve"> g.m. Frederik Jensen i Gram, Anne </w:t>
      </w:r>
      <w:r w:rsidRPr="004C60BA">
        <w:rPr>
          <w:bCs/>
          <w:i/>
        </w:rPr>
        <w:t>(:f.ca. 1720:)</w:t>
      </w:r>
      <w:r w:rsidRPr="004C60BA">
        <w:rPr>
          <w:bCs/>
        </w:rPr>
        <w:t xml:space="preserve">, var gift med afd. Niels Pedersen i Herskind </w:t>
      </w:r>
      <w:r w:rsidRPr="004C60BA">
        <w:rPr>
          <w:bCs/>
          <w:i/>
        </w:rPr>
        <w:t>(:f. ca. 1707:),</w:t>
      </w:r>
      <w:r w:rsidRPr="004C60BA">
        <w:rPr>
          <w:bCs/>
        </w:rPr>
        <w:t xml:space="preserve"> Skifte 13.06.1752 nr. 2213, 1 Barn Peder 6 Aar </w:t>
      </w:r>
      <w:r w:rsidRPr="004C60BA">
        <w:rPr>
          <w:bCs/>
          <w:i/>
        </w:rPr>
        <w:t>(:??:)</w:t>
      </w:r>
      <w:r w:rsidRPr="004C60BA">
        <w:rPr>
          <w:bCs/>
        </w:rPr>
        <w:t xml:space="preserve"> i Gram.  Ovennævnte Maren Jensdatters første Ægteskab med Christen Andersen </w:t>
      </w:r>
      <w:r w:rsidRPr="004C60BA">
        <w:rPr>
          <w:bCs/>
          <w:i/>
        </w:rPr>
        <w:t>(:f.ca. 1670:)</w:t>
      </w:r>
      <w:r w:rsidRPr="004C60BA">
        <w:rPr>
          <w:bCs/>
        </w:rPr>
        <w:t xml:space="preserve"> i Skovby, 2 Børn: Anders </w:t>
      </w:r>
      <w:r w:rsidRPr="004C60BA">
        <w:rPr>
          <w:bCs/>
          <w:i/>
        </w:rPr>
        <w:t>(:f. ca. 1715:)</w:t>
      </w:r>
      <w:r w:rsidRPr="004C60BA">
        <w:rPr>
          <w:bCs/>
        </w:rPr>
        <w:t xml:space="preserve"> i Storring,  Maren </w:t>
      </w:r>
      <w:r w:rsidRPr="004C60BA">
        <w:rPr>
          <w:bCs/>
          <w:i/>
        </w:rPr>
        <w:t>(:f.ca. 1717:)</w:t>
      </w:r>
      <w:r w:rsidRPr="004C60BA">
        <w:rPr>
          <w:bCs/>
        </w:rPr>
        <w:t xml:space="preserve"> gift med Mikkel Bertelsen i Skovby </w:t>
      </w:r>
      <w:r w:rsidRPr="004C60BA">
        <w:rPr>
          <w:bCs/>
          <w:i/>
        </w:rPr>
        <w:t>(:f.ca.168</w:t>
      </w:r>
      <w:r>
        <w:rPr>
          <w:bCs/>
          <w:i/>
        </w:rPr>
        <w:t>0</w:t>
      </w:r>
      <w:r w:rsidRPr="004C60BA">
        <w:rPr>
          <w:bCs/>
          <w:i/>
        </w:rPr>
        <w:t>:)</w:t>
      </w:r>
      <w:r w:rsidRPr="004C60BA">
        <w:rPr>
          <w:bCs/>
        </w:rPr>
        <w:t>.</w:t>
      </w:r>
    </w:p>
    <w:p w:rsidR="00015C07" w:rsidRDefault="00015C07">
      <w:r>
        <w:t>(Kilde: Erik Brejl. Skanderborg Rytterdistrikts Skifter 1680-1765. GRyt 8. Nr. 2472. Folio 176)</w:t>
      </w:r>
    </w:p>
    <w:p w:rsidR="00015C07" w:rsidRDefault="00015C07"/>
    <w:p w:rsidR="00015C07" w:rsidRDefault="00015C07"/>
    <w:p w:rsidR="00015C07" w:rsidRPr="00C10A33" w:rsidRDefault="00015C07">
      <w:r>
        <w:t xml:space="preserve">Den 22. Sept. 1764.  Skifte efter </w:t>
      </w:r>
      <w:r w:rsidRPr="00C10A33">
        <w:t>Enevold Knudsen i Skovby</w:t>
      </w:r>
      <w:r>
        <w:rPr>
          <w:b/>
        </w:rPr>
        <w:t xml:space="preserve"> </w:t>
      </w:r>
      <w:r>
        <w:rPr>
          <w:i/>
        </w:rPr>
        <w:t>(:født ca. 1700:).</w:t>
      </w:r>
      <w:r>
        <w:rPr>
          <w:b/>
        </w:rPr>
        <w:t xml:space="preserve"> </w:t>
      </w:r>
      <w:r>
        <w:t xml:space="preserve"> Enken var </w:t>
      </w:r>
      <w:r w:rsidRPr="00E4035A">
        <w:rPr>
          <w:b/>
        </w:rPr>
        <w:t xml:space="preserve">Kirsten Nielsdatter.  </w:t>
      </w:r>
      <w:r>
        <w:t xml:space="preserve">Hendes Lavværge var Knud Jensen i Galten.  Børn:  </w:t>
      </w:r>
      <w:r w:rsidRPr="00C10A33">
        <w:t xml:space="preserve">Karen 24 Aar </w:t>
      </w:r>
      <w:r w:rsidRPr="00C10A33">
        <w:rPr>
          <w:i/>
        </w:rPr>
        <w:t>(:f.ca.1736:)</w:t>
      </w:r>
      <w:r w:rsidRPr="00C10A33">
        <w:t xml:space="preserve">,  Niels 22 </w:t>
      </w:r>
      <w:r w:rsidRPr="00C10A33">
        <w:rPr>
          <w:i/>
        </w:rPr>
        <w:t>(:.ca. 1737:)</w:t>
      </w:r>
      <w:r w:rsidRPr="00C10A33">
        <w:t xml:space="preserve">,  Maren 17 </w:t>
      </w:r>
      <w:r w:rsidRPr="00C10A33">
        <w:rPr>
          <w:i/>
        </w:rPr>
        <w:t>(:f.ca. 1744:)</w:t>
      </w:r>
      <w:r w:rsidRPr="00C10A33">
        <w:t xml:space="preserve">,  Mette Marie 15 </w:t>
      </w:r>
      <w:r w:rsidRPr="00C10A33">
        <w:rPr>
          <w:i/>
        </w:rPr>
        <w:t>(:f.ca. 174</w:t>
      </w:r>
      <w:r>
        <w:rPr>
          <w:i/>
        </w:rPr>
        <w:t>7</w:t>
      </w:r>
      <w:r w:rsidRPr="00C10A33">
        <w:rPr>
          <w:i/>
        </w:rPr>
        <w:t>:)</w:t>
      </w:r>
      <w:r w:rsidRPr="00C10A33">
        <w:t xml:space="preserve">,  Anne 13 </w:t>
      </w:r>
      <w:r w:rsidRPr="00C10A33">
        <w:rPr>
          <w:i/>
        </w:rPr>
        <w:t>(:f.ca. 1751:)</w:t>
      </w:r>
      <w:r w:rsidRPr="00C10A33">
        <w:t xml:space="preserve">,  Peder 5 </w:t>
      </w:r>
      <w:r w:rsidRPr="00C10A33">
        <w:rPr>
          <w:i/>
        </w:rPr>
        <w:t>(:f.ca. 1759:)</w:t>
      </w:r>
      <w:r w:rsidRPr="00C10A33">
        <w:t xml:space="preserve"> og Johanne 2 Aar </w:t>
      </w:r>
      <w:r w:rsidRPr="00C10A33">
        <w:rPr>
          <w:i/>
        </w:rPr>
        <w:t>(:f.ca. 1762:)</w:t>
      </w:r>
      <w:r w:rsidRPr="00C10A33">
        <w:t>.  Deres Formyndere var  Farbrødre Niels Knudsen i Herskind, Søren Knudsen sst., Fasters Mand Jens Rasmussen, Frederik Jensen i Gram.</w:t>
      </w:r>
    </w:p>
    <w:p w:rsidR="00015C07" w:rsidRDefault="00015C07">
      <w:r w:rsidRPr="00C10A33">
        <w:t>(Kilde: Erik Brejl. Skanderborg Rytterdistrikts Skiftep. 1759-65. GRyt 8 nr</w:t>
      </w:r>
      <w:r>
        <w:t>. 34. Nr. 2855. Folio 358)</w:t>
      </w:r>
    </w:p>
    <w:p w:rsidR="00015C07" w:rsidRDefault="00015C07"/>
    <w:p w:rsidR="00015C07" w:rsidRDefault="00015C07">
      <w:r>
        <w:t>1766.  Enevo</w:t>
      </w:r>
      <w:r w:rsidRPr="007E4F08">
        <w:t>ld Knudsen</w:t>
      </w:r>
      <w:r>
        <w:rPr>
          <w:b/>
        </w:rPr>
        <w:t xml:space="preserve">, </w:t>
      </w:r>
      <w:r>
        <w:t xml:space="preserve"> dør.  Han og enken </w:t>
      </w:r>
      <w:r w:rsidRPr="007E4F08">
        <w:rPr>
          <w:b/>
        </w:rPr>
        <w:t>Kirsten Nielsdatter</w:t>
      </w:r>
      <w:r>
        <w:t xml:space="preserve"> havde børnene:</w:t>
      </w:r>
    </w:p>
    <w:p w:rsidR="00015C07" w:rsidRDefault="00015C07">
      <w:r>
        <w:tab/>
        <w:t>Karen Enevoldsdatter, født ca. 1740</w:t>
      </w:r>
      <w:r>
        <w:tab/>
      </w:r>
      <w:r>
        <w:tab/>
        <w:t>Niels Enevoldsen, født ca. 1742</w:t>
      </w:r>
    </w:p>
    <w:p w:rsidR="00015C07" w:rsidRDefault="00015C07">
      <w:r>
        <w:tab/>
        <w:t>Maren Enevoldsdatter, født ca. 1747</w:t>
      </w:r>
      <w:r>
        <w:tab/>
      </w:r>
      <w:r>
        <w:tab/>
        <w:t>Mette Marie Enevoldsdatter, født ca. 1749</w:t>
      </w:r>
    </w:p>
    <w:p w:rsidR="00015C07" w:rsidRDefault="00015C07">
      <w:r>
        <w:tab/>
        <w:t>Anne Enevoldsdatter, født ca. 1751</w:t>
      </w:r>
      <w:r>
        <w:tab/>
      </w:r>
      <w:r>
        <w:tab/>
      </w:r>
      <w:r>
        <w:tab/>
        <w:t>Peder Enevoldsen, født ca. 1759</w:t>
      </w:r>
    </w:p>
    <w:p w:rsidR="00015C07" w:rsidRDefault="00015C07">
      <w:r>
        <w:tab/>
        <w:t>Johanne Enevoldsdatter, født ca. 1762.</w:t>
      </w:r>
    </w:p>
    <w:p w:rsidR="00015C07" w:rsidRDefault="00015C07">
      <w:r>
        <w:t xml:space="preserve">(Kilde: C. E. Gjesager:  Slægtsbog for Berthine Gjesager.  Side 84.  Bog på </w:t>
      </w:r>
      <w:r w:rsidR="00082737">
        <w:t>lokal</w:t>
      </w:r>
      <w:r>
        <w:t>arkivet, Galten)</w:t>
      </w:r>
    </w:p>
    <w:p w:rsidR="00015C07" w:rsidRDefault="00015C07"/>
    <w:p w:rsidR="0030546D" w:rsidRDefault="0030546D"/>
    <w:p w:rsidR="0030546D" w:rsidRDefault="0030546D"/>
    <w:p w:rsidR="0030546D" w:rsidRDefault="0030546D"/>
    <w:p w:rsidR="0030546D" w:rsidRDefault="0030546D"/>
    <w:p w:rsidR="0030546D" w:rsidRDefault="0030546D"/>
    <w:p w:rsidR="0030546D" w:rsidRDefault="0030546D"/>
    <w:p w:rsidR="0030546D" w:rsidRDefault="0030546D">
      <w:r>
        <w:tab/>
      </w:r>
      <w:r>
        <w:tab/>
      </w:r>
      <w:r>
        <w:tab/>
      </w:r>
      <w:r>
        <w:tab/>
      </w:r>
      <w:r>
        <w:tab/>
      </w:r>
      <w:r>
        <w:tab/>
      </w:r>
      <w:r>
        <w:tab/>
      </w:r>
      <w:r>
        <w:tab/>
        <w:t>Side 2</w:t>
      </w:r>
    </w:p>
    <w:p w:rsidR="0030546D" w:rsidRDefault="0030546D"/>
    <w:p w:rsidR="0030546D" w:rsidRDefault="0030546D" w:rsidP="0030546D">
      <w:r>
        <w:t>Nielsdatter,       Kirsten</w:t>
      </w:r>
      <w:r>
        <w:tab/>
      </w:r>
      <w:r>
        <w:tab/>
      </w:r>
      <w:r>
        <w:tab/>
        <w:t>født ca. 1719  i Skovby</w:t>
      </w:r>
    </w:p>
    <w:p w:rsidR="0030546D" w:rsidRDefault="0030546D" w:rsidP="0030546D">
      <w:r>
        <w:t>Datter af Rytterbonde af Skovby</w:t>
      </w:r>
      <w:r>
        <w:tab/>
        <w:t>død efter 1764</w:t>
      </w:r>
    </w:p>
    <w:p w:rsidR="0030546D" w:rsidRDefault="0030546D" w:rsidP="0030546D">
      <w:r>
        <w:t>______________________________________________________________________________</w:t>
      </w:r>
    </w:p>
    <w:p w:rsidR="0030546D" w:rsidRDefault="0030546D"/>
    <w:p w:rsidR="00015C07" w:rsidRPr="0054756A" w:rsidRDefault="00015C07">
      <w:pPr>
        <w:jc w:val="both"/>
      </w:pPr>
      <w:r>
        <w:t xml:space="preserve">Den 22. April 1766.  </w:t>
      </w:r>
      <w:r w:rsidRPr="00FC5AB8">
        <w:t>Niels Envoldsen</w:t>
      </w:r>
      <w:r>
        <w:t xml:space="preserve"> </w:t>
      </w:r>
      <w:r>
        <w:rPr>
          <w:i/>
        </w:rPr>
        <w:t>(:født ca. 1737:)</w:t>
      </w:r>
      <w:r>
        <w:t xml:space="preserve">, Skovby fæster hans Fader </w:t>
      </w:r>
      <w:r w:rsidRPr="00FC5AB8">
        <w:t>Envold Knudsens</w:t>
      </w:r>
      <w:r>
        <w:t xml:space="preserve"> </w:t>
      </w:r>
      <w:r>
        <w:rPr>
          <w:i/>
        </w:rPr>
        <w:t>(:født ca. 1700:)</w:t>
      </w:r>
      <w:r>
        <w:t xml:space="preserve"> fradøde Gaard, som Enken hans Moder </w:t>
      </w:r>
      <w:r>
        <w:rPr>
          <w:i/>
        </w:rPr>
        <w:t>(:</w:t>
      </w:r>
      <w:r w:rsidRPr="00FC5AB8">
        <w:rPr>
          <w:b/>
          <w:i/>
        </w:rPr>
        <w:t>Kirsten Nielsdatter</w:t>
      </w:r>
      <w:r>
        <w:rPr>
          <w:i/>
        </w:rPr>
        <w:t>:)</w:t>
      </w:r>
      <w:r>
        <w:t xml:space="preserve"> for hannem har afstaaed imod tilkommende Ophold og fornøden Underholdning for hans Smaae Sødskende indtil de hos fremmede Deres Brød kand fortiene, saa og at give dennem en taalelig Kiendelse efter Faderen samt for Gaardens paahæftende Gield og Besværing at være ansvarlig. Hartkorn 6 Tdr. 3 Skp. 1 Fdk. 2 Alb.   Indfæstning 10 Rdr.   Bygningen er 60 Fag,  annammer til Besætning 8 Bæster, 2 Ungnød og 16 Faar,  det øvrige Qweg er af Svagheden bortdød mens Antageren er forbunden efter haanden at forsyne sig med det fornødne etc. </w:t>
      </w:r>
      <w:r>
        <w:tab/>
      </w:r>
      <w:r>
        <w:tab/>
      </w:r>
      <w:r w:rsidRPr="0054756A">
        <w:t>(Modtaget fra Kurt Kermit Nielsen</w:t>
      </w:r>
      <w:r w:rsidR="000D15A1">
        <w:t>, Aarhus</w:t>
      </w:r>
      <w:r>
        <w:t>)</w:t>
      </w:r>
      <w:r w:rsidR="000D15A1">
        <w:t>.</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41.  Folio</w:t>
      </w:r>
      <w:r w:rsidRPr="00B876D0">
        <w:t xml:space="preserve"> </w:t>
      </w:r>
      <w:r>
        <w:t>45)</w:t>
      </w:r>
    </w:p>
    <w:p w:rsidR="00015C07" w:rsidRDefault="00015C07"/>
    <w:p w:rsidR="0030546D" w:rsidRDefault="0030546D"/>
    <w:p w:rsidR="00015C07" w:rsidRPr="00CD050A" w:rsidRDefault="00015C07">
      <w:pPr>
        <w:rPr>
          <w:i/>
        </w:rPr>
      </w:pPr>
      <w:r>
        <w:t xml:space="preserve">1767.  Nr. 7. Schoubye Sogn,  Schoubye Bye.  </w:t>
      </w:r>
      <w:r>
        <w:rPr>
          <w:i/>
        </w:rPr>
        <w:t>(:en dobbelt gård??:)</w:t>
      </w:r>
    </w:p>
    <w:p w:rsidR="00015C07" w:rsidRDefault="00015C07">
      <w:r w:rsidRPr="00BB753E">
        <w:t>Jens Jensen.</w:t>
      </w:r>
      <w:r>
        <w:t xml:space="preserve"> </w:t>
      </w:r>
      <w:r>
        <w:tab/>
      </w:r>
      <w:r>
        <w:tab/>
        <w:t xml:space="preserve">       Hartkorn:   6 Tdr. 3 Skp. 1 Fdk. og 2 Alb.    Landgilde:  7 Rdl.  48 Sk.</w:t>
      </w:r>
    </w:p>
    <w:p w:rsidR="00015C07" w:rsidRDefault="00015C07">
      <w:r w:rsidRPr="00BB753E">
        <w:rPr>
          <w:b/>
        </w:rPr>
        <w:t>Envold Knudsens Enke</w:t>
      </w:r>
      <w:r>
        <w:t>*</w:t>
      </w:r>
      <w:r>
        <w:rPr>
          <w:b/>
        </w:rPr>
        <w:t xml:space="preserve">.  </w:t>
      </w:r>
      <w:r>
        <w:t>Hartkorn:   6 Tdr. 3 Skp. 1 Fdk. og 2 Alb.    Landgilde:  7 Rdl.  48 Sk.</w:t>
      </w:r>
    </w:p>
    <w:p w:rsidR="00015C07" w:rsidRDefault="00015C07">
      <w:r>
        <w:rPr>
          <w:i/>
        </w:rPr>
        <w:t>(:*Kirsten Nielsdatter:)</w:t>
      </w:r>
      <w:r w:rsidRPr="00BB753E">
        <w:rPr>
          <w:b/>
        </w:rPr>
        <w:t>.</w:t>
      </w:r>
    </w:p>
    <w:p w:rsidR="00015C07" w:rsidRDefault="00015C07">
      <w:r>
        <w:t xml:space="preserve">(Kilde: Oversigt ved salg af Skanderborg Rytterdistrikts gods 1767.  Hæfte på </w:t>
      </w:r>
      <w:r w:rsidR="00082737">
        <w:t>lokal</w:t>
      </w:r>
      <w:r>
        <w:t>arkivet)</w:t>
      </w:r>
    </w:p>
    <w:p w:rsidR="00015C07" w:rsidRDefault="00015C07"/>
    <w:p w:rsidR="0030546D" w:rsidRDefault="0030546D"/>
    <w:p w:rsidR="0030546D" w:rsidRDefault="0030546D"/>
    <w:p w:rsidR="00015C07" w:rsidRDefault="00015C07">
      <w:r>
        <w:tab/>
      </w:r>
      <w:r>
        <w:tab/>
      </w:r>
      <w:r>
        <w:tab/>
      </w:r>
      <w:r>
        <w:tab/>
      </w:r>
      <w:r>
        <w:tab/>
      </w:r>
      <w:r>
        <w:tab/>
      </w:r>
      <w:r>
        <w:tab/>
      </w:r>
      <w:r>
        <w:tab/>
        <w:t xml:space="preserve">Side </w:t>
      </w:r>
      <w:r w:rsidR="0030546D">
        <w:t>3</w:t>
      </w:r>
    </w:p>
    <w:p w:rsidR="0030546D" w:rsidRDefault="0030546D"/>
    <w:p w:rsidR="0030546D" w:rsidRDefault="0030546D"/>
    <w:p w:rsidR="00015C07" w:rsidRDefault="00015C07">
      <w:r>
        <w:t>=====================================================================</w:t>
      </w:r>
    </w:p>
    <w:p w:rsidR="00015C07" w:rsidRDefault="00015C07">
      <w:r>
        <w:t>Rasmusdatter,     Karen</w:t>
      </w:r>
      <w:r>
        <w:tab/>
      </w:r>
      <w:r>
        <w:tab/>
        <w:t>født ca. 1719</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 xml:space="preserve">Den 17. Oktober 1730.  Skifte efter </w:t>
      </w:r>
      <w:r w:rsidRPr="008051D2">
        <w:t xml:space="preserve">Rasmus Rasmussen i Skovby </w:t>
      </w:r>
      <w:r w:rsidRPr="008051D2">
        <w:rPr>
          <w:i/>
        </w:rPr>
        <w:t>(:f.ca. 1670:)</w:t>
      </w:r>
      <w:r w:rsidRPr="008051D2">
        <w:t xml:space="preserve">.  Enken var Anne Sørensdatter </w:t>
      </w:r>
      <w:r w:rsidRPr="008051D2">
        <w:rPr>
          <w:i/>
        </w:rPr>
        <w:t>(:f.ca. 1680:)</w:t>
      </w:r>
      <w:r w:rsidRPr="008051D2">
        <w:t xml:space="preserve">.  Hendes Lavværge var Simon Rasmussen </w:t>
      </w:r>
      <w:r w:rsidRPr="008051D2">
        <w:rPr>
          <w:i/>
        </w:rPr>
        <w:t>(:f.ca. 1690:)</w:t>
      </w:r>
      <w:r w:rsidRPr="008051D2">
        <w:t xml:space="preserve">, der ægter.  Børn:  Anne 16 Aar </w:t>
      </w:r>
      <w:r w:rsidRPr="008051D2">
        <w:rPr>
          <w:i/>
        </w:rPr>
        <w:t>(:f.ca. 1714:)</w:t>
      </w:r>
      <w:r w:rsidRPr="008051D2">
        <w:t>,  Maren 14</w:t>
      </w:r>
      <w:r>
        <w:rPr>
          <w:b/>
        </w:rPr>
        <w:t xml:space="preserve"> </w:t>
      </w:r>
      <w:r>
        <w:rPr>
          <w:i/>
        </w:rPr>
        <w:t>(:f.ca. 1716:)</w:t>
      </w:r>
      <w:r w:rsidRPr="00656133">
        <w:rPr>
          <w:b/>
        </w:rPr>
        <w:t xml:space="preserve">, </w:t>
      </w:r>
      <w:r>
        <w:rPr>
          <w:b/>
        </w:rPr>
        <w:t xml:space="preserve"> </w:t>
      </w:r>
      <w:r w:rsidRPr="00656133">
        <w:rPr>
          <w:b/>
        </w:rPr>
        <w:t xml:space="preserve">Karen 11, </w:t>
      </w:r>
      <w:r>
        <w:rPr>
          <w:b/>
        </w:rPr>
        <w:t xml:space="preserve"> </w:t>
      </w:r>
      <w:r w:rsidRPr="008051D2">
        <w:t xml:space="preserve">Sidsel 2 Aar </w:t>
      </w:r>
      <w:r w:rsidRPr="008051D2">
        <w:rPr>
          <w:i/>
        </w:rPr>
        <w:t>(:f.ca. 1728:)</w:t>
      </w:r>
      <w:r w:rsidRPr="008051D2">
        <w:t xml:space="preserve">.  Deres Formynder var Farbroder Rasmus Rasmussen sammesteds </w:t>
      </w:r>
      <w:r w:rsidRPr="008051D2">
        <w:rPr>
          <w:i/>
        </w:rPr>
        <w:t>(:f.</w:t>
      </w:r>
      <w:r>
        <w:rPr>
          <w:i/>
        </w:rPr>
        <w:t>ca. 1780:)</w:t>
      </w:r>
      <w:r w:rsidRPr="00656133">
        <w:rPr>
          <w:b/>
        </w:rPr>
        <w:t>.</w:t>
      </w:r>
    </w:p>
    <w:p w:rsidR="00015C07" w:rsidRDefault="00015C07">
      <w:pPr>
        <w:rPr>
          <w:spacing w:val="-2"/>
        </w:rPr>
      </w:pPr>
      <w:r>
        <w:t>(Kilde: Erik Brejl. Skanderborg Rytterdistrikts Skiftep. 1725-31. GRyt 8 nr. 28. Nr. 1449. Folio 323)</w:t>
      </w:r>
    </w:p>
    <w:p w:rsidR="00015C07" w:rsidRDefault="00015C07"/>
    <w:p w:rsidR="00015C07" w:rsidRDefault="00015C07"/>
    <w:p w:rsidR="00F15A5D" w:rsidRDefault="00F15A5D"/>
    <w:p w:rsidR="00015C07" w:rsidRDefault="00015C07">
      <w:r>
        <w:t>=====================================================================</w:t>
      </w:r>
    </w:p>
    <w:p w:rsidR="00015C07" w:rsidRDefault="00015C07">
      <w:r>
        <w:t>Andersdatter,      Anne</w:t>
      </w:r>
      <w:r>
        <w:tab/>
      </w:r>
      <w:r>
        <w:tab/>
        <w:t>født ca. 1720</w:t>
      </w:r>
    </w:p>
    <w:p w:rsidR="00015C07" w:rsidRDefault="00015C07">
      <w:r>
        <w:t>Af Skovby</w:t>
      </w:r>
      <w:r>
        <w:tab/>
      </w:r>
      <w:r>
        <w:tab/>
      </w:r>
      <w:r>
        <w:tab/>
      </w:r>
      <w:r>
        <w:tab/>
        <w:t>død 1754</w:t>
      </w:r>
    </w:p>
    <w:p w:rsidR="00015C07" w:rsidRDefault="00015C07">
      <w:r>
        <w:t>______________________________________________________________________________</w:t>
      </w:r>
    </w:p>
    <w:p w:rsidR="00015C07" w:rsidRDefault="00015C07"/>
    <w:p w:rsidR="00015C07" w:rsidRDefault="00015C07">
      <w:r w:rsidRPr="009432CD">
        <w:t>Den 23.</w:t>
      </w:r>
      <w:r>
        <w:t xml:space="preserve"> </w:t>
      </w:r>
      <w:r w:rsidRPr="009432CD">
        <w:t>Mart 1754.</w:t>
      </w:r>
      <w:r>
        <w:t xml:space="preserve">  Skifte efter</w:t>
      </w:r>
      <w:r>
        <w:rPr>
          <w:b/>
        </w:rPr>
        <w:t xml:space="preserve"> </w:t>
      </w:r>
      <w:r w:rsidRPr="00260C31">
        <w:rPr>
          <w:b/>
        </w:rPr>
        <w:t>Anne Andersdatter</w:t>
      </w:r>
      <w:r w:rsidRPr="00A0737E">
        <w:t xml:space="preserve"> i Skovby</w:t>
      </w:r>
      <w:r>
        <w:t xml:space="preserve">, Enkemanden var </w:t>
      </w:r>
      <w:r w:rsidRPr="00260C31">
        <w:t>Anders Nielsen</w:t>
      </w:r>
      <w:r>
        <w:t xml:space="preserve"> </w:t>
      </w:r>
      <w:r>
        <w:rPr>
          <w:i/>
        </w:rPr>
        <w:t>(:født ca. 1715:)</w:t>
      </w:r>
      <w:r w:rsidRPr="00260C31">
        <w:t>.</w:t>
      </w:r>
      <w:r>
        <w:t xml:space="preserve">  Børn: Karen 7 </w:t>
      </w:r>
      <w:r>
        <w:rPr>
          <w:i/>
        </w:rPr>
        <w:t>(:født ca. 1747:)</w:t>
      </w:r>
      <w:r>
        <w:t xml:space="preserve">, Maren 5 </w:t>
      </w:r>
      <w:r>
        <w:rPr>
          <w:i/>
        </w:rPr>
        <w:t>(:født ca. 1749</w:t>
      </w:r>
      <w:r>
        <w:t xml:space="preserve">, Niels 3 </w:t>
      </w:r>
      <w:r>
        <w:rPr>
          <w:i/>
        </w:rPr>
        <w:t>(:født ca. 1751:)</w:t>
      </w:r>
      <w:r>
        <w:t xml:space="preserve">. Formynder:  Farfar Niels Andersen Balle i Labing. </w:t>
      </w:r>
    </w:p>
    <w:p w:rsidR="00015C07" w:rsidRDefault="00015C07">
      <w:r>
        <w:t>(Kilde: Lyngbygård gods  Skifteuddrag 1772-1850  -  G 313 – 20.  Nr. 306.  No. 7)</w:t>
      </w:r>
    </w:p>
    <w:p w:rsidR="00015C07" w:rsidRDefault="00015C07"/>
    <w:p w:rsidR="00015C07" w:rsidRDefault="00015C07"/>
    <w:p w:rsidR="00F15A5D" w:rsidRDefault="00F15A5D"/>
    <w:p w:rsidR="00015C07" w:rsidRDefault="00015C07">
      <w:r>
        <w:t>=====================================================================</w:t>
      </w:r>
    </w:p>
    <w:p w:rsidR="00015C07" w:rsidRDefault="00015C07">
      <w:r>
        <w:t>Hansdatter,        Marie</w:t>
      </w:r>
      <w:r>
        <w:tab/>
      </w:r>
      <w:r>
        <w:tab/>
        <w:t>født ca. 1720</w:t>
      </w:r>
    </w:p>
    <w:p w:rsidR="00015C07" w:rsidRDefault="00015C07">
      <w:r>
        <w:t>Født i Skovby</w:t>
      </w:r>
    </w:p>
    <w:p w:rsidR="00015C07" w:rsidRDefault="00015C07">
      <w:r>
        <w:t>_______________________________________________________________________________</w:t>
      </w:r>
    </w:p>
    <w:p w:rsidR="00015C07" w:rsidRDefault="00015C07"/>
    <w:p w:rsidR="00015C07" w:rsidRPr="00451B2E" w:rsidRDefault="00015C07">
      <w:pPr>
        <w:rPr>
          <w:spacing w:val="-2"/>
        </w:rPr>
      </w:pPr>
      <w:r>
        <w:t xml:space="preserve">Den 7. December 1736.  Skifte efter </w:t>
      </w:r>
      <w:r w:rsidRPr="00451B2E">
        <w:t xml:space="preserve">Hans Mikkelsen i Skovby </w:t>
      </w:r>
      <w:r w:rsidRPr="00451B2E">
        <w:rPr>
          <w:i/>
        </w:rPr>
        <w:t>(:f. ca. 1651:)</w:t>
      </w:r>
      <w:r w:rsidRPr="00451B2E">
        <w:t xml:space="preserve">.  Enken var Barbara Poulsdatter </w:t>
      </w:r>
      <w:r w:rsidRPr="00451B2E">
        <w:rPr>
          <w:i/>
        </w:rPr>
        <w:t>(:f.ca. 1680:)</w:t>
      </w:r>
      <w:r w:rsidRPr="00451B2E">
        <w:t xml:space="preserve">.  Børn:  Jens 28 Aar </w:t>
      </w:r>
      <w:r w:rsidRPr="00451B2E">
        <w:rPr>
          <w:i/>
        </w:rPr>
        <w:t>(:f.ca. 1708:)</w:t>
      </w:r>
      <w:r w:rsidRPr="00451B2E">
        <w:t xml:space="preserve">,  Kirsten </w:t>
      </w:r>
      <w:r w:rsidRPr="00451B2E">
        <w:rPr>
          <w:i/>
        </w:rPr>
        <w:t>(:f.ca. 1703:)</w:t>
      </w:r>
      <w:r w:rsidRPr="00451B2E">
        <w:t xml:space="preserve">, g.m. Rasmus Didriksen Degn i Skivholme,  Maren </w:t>
      </w:r>
      <w:r w:rsidRPr="00451B2E">
        <w:rPr>
          <w:i/>
        </w:rPr>
        <w:t>(:f.ca. 1705:)</w:t>
      </w:r>
      <w:r w:rsidRPr="00451B2E">
        <w:t xml:space="preserve"> g.m. Laurids Sørensen i Faarup,  Karen 22 Aar </w:t>
      </w:r>
      <w:r w:rsidRPr="00451B2E">
        <w:rPr>
          <w:i/>
        </w:rPr>
        <w:t>(:f.ca. 1714:)</w:t>
      </w:r>
      <w:r w:rsidRPr="00451B2E">
        <w:t xml:space="preserve">, Niels 25 </w:t>
      </w:r>
      <w:r w:rsidRPr="00451B2E">
        <w:rPr>
          <w:i/>
        </w:rPr>
        <w:t>(:f.ca. 1709:</w:t>
      </w:r>
      <w:r>
        <w:rPr>
          <w:i/>
        </w:rPr>
        <w:t>)</w:t>
      </w:r>
      <w:r w:rsidRPr="00437AA9">
        <w:rPr>
          <w:b/>
        </w:rPr>
        <w:t xml:space="preserve">, </w:t>
      </w:r>
      <w:r>
        <w:rPr>
          <w:b/>
        </w:rPr>
        <w:t xml:space="preserve"> </w:t>
      </w:r>
      <w:r w:rsidRPr="00437AA9">
        <w:rPr>
          <w:b/>
        </w:rPr>
        <w:t>Marie 16</w:t>
      </w:r>
      <w:r>
        <w:rPr>
          <w:b/>
        </w:rPr>
        <w:t xml:space="preserve"> Aar,  </w:t>
      </w:r>
      <w:r w:rsidRPr="00451B2E">
        <w:t xml:space="preserve">og Peder 14 Aar </w:t>
      </w:r>
      <w:r w:rsidRPr="00451B2E">
        <w:rPr>
          <w:i/>
        </w:rPr>
        <w:t>(:f.ca. 1722:)</w:t>
      </w:r>
      <w:r w:rsidRPr="00451B2E">
        <w:t xml:space="preserve">. Deres Formyndere var Anders Jensen i Skovby </w:t>
      </w:r>
      <w:r w:rsidRPr="00451B2E">
        <w:rPr>
          <w:i/>
        </w:rPr>
        <w:t>(:f.ca. 1680:)</w:t>
      </w:r>
      <w:r w:rsidRPr="00451B2E">
        <w:t xml:space="preserve"> og Laurids Poulsen sammesteds</w:t>
      </w:r>
      <w:r w:rsidRPr="00451B2E">
        <w:rPr>
          <w:i/>
        </w:rPr>
        <w:t>(:f.1</w:t>
      </w:r>
      <w:r>
        <w:rPr>
          <w:i/>
        </w:rPr>
        <w:t>694</w:t>
      </w:r>
      <w:r w:rsidRPr="00451B2E">
        <w:rPr>
          <w:i/>
        </w:rPr>
        <w:t>:)</w:t>
      </w:r>
    </w:p>
    <w:p w:rsidR="00015C07" w:rsidRDefault="00015C07">
      <w:r w:rsidRPr="00451B2E">
        <w:t>(Kilde: Erik Brejl. Skanderborg Rytterdistrikts Sk</w:t>
      </w:r>
      <w:r>
        <w:t>iftep. 1733-38. GRyt 8 nr. 30. Nr. 1746. Folio 180)</w:t>
      </w:r>
    </w:p>
    <w:p w:rsidR="00015C07" w:rsidRDefault="00015C07"/>
    <w:p w:rsidR="00015C07" w:rsidRDefault="00015C07"/>
    <w:p w:rsidR="00F15A5D" w:rsidRDefault="00F15A5D"/>
    <w:p w:rsidR="00015C07" w:rsidRDefault="00015C07">
      <w:r>
        <w:t>=====================================================================</w:t>
      </w:r>
    </w:p>
    <w:p w:rsidR="00015C07" w:rsidRDefault="00015C07">
      <w:r>
        <w:t>Henriksen,       Herlev</w:t>
      </w:r>
      <w:r>
        <w:tab/>
      </w:r>
      <w:r>
        <w:tab/>
      </w:r>
      <w:r>
        <w:tab/>
        <w:t>født ca. 1720</w:t>
      </w:r>
    </w:p>
    <w:p w:rsidR="00015C07" w:rsidRDefault="00015C07">
      <w:r>
        <w:t>Fæster af Ryttergaard i Skovby</w:t>
      </w:r>
    </w:p>
    <w:p w:rsidR="00015C07" w:rsidRDefault="00015C07">
      <w:r>
        <w:t>______________________________________________________________________________</w:t>
      </w:r>
    </w:p>
    <w:p w:rsidR="00015C07" w:rsidRDefault="00015C07"/>
    <w:p w:rsidR="00015C07" w:rsidRDefault="00015C07">
      <w:r>
        <w:t xml:space="preserve">1762.  </w:t>
      </w:r>
      <w:r w:rsidRPr="004D39BF">
        <w:rPr>
          <w:b/>
        </w:rPr>
        <w:t xml:space="preserve">Herlef Henriksen </w:t>
      </w:r>
      <w:r>
        <w:t xml:space="preserve">fæster hans </w:t>
      </w:r>
      <w:r w:rsidR="001E0C69">
        <w:t>F</w:t>
      </w:r>
      <w:r>
        <w:t xml:space="preserve">ader </w:t>
      </w:r>
      <w:r w:rsidRPr="004D39BF">
        <w:t xml:space="preserve">Hendrich Hansens </w:t>
      </w:r>
      <w:r>
        <w:rPr>
          <w:i/>
        </w:rPr>
        <w:t>(:født ca. 1695:)</w:t>
      </w:r>
      <w:r>
        <w:t xml:space="preserve"> formedelst høj </w:t>
      </w:r>
      <w:r w:rsidR="001E0C69">
        <w:t>A</w:t>
      </w:r>
      <w:r>
        <w:t xml:space="preserve">lderdom og </w:t>
      </w:r>
      <w:r w:rsidR="001E0C69">
        <w:t>S</w:t>
      </w:r>
      <w:r>
        <w:t xml:space="preserve">krøbelighed afstandne </w:t>
      </w:r>
      <w:r w:rsidR="001E0C69">
        <w:t>Gaa</w:t>
      </w:r>
      <w:r>
        <w:t xml:space="preserve">rd </w:t>
      </w:r>
      <w:r>
        <w:rPr>
          <w:i/>
        </w:rPr>
        <w:t>(:nr. 10b:)</w:t>
      </w:r>
      <w:r>
        <w:t xml:space="preserve">.  Hartkorn  3 Tdr. 0 </w:t>
      </w:r>
      <w:r w:rsidR="001E0C69">
        <w:t>S</w:t>
      </w:r>
      <w:r>
        <w:t xml:space="preserve">kp. 3 </w:t>
      </w:r>
      <w:r w:rsidR="001E0C69">
        <w:t>F</w:t>
      </w:r>
      <w:r>
        <w:t xml:space="preserve">dk. 1 </w:t>
      </w:r>
      <w:r w:rsidR="001E0C69">
        <w:t>A</w:t>
      </w:r>
      <w:r>
        <w:t xml:space="preserve">lb.  Bygningerne er 29 fag.  Henrik Hansen var gift med Ane Pedersdatter </w:t>
      </w:r>
      <w:r>
        <w:rPr>
          <w:i/>
        </w:rPr>
        <w:t>(:f.ca. 1705:)</w:t>
      </w:r>
      <w:r w:rsidR="001E0C69">
        <w:t>, se gaa</w:t>
      </w:r>
      <w:r>
        <w:t>rd nr. 4.</w:t>
      </w:r>
    </w:p>
    <w:p w:rsidR="00015C07" w:rsidRDefault="00015C07">
      <w:r>
        <w:t xml:space="preserve">(Kilde: C. E. Gjesager:  Slægtsbog for Berthine Gjesager.  Side 91.  Bog på </w:t>
      </w:r>
      <w:r w:rsidR="00082737">
        <w:t>lokal</w:t>
      </w:r>
      <w:r>
        <w:t>arkivet, Galten)</w:t>
      </w:r>
    </w:p>
    <w:p w:rsidR="00015C07" w:rsidRPr="00C77072" w:rsidRDefault="00015C07"/>
    <w:p w:rsidR="00F53D1C" w:rsidRPr="00665350" w:rsidRDefault="00F53D1C" w:rsidP="00F53D1C"/>
    <w:p w:rsidR="00F53D1C" w:rsidRPr="00665350" w:rsidRDefault="00F53D1C" w:rsidP="00F53D1C">
      <w:r w:rsidRPr="00665350">
        <w:t xml:space="preserve">1767.  Står </w:t>
      </w:r>
      <w:r w:rsidRPr="00F53D1C">
        <w:rPr>
          <w:b/>
        </w:rPr>
        <w:t>Herløv Henriksen</w:t>
      </w:r>
      <w:r w:rsidRPr="00665350">
        <w:t xml:space="preserve">  som fæster af gård nr. 10b.  Hartkorn 3 – 3 1.  Han var gift med </w:t>
      </w:r>
      <w:r w:rsidRPr="00F53D1C">
        <w:t>Johanne Rasmusdatter</w:t>
      </w:r>
      <w:r>
        <w:t xml:space="preserve"> </w:t>
      </w:r>
      <w:r>
        <w:rPr>
          <w:i/>
        </w:rPr>
        <w:t>(:f. ca. 1731:)</w:t>
      </w:r>
      <w:r w:rsidRPr="00665350">
        <w:t>.</w:t>
      </w:r>
      <w:r>
        <w:t xml:space="preserve"> </w:t>
      </w:r>
      <w:r w:rsidRPr="00665350">
        <w:t xml:space="preserve"> Hun giftede sig åbenbart anden gang med Peder Enevoldsen </w:t>
      </w:r>
      <w:r w:rsidRPr="00665350">
        <w:rPr>
          <w:i/>
        </w:rPr>
        <w:t>(:født ca. 1755:)</w:t>
      </w:r>
      <w:r w:rsidRPr="00665350">
        <w:t xml:space="preserve">, som køber gården til selveje.  </w:t>
      </w:r>
      <w:r w:rsidRPr="00665350">
        <w:rPr>
          <w:i/>
        </w:rPr>
        <w:t>(:Salg af Skanderborg rytterdistrikts gods 1767:)</w:t>
      </w:r>
    </w:p>
    <w:p w:rsidR="00F53D1C" w:rsidRPr="00665350" w:rsidRDefault="00F53D1C" w:rsidP="00F53D1C">
      <w:r w:rsidRPr="00665350">
        <w:t xml:space="preserve">(Kilde: C. E. Gjesager:  Slægtsbog for Berthine Gjesager.  Side 91.  Bog på </w:t>
      </w:r>
      <w:r>
        <w:t>lokal</w:t>
      </w:r>
      <w:r w:rsidRPr="00665350">
        <w:t>arkivet, Galten)</w:t>
      </w:r>
    </w:p>
    <w:p w:rsidR="00F53D1C" w:rsidRPr="00665350" w:rsidRDefault="00F53D1C" w:rsidP="00F53D1C"/>
    <w:p w:rsidR="00015C07" w:rsidRDefault="00015C07"/>
    <w:p w:rsidR="00015C07" w:rsidRPr="00F30CC5" w:rsidRDefault="00015C07">
      <w:pPr>
        <w:rPr>
          <w:i/>
        </w:rPr>
      </w:pPr>
      <w:r w:rsidRPr="00EF7AA5">
        <w:rPr>
          <w:lang w:val="en-US"/>
        </w:rPr>
        <w:t xml:space="preserve">1767.  Nr. 10. Schoubye Sogn,  Schoubye Bye.   </w:t>
      </w:r>
      <w:r>
        <w:rPr>
          <w:i/>
        </w:rPr>
        <w:t>(:en dobbeltgård ??:)</w:t>
      </w:r>
    </w:p>
    <w:p w:rsidR="00015C07" w:rsidRDefault="00015C07">
      <w:r w:rsidRPr="00FA0962">
        <w:t>Jørgen Nielsen</w:t>
      </w:r>
      <w:r>
        <w:t xml:space="preserve"> </w:t>
      </w:r>
      <w:r>
        <w:rPr>
          <w:i/>
        </w:rPr>
        <w:t>(:f.1716:)</w:t>
      </w:r>
      <w:r>
        <w:t xml:space="preserve">  Hartkorn:   3 Tdr. 0 Skp. 3 Fdk. og 1 Alb.      Landgilde:  3 Rdl.  60 Sk.</w:t>
      </w:r>
    </w:p>
    <w:p w:rsidR="00015C07" w:rsidRDefault="00015C07">
      <w:r w:rsidRPr="00FA0962">
        <w:rPr>
          <w:b/>
        </w:rPr>
        <w:t>Herlev Hendriksen:</w:t>
      </w:r>
      <w:r>
        <w:t xml:space="preserve">        Hartkorn:   3 Tdr. 0 Skp. 3 Fdk. og 1 Alb.      Landgilde:  3 Rdl.  60 Sk.</w:t>
      </w:r>
    </w:p>
    <w:p w:rsidR="00015C07" w:rsidRDefault="00015C07">
      <w:r>
        <w:t xml:space="preserve">(Kilde: Oversigt ved salg af Skanderborg Rytterdistrikts gods 1767.  Hæfte på </w:t>
      </w:r>
      <w:r w:rsidR="00082737">
        <w:t>lokal</w:t>
      </w:r>
      <w:r>
        <w:t>arkivet)</w:t>
      </w:r>
    </w:p>
    <w:p w:rsidR="00015C07" w:rsidRDefault="00015C07"/>
    <w:p w:rsidR="00F53D1C" w:rsidRDefault="00F53D1C" w:rsidP="00F53D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53D1C" w:rsidRDefault="00F53D1C" w:rsidP="00F53D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Dom. 22. p. Trin. </w:t>
      </w:r>
      <w:r>
        <w:rPr>
          <w:i/>
        </w:rPr>
        <w:t>(:23. oktober:)</w:t>
      </w:r>
      <w:r>
        <w:t xml:space="preserve"> 1785.  Confirmeret i Daaben Peder Jensen, Huusmand af Lillering, hans liden Søn, som ved Hjemmedaaben var kaldet Jens, baaren af </w:t>
      </w:r>
      <w:r w:rsidRPr="00786C7B">
        <w:rPr>
          <w:b/>
        </w:rPr>
        <w:t>Herlef Hendrichsens</w:t>
      </w:r>
      <w:r>
        <w:t xml:space="preserve"> Kone </w:t>
      </w:r>
      <w:r w:rsidRPr="00F53D1C">
        <w:rPr>
          <w:i/>
        </w:rPr>
        <w:t>(:Johanne Rasmusdatter</w:t>
      </w:r>
      <w:r>
        <w:rPr>
          <w:i/>
        </w:rPr>
        <w:t>, f. ca. 1731:)</w:t>
      </w:r>
      <w:r>
        <w:t xml:space="preserve"> i Skovby.</w:t>
      </w:r>
    </w:p>
    <w:p w:rsidR="00F53D1C" w:rsidRDefault="00F53D1C" w:rsidP="00F53D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24.B.   Opslag 26)</w:t>
      </w:r>
    </w:p>
    <w:p w:rsidR="00F53D1C" w:rsidRDefault="00F53D1C" w:rsidP="00F53D1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1787.  Peder Enevoldsen </w:t>
      </w:r>
      <w:r>
        <w:rPr>
          <w:i/>
        </w:rPr>
        <w:t>(:født ca. 1755:)</w:t>
      </w:r>
      <w:r>
        <w:t xml:space="preserve"> står noteret som fæster af gård nr, 10b. Han var gift med Johanne Rasmusdatter </w:t>
      </w:r>
      <w:r>
        <w:rPr>
          <w:i/>
        </w:rPr>
        <w:t>(:født ca. 1731:)</w:t>
      </w:r>
      <w:r>
        <w:t xml:space="preserve">. Ifølge folketællingen var hun gift 2. gang. I tællingen er endvidere nævnt Hans Henriksen </w:t>
      </w:r>
      <w:r>
        <w:rPr>
          <w:i/>
        </w:rPr>
        <w:t>(:født ca. 1727:)</w:t>
      </w:r>
      <w:r>
        <w:t>, 60 år, ugift, vanfør, den forrige mands broder.</w:t>
      </w:r>
    </w:p>
    <w:p w:rsidR="00015C07" w:rsidRDefault="00015C07">
      <w:r>
        <w:t xml:space="preserve">(Kilde: C. E. Gjesager:  Slægtsbog for Berthine Gjesager.  Side 91.  Bog på </w:t>
      </w:r>
      <w:r w:rsidR="00082737">
        <w:t>lokal</w:t>
      </w:r>
      <w:r>
        <w:t>arkivet, Galten)</w:t>
      </w:r>
    </w:p>
    <w:p w:rsidR="00015C07" w:rsidRDefault="00015C07"/>
    <w:p w:rsidR="00F15A5D" w:rsidRDefault="00F15A5D"/>
    <w:p w:rsidR="00F15A5D" w:rsidRPr="00DF3FBB" w:rsidRDefault="00F15A5D"/>
    <w:p w:rsidR="00015C07" w:rsidRDefault="00015C07">
      <w:r>
        <w:t>=====================================================================</w:t>
      </w:r>
    </w:p>
    <w:p w:rsidR="00015C07" w:rsidRDefault="00015C07">
      <w:r>
        <w:t>Herlufsdatter,     Kirsten</w:t>
      </w:r>
      <w:r>
        <w:tab/>
      </w:r>
      <w:r>
        <w:tab/>
        <w:t>født ca. 1720</w:t>
      </w:r>
    </w:p>
    <w:p w:rsidR="00015C07" w:rsidRDefault="00015C07">
      <w:r>
        <w:t>Af Skovby / senere af Herskind</w:t>
      </w:r>
    </w:p>
    <w:p w:rsidR="00015C07" w:rsidRDefault="00015C07">
      <w:r>
        <w:t>______________________________________________________________________________</w:t>
      </w:r>
    </w:p>
    <w:p w:rsidR="00015C07" w:rsidRDefault="00015C07"/>
    <w:p w:rsidR="00015C07" w:rsidRPr="001542DE" w:rsidRDefault="00015C07">
      <w:r>
        <w:t xml:space="preserve">Den 14. Juni 1752.  Skifte efter </w:t>
      </w:r>
      <w:r w:rsidRPr="00E37490">
        <w:t xml:space="preserve">Maren Nielsdatter i Skovby </w:t>
      </w:r>
      <w:r w:rsidRPr="00E37490">
        <w:rPr>
          <w:i/>
        </w:rPr>
        <w:t>(:født ca. 1700:)</w:t>
      </w:r>
      <w:r w:rsidRPr="00E37490">
        <w:t xml:space="preserve">.  Enkemanden var Herluf Pedersen </w:t>
      </w:r>
      <w:r w:rsidRPr="00E37490">
        <w:rPr>
          <w:i/>
        </w:rPr>
        <w:t>(:f.ca. 1702:)</w:t>
      </w:r>
      <w:r w:rsidRPr="00E37490">
        <w:t xml:space="preserve">. Børn: Niels </w:t>
      </w:r>
      <w:r w:rsidRPr="00E37490">
        <w:rPr>
          <w:i/>
        </w:rPr>
        <w:t>(:f.ca. 1727:)</w:t>
      </w:r>
      <w:r w:rsidRPr="00E37490">
        <w:t xml:space="preserve"> sammesteds, Peder 20 Aar </w:t>
      </w:r>
      <w:r w:rsidRPr="00E37490">
        <w:rPr>
          <w:i/>
        </w:rPr>
        <w:t>(:f.ca. 1732:)</w:t>
      </w:r>
      <w:r w:rsidRPr="00E37490">
        <w:t xml:space="preserve">,  Johanne </w:t>
      </w:r>
      <w:r w:rsidRPr="00E37490">
        <w:rPr>
          <w:i/>
        </w:rPr>
        <w:t>(:f.ca. 1725:)</w:t>
      </w:r>
      <w:r w:rsidRPr="00E37490">
        <w:t xml:space="preserve"> g.m. Niels Knudsen </w:t>
      </w:r>
      <w:r w:rsidRPr="00E37490">
        <w:rPr>
          <w:i/>
        </w:rPr>
        <w:t>(:f.ca. 1720:)</w:t>
      </w:r>
      <w:r w:rsidRPr="00E37490">
        <w:t>, der</w:t>
      </w:r>
      <w:r>
        <w:t xml:space="preserve"> fæster, </w:t>
      </w:r>
      <w:r w:rsidRPr="00B856F7">
        <w:rPr>
          <w:b/>
        </w:rPr>
        <w:t>Kirsten,</w:t>
      </w:r>
      <w:r>
        <w:t xml:space="preserve"> var g. m. Søren Knudsen </w:t>
      </w:r>
      <w:r>
        <w:rPr>
          <w:i/>
        </w:rPr>
        <w:t>(:1715:)</w:t>
      </w:r>
      <w:r>
        <w:t xml:space="preserve"> i Herskind, Skifte [12.06.1752 nr. 2211], 2 Børn: Karen 3, Knud 2 Aar.</w:t>
      </w:r>
    </w:p>
    <w:p w:rsidR="00015C07" w:rsidRDefault="00015C07">
      <w:r>
        <w:t>(Kilde: Erik Brejl. Skanderborg Rytterdistrikts Skiftep. 1744-43. GRyt 8 nr. 32. Nr. 2224. Folio 281)</w:t>
      </w:r>
    </w:p>
    <w:p w:rsidR="00015C07" w:rsidRDefault="00015C07"/>
    <w:p w:rsidR="00015C07" w:rsidRDefault="00015C07"/>
    <w:p w:rsidR="00F15A5D" w:rsidRDefault="00F15A5D"/>
    <w:p w:rsidR="00015C07" w:rsidRPr="0009763C" w:rsidRDefault="00015C07">
      <w:r>
        <w:rPr>
          <w:i/>
        </w:rPr>
        <w:t>(:se hendes kartotekskort under Herskind:)</w:t>
      </w:r>
    </w:p>
    <w:p w:rsidR="00015C07" w:rsidRDefault="00015C07"/>
    <w:p w:rsidR="00F15A5D" w:rsidRDefault="00F15A5D"/>
    <w:p w:rsidR="00015C07" w:rsidRDefault="00015C07"/>
    <w:p w:rsidR="00015C07" w:rsidRDefault="00015C07">
      <w:r>
        <w:t>======================================================================</w:t>
      </w:r>
    </w:p>
    <w:p w:rsidR="00015C07" w:rsidRDefault="00F42FCD">
      <w:r>
        <w:br w:type="page"/>
      </w:r>
      <w:r w:rsidR="00015C07">
        <w:t>Johansen,         Johan</w:t>
      </w:r>
      <w:r w:rsidR="00015C07">
        <w:tab/>
      </w:r>
      <w:r w:rsidR="00015C07">
        <w:tab/>
        <w:t>født ca. 1720</w:t>
      </w:r>
    </w:p>
    <w:p w:rsidR="00015C07" w:rsidRDefault="00015C07">
      <w:r>
        <w:t>Selv Ejer Bonde af Skovby</w:t>
      </w:r>
    </w:p>
    <w:p w:rsidR="00015C07" w:rsidRDefault="00015C07">
      <w:r>
        <w:t>______________________________________________________________________________</w:t>
      </w:r>
    </w:p>
    <w:p w:rsidR="00015C07" w:rsidRDefault="00015C07"/>
    <w:p w:rsidR="00015C07" w:rsidRPr="0054756A" w:rsidRDefault="00015C07">
      <w:r>
        <w:rPr>
          <w:rFonts w:eastAsia="MS Mincho"/>
        </w:rPr>
        <w:t xml:space="preserve">Den </w:t>
      </w:r>
      <w:r w:rsidRPr="00973B2C">
        <w:rPr>
          <w:rFonts w:eastAsia="MS Mincho"/>
        </w:rPr>
        <w:t>21. Novb. 1747.</w:t>
      </w:r>
      <w:r>
        <w:rPr>
          <w:rFonts w:eastAsia="MS Mincho"/>
        </w:rPr>
        <w:t xml:space="preserve">  </w:t>
      </w:r>
      <w:r w:rsidRPr="00916A27">
        <w:rPr>
          <w:rFonts w:eastAsia="MS Mincho"/>
          <w:b/>
        </w:rPr>
        <w:t>Johan Johansen</w:t>
      </w:r>
      <w:r w:rsidRPr="00973B2C">
        <w:rPr>
          <w:rFonts w:eastAsia="MS Mincho"/>
        </w:rPr>
        <w:t xml:space="preserve">, Skovby fæster </w:t>
      </w:r>
      <w:r>
        <w:rPr>
          <w:rFonts w:eastAsia="MS Mincho"/>
        </w:rPr>
        <w:t xml:space="preserve">Simon Rasmussens </w:t>
      </w:r>
      <w:r>
        <w:rPr>
          <w:rFonts w:eastAsia="MS Mincho"/>
          <w:i/>
        </w:rPr>
        <w:t>(:født ca. 1690:)</w:t>
      </w:r>
      <w:r w:rsidRPr="00973B2C">
        <w:rPr>
          <w:rFonts w:eastAsia="MS Mincho"/>
        </w:rPr>
        <w:t xml:space="preserve"> afstandne Sted. </w:t>
      </w:r>
      <w:r>
        <w:rPr>
          <w:rFonts w:eastAsia="MS Mincho"/>
        </w:rPr>
        <w:t xml:space="preserve"> </w:t>
      </w:r>
      <w:r w:rsidRPr="00973B2C">
        <w:rPr>
          <w:rFonts w:eastAsia="MS Mincho"/>
        </w:rPr>
        <w:t>Hartkorn 3 Tdr. 4 Skp. 3 Fdk. 2 Alb</w:t>
      </w:r>
      <w:r>
        <w:rPr>
          <w:rFonts w:eastAsia="MS Mincho"/>
        </w:rPr>
        <w:t>.</w:t>
      </w:r>
      <w:r w:rsidRPr="00973B2C">
        <w:rPr>
          <w:rFonts w:eastAsia="MS Mincho"/>
        </w:rPr>
        <w:t>,</w:t>
      </w:r>
      <w:r>
        <w:rPr>
          <w:rFonts w:eastAsia="MS Mincho"/>
        </w:rPr>
        <w:t xml:space="preserve"> </w:t>
      </w:r>
      <w:r w:rsidRPr="00973B2C">
        <w:rPr>
          <w:rFonts w:eastAsia="MS Mincho"/>
        </w:rPr>
        <w:t xml:space="preserve">m uden Indfæstning. Bygningen er 32 Fag, til Besetning er alleene 4 Bæster, 1 Ko, 1 Ungnød. Det manglende Dend fæstende self anskaffer, som tillige med Vogn etc. </w:t>
      </w:r>
      <w:r>
        <w:rPr>
          <w:rFonts w:eastAsia="MS Mincho"/>
        </w:rPr>
        <w:tab/>
      </w:r>
      <w:r>
        <w:rPr>
          <w:rFonts w:eastAsia="MS Mincho"/>
        </w:rPr>
        <w:tab/>
      </w:r>
      <w:r>
        <w:rPr>
          <w:rFonts w:eastAsia="MS Mincho"/>
        </w:rPr>
        <w:tab/>
      </w:r>
      <w:r>
        <w:rPr>
          <w:rFonts w:eastAsia="MS Mincho"/>
        </w:rPr>
        <w:tab/>
      </w:r>
      <w:r w:rsidRPr="0054756A">
        <w:t>(Modtaget fra Kurt Kermit Nielsen</w:t>
      </w:r>
      <w:r w:rsidR="000D15A1">
        <w:t>, Aarhus</w:t>
      </w:r>
      <w:r>
        <w:t>)</w:t>
      </w:r>
      <w:r w:rsidR="000D15A1">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26.  Folio</w:t>
      </w:r>
      <w:r w:rsidRPr="00B876D0">
        <w:t xml:space="preserve"> </w:t>
      </w:r>
      <w:r>
        <w:t>32)</w:t>
      </w:r>
    </w:p>
    <w:p w:rsidR="00015C07" w:rsidRDefault="00015C07">
      <w:pPr>
        <w:pStyle w:val="Almindeligtekst"/>
        <w:rPr>
          <w:rFonts w:ascii="Times New Roman" w:eastAsia="MS Mincho" w:hAnsi="Times New Roman" w:cs="Times New Roman"/>
          <w:sz w:val="24"/>
          <w:szCs w:val="24"/>
        </w:rPr>
      </w:pPr>
    </w:p>
    <w:p w:rsidR="00015C07" w:rsidRDefault="00015C07"/>
    <w:p w:rsidR="00015C07" w:rsidRDefault="00015C07">
      <w:r>
        <w:t>1767.   Nr. 3. Schoubye Sogn,  Schoubye Bye.</w:t>
      </w:r>
    </w:p>
    <w:p w:rsidR="00015C07" w:rsidRDefault="00015C07">
      <w:r>
        <w:rPr>
          <w:b/>
        </w:rPr>
        <w:t>Johan Johansen</w:t>
      </w:r>
      <w:r>
        <w:t>.   Hartkorn:   3 Tdr. 4 Skp. 3 Fdk. og 2 Alb.      Landgilde:  4 Rdl.  21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Folketælling 1787.  Skoubye Sogn.  Schanderborg Amt.  Skoubÿe Sogn og Bÿe.</w:t>
      </w:r>
      <w:r>
        <w:tab/>
        <w:t>3</w:t>
      </w:r>
      <w:r>
        <w:rPr>
          <w:u w:val="single"/>
        </w:rPr>
        <w:t>die</w:t>
      </w:r>
      <w:r>
        <w:t xml:space="preserve"> Familie</w:t>
      </w:r>
    </w:p>
    <w:p w:rsidR="00015C07" w:rsidRDefault="00015C07">
      <w:r>
        <w:t>Christian Johansen</w:t>
      </w:r>
      <w:r>
        <w:tab/>
      </w:r>
      <w:r>
        <w:tab/>
        <w:t>Hosbonde</w:t>
      </w:r>
      <w:r>
        <w:tab/>
      </w:r>
      <w:r>
        <w:tab/>
      </w:r>
      <w:r>
        <w:tab/>
        <w:t>28</w:t>
      </w:r>
      <w:r>
        <w:tab/>
      </w:r>
      <w:r>
        <w:tab/>
        <w:t>Begge i før-</w:t>
      </w:r>
      <w:r>
        <w:tab/>
        <w:t>Selv Eÿer Bonde</w:t>
      </w:r>
    </w:p>
    <w:p w:rsidR="00015C07" w:rsidRDefault="00015C07">
      <w:r>
        <w:t>Maren Rasmusdatter</w:t>
      </w:r>
      <w:r>
        <w:tab/>
      </w:r>
      <w:r>
        <w:tab/>
        <w:t>Hs. Hustrue</w:t>
      </w:r>
      <w:r>
        <w:tab/>
      </w:r>
      <w:r>
        <w:tab/>
        <w:t>30</w:t>
      </w:r>
      <w:r>
        <w:tab/>
      </w:r>
      <w:r>
        <w:tab/>
        <w:t>ste Ægteskab</w:t>
      </w:r>
    </w:p>
    <w:p w:rsidR="00015C07" w:rsidRDefault="00015C07">
      <w:r w:rsidRPr="00A85B4F">
        <w:rPr>
          <w:b/>
        </w:rPr>
        <w:t>Johan Johansen</w:t>
      </w:r>
      <w:r>
        <w:tab/>
      </w:r>
      <w:r>
        <w:tab/>
      </w:r>
      <w:r>
        <w:tab/>
        <w:t>Mandens Fader</w:t>
      </w:r>
      <w:r>
        <w:tab/>
      </w:r>
      <w:r>
        <w:tab/>
        <w:t>67</w:t>
      </w:r>
      <w:r>
        <w:tab/>
      </w:r>
      <w:r>
        <w:tab/>
        <w:t>Em. 1</w:t>
      </w:r>
      <w:r>
        <w:rPr>
          <w:u w:val="single"/>
        </w:rPr>
        <w:t>ste</w:t>
      </w:r>
      <w:r>
        <w:t xml:space="preserve"> Gang</w:t>
      </w:r>
      <w:r>
        <w:tab/>
        <w:t>Opholds Mand</w:t>
      </w:r>
    </w:p>
    <w:p w:rsidR="00015C07" w:rsidRDefault="00015C07">
      <w:r>
        <w:t>Anna Christiansdatter</w:t>
      </w:r>
      <w:r>
        <w:tab/>
      </w:r>
      <w:r>
        <w:tab/>
        <w:t>Deres Datter</w:t>
      </w:r>
      <w:r>
        <w:tab/>
      </w:r>
      <w:r>
        <w:tab/>
        <w:t xml:space="preserve">  4</w:t>
      </w:r>
    </w:p>
    <w:p w:rsidR="00015C07" w:rsidRDefault="00015C07">
      <w:r>
        <w:t>Rasmus Christiansen</w:t>
      </w:r>
      <w:r>
        <w:tab/>
      </w:r>
      <w:r>
        <w:tab/>
        <w:t>Deres Søn</w:t>
      </w:r>
      <w:r>
        <w:tab/>
      </w:r>
      <w:r>
        <w:tab/>
      </w:r>
      <w:r>
        <w:tab/>
        <w:t xml:space="preserve">  2</w:t>
      </w:r>
    </w:p>
    <w:p w:rsidR="00015C07" w:rsidRDefault="00015C07">
      <w:r>
        <w:tab/>
      </w:r>
      <w:r>
        <w:tab/>
      </w:r>
      <w:r>
        <w:tab/>
      </w:r>
      <w:r>
        <w:tab/>
      </w:r>
      <w:r>
        <w:tab/>
        <w:t>(Begge Ægte Børn af</w:t>
      </w:r>
    </w:p>
    <w:p w:rsidR="00015C07" w:rsidRDefault="00015C07">
      <w:r>
        <w:tab/>
      </w:r>
      <w:r>
        <w:tab/>
      </w:r>
      <w:r>
        <w:tab/>
      </w:r>
      <w:r>
        <w:tab/>
      </w:r>
      <w:r>
        <w:tab/>
        <w:t>første Ægteskab)</w:t>
      </w:r>
    </w:p>
    <w:p w:rsidR="00015C07" w:rsidRDefault="00015C07">
      <w:r>
        <w:t>Maren Lauridsdatter</w:t>
      </w:r>
      <w:r>
        <w:tab/>
      </w:r>
      <w:r>
        <w:tab/>
        <w:t>En Tieniste Piige</w:t>
      </w:r>
      <w:r>
        <w:tab/>
      </w:r>
      <w:r>
        <w:tab/>
        <w:t>17</w:t>
      </w:r>
      <w:r>
        <w:tab/>
      </w:r>
      <w:r>
        <w:tab/>
        <w:t>ugift</w:t>
      </w:r>
    </w:p>
    <w:p w:rsidR="00015C07" w:rsidRDefault="00015C07"/>
    <w:p w:rsidR="00015C07" w:rsidRDefault="00015C07"/>
    <w:p w:rsidR="00FB54D0" w:rsidRPr="00FB54D0" w:rsidRDefault="00FB54D0" w:rsidP="00FB54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Pr>
          <w:bCs/>
        </w:rPr>
        <w:t xml:space="preserve">1789.  Lægdsrulle.   Fader:  </w:t>
      </w:r>
      <w:r w:rsidRPr="009A26AE">
        <w:rPr>
          <w:b/>
          <w:bCs/>
        </w:rPr>
        <w:t>Johan Johansen</w:t>
      </w:r>
      <w:r>
        <w:rPr>
          <w:bCs/>
        </w:rPr>
        <w:t>.</w:t>
      </w:r>
      <w:r w:rsidR="00F42FCD">
        <w:rPr>
          <w:bCs/>
        </w:rPr>
        <w:tab/>
      </w:r>
      <w:r w:rsidR="00F42FCD">
        <w:rPr>
          <w:bCs/>
        </w:rPr>
        <w:tab/>
      </w:r>
      <w:r>
        <w:rPr>
          <w:bCs/>
        </w:rPr>
        <w:t xml:space="preserve"> </w:t>
      </w:r>
      <w:r w:rsidR="00F42FCD">
        <w:rPr>
          <w:bCs/>
        </w:rPr>
        <w:tab/>
      </w:r>
      <w:r>
        <w:rPr>
          <w:bCs/>
        </w:rPr>
        <w:t>Skovby.</w:t>
      </w:r>
    </w:p>
    <w:p w:rsidR="00FB54D0" w:rsidRPr="009A26AE" w:rsidRDefault="00FB54D0" w:rsidP="00FB54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127613">
        <w:rPr>
          <w:lang w:val="en-US"/>
        </w:rPr>
        <w:t xml:space="preserve">Nr. 87.  Christian </w:t>
      </w:r>
      <w:r w:rsidR="00F42FCD" w:rsidRPr="00127613">
        <w:rPr>
          <w:i/>
          <w:lang w:val="en-US"/>
        </w:rPr>
        <w:t>(:Johansen:).</w:t>
      </w:r>
      <w:r w:rsidR="00F42FCD" w:rsidRPr="00127613">
        <w:rPr>
          <w:lang w:val="en-US"/>
        </w:rPr>
        <w:t xml:space="preserve">  </w:t>
      </w:r>
      <w:r w:rsidRPr="00127613">
        <w:rPr>
          <w:lang w:val="en-US"/>
        </w:rPr>
        <w:t xml:space="preserve"> 31 Aar gl. </w:t>
      </w:r>
      <w:r>
        <w:rPr>
          <w:i/>
        </w:rPr>
        <w:t>(:1755:)</w:t>
      </w:r>
      <w:r w:rsidRPr="009A26AE">
        <w:tab/>
      </w:r>
      <w:r w:rsidR="00F42FCD">
        <w:tab/>
      </w:r>
      <w:r>
        <w:t xml:space="preserve">Opholdssted:  </w:t>
      </w:r>
      <w:r w:rsidR="00F42FCD">
        <w:t xml:space="preserve"> </w:t>
      </w:r>
      <w:r w:rsidRPr="009A26AE">
        <w:t>hiemme</w:t>
      </w:r>
    </w:p>
    <w:p w:rsidR="00FB54D0" w:rsidRPr="000021C8" w:rsidRDefault="00FB54D0" w:rsidP="00FB54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i/>
        </w:rPr>
      </w:pPr>
      <w:r>
        <w:t xml:space="preserve">Nr. </w:t>
      </w:r>
      <w:r w:rsidR="00F42FCD">
        <w:t xml:space="preserve">??.  </w:t>
      </w:r>
      <w:r w:rsidRPr="009A26AE">
        <w:t>Niels Sørensen</w:t>
      </w:r>
      <w:r>
        <w:t xml:space="preserve"> </w:t>
      </w:r>
      <w:r w:rsidR="00F42FCD">
        <w:rPr>
          <w:i/>
        </w:rPr>
        <w:t>(:alder ej angivet:)</w:t>
      </w:r>
      <w:r w:rsidR="00F42FCD">
        <w:t xml:space="preserve"> </w:t>
      </w:r>
      <w:r>
        <w:rPr>
          <w:i/>
        </w:rPr>
        <w:t>(:</w:t>
      </w:r>
      <w:r w:rsidR="00F42FCD">
        <w:rPr>
          <w:i/>
        </w:rPr>
        <w:t xml:space="preserve">kan være </w:t>
      </w:r>
      <w:r>
        <w:rPr>
          <w:i/>
        </w:rPr>
        <w:t>1763???:)</w:t>
      </w:r>
    </w:p>
    <w:p w:rsidR="00FB54D0" w:rsidRPr="009A26AE" w:rsidRDefault="00FB54D0" w:rsidP="00FB54D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88.  Jørgen </w:t>
      </w:r>
      <w:r w:rsidR="00F42FCD">
        <w:t xml:space="preserve"> 19 Aar gl. </w:t>
      </w:r>
      <w:r>
        <w:rPr>
          <w:i/>
        </w:rPr>
        <w:t>(:????:)</w:t>
      </w:r>
      <w:r w:rsidR="00F42FCD">
        <w:t xml:space="preserve"> </w:t>
      </w:r>
      <w:r w:rsidRPr="009A26AE">
        <w:tab/>
        <w:t>Størrelse:  61"</w:t>
      </w:r>
      <w:r w:rsidRPr="009A26AE">
        <w:tab/>
      </w:r>
      <w:r w:rsidR="00F42FCD">
        <w:t xml:space="preserve">Opholdssted:   </w:t>
      </w:r>
      <w:r w:rsidRPr="009A26AE">
        <w:t>Sielle</w:t>
      </w:r>
    </w:p>
    <w:p w:rsidR="00FB54D0" w:rsidRDefault="00FB54D0"/>
    <w:p w:rsidR="00F42FCD" w:rsidRDefault="00F42FCD"/>
    <w:p w:rsidR="00F42FCD" w:rsidRDefault="00F42FCD"/>
    <w:p w:rsidR="00F42FCD" w:rsidRDefault="00F42FCD"/>
    <w:p w:rsidR="00015C07" w:rsidRDefault="00015C07">
      <w:r>
        <w:t>=======================================================================</w:t>
      </w:r>
    </w:p>
    <w:p w:rsidR="00015C07" w:rsidRDefault="00500CC1">
      <w:r>
        <w:br w:type="page"/>
      </w:r>
      <w:r w:rsidR="00015C07">
        <w:t>Johansdatter,       Kirsten</w:t>
      </w:r>
      <w:r w:rsidR="00015C07">
        <w:tab/>
        <w:t>født ca. 1720</w:t>
      </w:r>
    </w:p>
    <w:p w:rsidR="00015C07" w:rsidRDefault="00015C07">
      <w:r>
        <w:t>Af Skovby</w:t>
      </w:r>
      <w:r>
        <w:tab/>
      </w:r>
      <w:r>
        <w:tab/>
      </w:r>
      <w:r>
        <w:tab/>
      </w:r>
      <w:r>
        <w:tab/>
        <w:t>død 1752</w:t>
      </w:r>
    </w:p>
    <w:p w:rsidR="00015C07" w:rsidRDefault="00015C07">
      <w:r>
        <w:t>_______________________________________________________________________________</w:t>
      </w:r>
    </w:p>
    <w:p w:rsidR="00015C07" w:rsidRDefault="00015C07"/>
    <w:p w:rsidR="00015C07" w:rsidRPr="0054756A" w:rsidRDefault="00015C07">
      <w:r>
        <w:rPr>
          <w:rFonts w:eastAsia="MS Mincho"/>
        </w:rPr>
        <w:t xml:space="preserve">Den </w:t>
      </w:r>
      <w:r w:rsidRPr="00973B2C">
        <w:rPr>
          <w:rFonts w:eastAsia="MS Mincho"/>
        </w:rPr>
        <w:t>28. Octob. 1748.</w:t>
      </w:r>
      <w:r>
        <w:rPr>
          <w:rFonts w:eastAsia="MS Mincho"/>
        </w:rPr>
        <w:t xml:space="preserve">  </w:t>
      </w:r>
      <w:r w:rsidRPr="00BE7210">
        <w:rPr>
          <w:rFonts w:eastAsia="MS Mincho"/>
        </w:rPr>
        <w:t>Rasmus Lauridsen</w:t>
      </w:r>
      <w:r>
        <w:rPr>
          <w:rFonts w:eastAsia="MS Mincho"/>
        </w:rPr>
        <w:t xml:space="preserve"> </w:t>
      </w:r>
      <w:r>
        <w:rPr>
          <w:rFonts w:eastAsia="MS Mincho"/>
          <w:i/>
        </w:rPr>
        <w:t>(:født ca. 1715:)</w:t>
      </w:r>
      <w:r w:rsidRPr="00973B2C">
        <w:rPr>
          <w:rFonts w:eastAsia="MS Mincho"/>
        </w:rPr>
        <w:t xml:space="preserve">, Skovby fæster </w:t>
      </w:r>
      <w:r w:rsidRPr="00BE7210">
        <w:rPr>
          <w:rFonts w:eastAsia="MS Mincho"/>
        </w:rPr>
        <w:t>Jens Andersens</w:t>
      </w:r>
      <w:r>
        <w:rPr>
          <w:rFonts w:eastAsia="MS Mincho"/>
        </w:rPr>
        <w:t xml:space="preserve"> </w:t>
      </w:r>
      <w:r>
        <w:rPr>
          <w:rFonts w:eastAsia="MS Mincho"/>
          <w:i/>
        </w:rPr>
        <w:t>(:født ca. 1710:)</w:t>
      </w:r>
      <w:r w:rsidRPr="00973B2C">
        <w:rPr>
          <w:rFonts w:eastAsia="MS Mincho"/>
        </w:rPr>
        <w:t xml:space="preserve"> fradøde Gaard, med Vilkaar at ægte Enken</w:t>
      </w:r>
      <w:r>
        <w:rPr>
          <w:rFonts w:eastAsia="MS Mincho"/>
        </w:rPr>
        <w:t xml:space="preserve"> </w:t>
      </w:r>
      <w:r>
        <w:rPr>
          <w:rFonts w:eastAsia="MS Mincho"/>
          <w:i/>
        </w:rPr>
        <w:t>(:</w:t>
      </w:r>
      <w:r w:rsidRPr="00BE7210">
        <w:rPr>
          <w:rFonts w:eastAsia="MS Mincho"/>
          <w:b/>
          <w:i/>
        </w:rPr>
        <w:t>Kirsten Johansdatter</w:t>
      </w:r>
      <w:r>
        <w:rPr>
          <w:rFonts w:eastAsia="MS Mincho"/>
          <w:i/>
        </w:rPr>
        <w:t>:)</w:t>
      </w:r>
      <w:r w:rsidRPr="00973B2C">
        <w:rPr>
          <w:rFonts w:eastAsia="MS Mincho"/>
        </w:rPr>
        <w:t xml:space="preserve">, paa Stedet er den afdødes </w:t>
      </w:r>
      <w:r>
        <w:rPr>
          <w:rFonts w:eastAsia="MS Mincho"/>
        </w:rPr>
        <w:t>F</w:t>
      </w:r>
      <w:r w:rsidRPr="00973B2C">
        <w:rPr>
          <w:rFonts w:eastAsia="MS Mincho"/>
        </w:rPr>
        <w:t xml:space="preserve">ader </w:t>
      </w:r>
      <w:r>
        <w:rPr>
          <w:rFonts w:eastAsia="MS Mincho"/>
          <w:i/>
        </w:rPr>
        <w:t>(:Anders Jensen, født ca. 1680:)</w:t>
      </w:r>
      <w:r>
        <w:rPr>
          <w:rFonts w:eastAsia="MS Mincho"/>
        </w:rPr>
        <w:t xml:space="preserve"> </w:t>
      </w:r>
      <w:r w:rsidRPr="00973B2C">
        <w:rPr>
          <w:rFonts w:eastAsia="MS Mincho"/>
        </w:rPr>
        <w:t>en gammel Mand at nyde Ophold. Hartkorn 6 Tdr. 3 Skp. 1 Fdk. 2 Alb. Indfæstning 6 Rdr. Bygningen 48 fag og Besætning 8 Bæster, 3 K</w:t>
      </w:r>
      <w:r>
        <w:rPr>
          <w:rFonts w:eastAsia="MS Mincho"/>
        </w:rPr>
        <w:t>øer, 5 Ungnød, 16 Faar etc.</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36.  Folio</w:t>
      </w:r>
      <w:r w:rsidRPr="00B876D0">
        <w:t xml:space="preserve"> </w:t>
      </w:r>
      <w:r>
        <w:t>59)</w:t>
      </w:r>
    </w:p>
    <w:p w:rsidR="00015C07" w:rsidRDefault="00015C07"/>
    <w:p w:rsidR="00015C07" w:rsidRDefault="00015C07"/>
    <w:p w:rsidR="00015C07" w:rsidRPr="00DE1CF1" w:rsidRDefault="00015C07">
      <w:r>
        <w:t xml:space="preserve">Den 14. Juni 1752.  Skifte efter </w:t>
      </w:r>
      <w:r>
        <w:rPr>
          <w:b/>
        </w:rPr>
        <w:t>Kirsten Johansdatter i Skovby.</w:t>
      </w:r>
      <w:r>
        <w:t xml:space="preserve">  Enkemanden var </w:t>
      </w:r>
      <w:r w:rsidRPr="00BA63D5">
        <w:t xml:space="preserve">Rasmus Lauridsen </w:t>
      </w:r>
      <w:r w:rsidRPr="00BA63D5">
        <w:rPr>
          <w:i/>
        </w:rPr>
        <w:t>(:f.ca.1715</w:t>
      </w:r>
      <w:r>
        <w:rPr>
          <w:i/>
        </w:rPr>
        <w:t>:)</w:t>
      </w:r>
      <w:r w:rsidRPr="00BA63D5">
        <w:t xml:space="preserve">.  Børn:  Anne Marie 2 Aar </w:t>
      </w:r>
      <w:r w:rsidRPr="00BA63D5">
        <w:rPr>
          <w:i/>
        </w:rPr>
        <w:t>(:</w:t>
      </w:r>
      <w:r>
        <w:rPr>
          <w:i/>
        </w:rPr>
        <w:t xml:space="preserve">f.ca. </w:t>
      </w:r>
      <w:r w:rsidRPr="00BA63D5">
        <w:rPr>
          <w:i/>
        </w:rPr>
        <w:t>17</w:t>
      </w:r>
      <w:r>
        <w:rPr>
          <w:i/>
        </w:rPr>
        <w:t>49</w:t>
      </w:r>
      <w:r w:rsidRPr="00BA63D5">
        <w:rPr>
          <w:i/>
        </w:rPr>
        <w:t>:)</w:t>
      </w:r>
      <w:r w:rsidRPr="00BA63D5">
        <w:t>.  Formynder var Morbro</w:t>
      </w:r>
      <w:r>
        <w:t>der Anders Johansen i Stjær.  Desuden nævnt Svoger Jens Møller i Pinds Mølle.</w:t>
      </w:r>
    </w:p>
    <w:p w:rsidR="00015C07" w:rsidRDefault="00015C07">
      <w:r>
        <w:t>(Kilde: Erik Brejl. Skanderborg Rytterdistrikts Skiftep. 1744-53. GRyt 8 nr. 32. Nr. 2223. Folio 279)</w:t>
      </w:r>
    </w:p>
    <w:p w:rsidR="00015C07" w:rsidRDefault="00015C07"/>
    <w:p w:rsidR="00015C07" w:rsidRDefault="00015C07"/>
    <w:p w:rsidR="00015C07" w:rsidRPr="00826293" w:rsidRDefault="00015C07">
      <w:r>
        <w:t xml:space="preserve">Den 1. Oktober 1754.  Skifte efter </w:t>
      </w:r>
      <w:r w:rsidRPr="005527DF">
        <w:t xml:space="preserve">Rasmus Lauridsen i Skovby </w:t>
      </w:r>
      <w:r w:rsidRPr="005527DF">
        <w:rPr>
          <w:i/>
        </w:rPr>
        <w:t>(:født ca. 1715:)</w:t>
      </w:r>
      <w:r w:rsidRPr="005527DF">
        <w:t xml:space="preserve">.  Enken var  Karen Jacobsdatter </w:t>
      </w:r>
      <w:r w:rsidRPr="005527DF">
        <w:rPr>
          <w:i/>
        </w:rPr>
        <w:t>(:f.ca. 1728:)</w:t>
      </w:r>
      <w:r w:rsidRPr="005527DF">
        <w:t xml:space="preserve">.  Hendes Lavværge var Jens Jensen </w:t>
      </w:r>
      <w:r w:rsidRPr="005527DF">
        <w:rPr>
          <w:i/>
        </w:rPr>
        <w:t>(:f.ca. 1726:)</w:t>
      </w:r>
      <w:r w:rsidRPr="005527DF">
        <w:t xml:space="preserve">,  der ægter og fæster.  Børn: Jacob 2 Aar </w:t>
      </w:r>
      <w:r w:rsidRPr="005527DF">
        <w:rPr>
          <w:i/>
        </w:rPr>
        <w:t>(:f.ca. 1752:)</w:t>
      </w:r>
      <w:r w:rsidRPr="005527DF">
        <w:t xml:space="preserve">,  Kirsten 6 Maaneder </w:t>
      </w:r>
      <w:r w:rsidRPr="005527DF">
        <w:rPr>
          <w:i/>
        </w:rPr>
        <w:t>(:født 1754:)</w:t>
      </w:r>
      <w:r w:rsidRPr="005527DF">
        <w:t>.  Deres Formyndere var  Farbroder Knud Lauridsen i Skaarup</w:t>
      </w:r>
      <w:r>
        <w:t>, Fasters Mand Rasmus Thøgersen i Haarby.  I første Ægteskab med [</w:t>
      </w:r>
      <w:r w:rsidRPr="00B856F7">
        <w:rPr>
          <w:b/>
        </w:rPr>
        <w:t>Kirsten Johansdatter,</w:t>
      </w:r>
      <w:r>
        <w:rPr>
          <w:b/>
        </w:rPr>
        <w:t xml:space="preserve"> </w:t>
      </w:r>
      <w:r>
        <w:rPr>
          <w:i/>
        </w:rPr>
        <w:t>(:var g. m. Rasmus Lauridsen, f.ca. 1715:)</w:t>
      </w:r>
      <w:r>
        <w:t xml:space="preserve"> Skifte 14.06.1752 nr. 2223]  1 Barn </w:t>
      </w:r>
      <w:r w:rsidRPr="00826293">
        <w:t xml:space="preserve">Anne Marie 5 Aar </w:t>
      </w:r>
      <w:r w:rsidRPr="00826293">
        <w:rPr>
          <w:i/>
        </w:rPr>
        <w:t>(:f.ca. 1749:)</w:t>
      </w:r>
      <w:r w:rsidRPr="00826293">
        <w:t>. Hendes Formynder var Morbroder Anders Johansen i Stjær.</w:t>
      </w:r>
    </w:p>
    <w:p w:rsidR="00015C07" w:rsidRPr="00F16341" w:rsidRDefault="00015C07">
      <w:r>
        <w:t xml:space="preserve">(Kilde: Erik Brejl. Skanderborg Rytterdistrikts Skiftep. 1754-59. GRyt 8 nr. 33. Nr. 2394. Folio 47) </w:t>
      </w:r>
    </w:p>
    <w:p w:rsidR="00015C07" w:rsidRDefault="00015C07"/>
    <w:p w:rsidR="00015C07" w:rsidRDefault="00015C07"/>
    <w:p w:rsidR="00015C07" w:rsidRDefault="00015C07">
      <w:r>
        <w:t xml:space="preserve">Den 15. Okt. 1764.  Skifte efter Rasmus Johansen i Høver.  Enken var Kirsten Thomasdatter. Hendes Lavværge var Daniel Rasmussen, der ægter.  Arvinger:  Moder Anne Andersdatter, sammesteds, Broder Anders Johansen i Stjær, Søster Anne Johansdatter g.m. Rasmus Madsen i Lillering, Søster </w:t>
      </w:r>
      <w:r>
        <w:rPr>
          <w:i/>
        </w:rPr>
        <w:t>(:afdøde:)</w:t>
      </w:r>
      <w:r>
        <w:t xml:space="preserve"> </w:t>
      </w:r>
      <w:r>
        <w:rPr>
          <w:b/>
        </w:rPr>
        <w:t xml:space="preserve">Kirsten Johansdatter </w:t>
      </w:r>
      <w:r>
        <w:rPr>
          <w:i/>
        </w:rPr>
        <w:t>(:f.ca. 1720:)</w:t>
      </w:r>
      <w:r>
        <w:t xml:space="preserve">  var </w:t>
      </w:r>
      <w:r w:rsidRPr="00081C47">
        <w:t xml:space="preserve">g.m. Rasmus Lauridsen </w:t>
      </w:r>
      <w:r w:rsidRPr="00081C47">
        <w:rPr>
          <w:i/>
        </w:rPr>
        <w:t>(:f.ca. 1715:)</w:t>
      </w:r>
      <w:r w:rsidRPr="00081C47">
        <w:t xml:space="preserve"> i Skovby [Skifte 14.06.1752 nr. 2223].  Børn:  Anne Marie 15 Aar </w:t>
      </w:r>
      <w:r w:rsidRPr="00081C47">
        <w:rPr>
          <w:i/>
        </w:rPr>
        <w:t>(:f.ca. 1749:)</w:t>
      </w:r>
      <w:r w:rsidRPr="00081C47">
        <w:t>. Hendes Formynder var Farbroder Knud Lauridsen i Skaarup.  Fædrende Arv i Boet efter</w:t>
      </w:r>
      <w:r>
        <w:t xml:space="preserve"> Skifte paa Lyngbygaards Gods 01.07.1758 til Oluf Thomsen i Lyngbys Brodersøn Thomas Jepsen, 11 Aar.</w:t>
      </w:r>
    </w:p>
    <w:p w:rsidR="00015C07" w:rsidRDefault="00015C07">
      <w:r>
        <w:t>(Kilde: Erik Brejl. Skanderborg Rytterdistrikts Skiftep. 1759-65. GRyt 8 nr. 34. Nr. 2889. Folio 411)</w:t>
      </w:r>
    </w:p>
    <w:p w:rsidR="00015C07" w:rsidRDefault="00015C07"/>
    <w:p w:rsidR="00015C07" w:rsidRDefault="00015C07"/>
    <w:p w:rsidR="00650856" w:rsidRDefault="00650856"/>
    <w:p w:rsidR="00015C07" w:rsidRDefault="00015C07">
      <w:r>
        <w:t>=====================================================================</w:t>
      </w:r>
    </w:p>
    <w:p w:rsidR="00015C07" w:rsidRDefault="00015C07">
      <w:r>
        <w:t>Knudsen,        Niels</w:t>
      </w:r>
      <w:r>
        <w:tab/>
      </w:r>
      <w:r>
        <w:tab/>
        <w:t>født ca. 1720</w:t>
      </w:r>
    </w:p>
    <w:p w:rsidR="00015C07" w:rsidRDefault="00015C07">
      <w:r>
        <w:t>Rytterbonde af Skovby</w:t>
      </w:r>
    </w:p>
    <w:p w:rsidR="00015C07" w:rsidRDefault="00015C07">
      <w:r>
        <w:t>______________________________________________________________________________</w:t>
      </w:r>
    </w:p>
    <w:p w:rsidR="00015C07" w:rsidRDefault="00015C07"/>
    <w:p w:rsidR="00015C07" w:rsidRDefault="00015C07">
      <w:r>
        <w:t xml:space="preserve">Den 14. Juni 1752.  Skifte efter </w:t>
      </w:r>
      <w:r w:rsidRPr="00356D8C">
        <w:rPr>
          <w:bCs/>
        </w:rPr>
        <w:t xml:space="preserve">Maren Nielsdatter </w:t>
      </w:r>
      <w:r w:rsidRPr="00356D8C">
        <w:rPr>
          <w:bCs/>
          <w:i/>
        </w:rPr>
        <w:t xml:space="preserve">(født ca. 1700, </w:t>
      </w:r>
      <w:r w:rsidRPr="00356D8C">
        <w:rPr>
          <w:bCs/>
          <w:i/>
          <w:u w:val="single"/>
        </w:rPr>
        <w:t>er</w:t>
      </w:r>
      <w:r w:rsidRPr="00356D8C">
        <w:rPr>
          <w:bCs/>
          <w:i/>
        </w:rPr>
        <w:t xml:space="preserve"> not.:)</w:t>
      </w:r>
      <w:r w:rsidRPr="00356D8C">
        <w:rPr>
          <w:bCs/>
        </w:rPr>
        <w:t xml:space="preserve"> i Skovby</w:t>
      </w:r>
      <w:r w:rsidRPr="00356D8C">
        <w:t xml:space="preserve">. Enkemanden var Herluf Pedersen </w:t>
      </w:r>
      <w:r w:rsidRPr="00356D8C">
        <w:rPr>
          <w:i/>
        </w:rPr>
        <w:t xml:space="preserve">(:f.ca. 1702, </w:t>
      </w:r>
      <w:r w:rsidRPr="00356D8C">
        <w:rPr>
          <w:i/>
          <w:u w:val="single"/>
        </w:rPr>
        <w:t>er</w:t>
      </w:r>
      <w:r w:rsidRPr="00356D8C">
        <w:t xml:space="preserve"> </w:t>
      </w:r>
      <w:r w:rsidRPr="00356D8C">
        <w:rPr>
          <w:i/>
        </w:rPr>
        <w:t>not.:)</w:t>
      </w:r>
      <w:r w:rsidRPr="00356D8C">
        <w:t xml:space="preserve">.  Børn:  Niels sammesteds </w:t>
      </w:r>
      <w:r w:rsidRPr="00356D8C">
        <w:rPr>
          <w:i/>
        </w:rPr>
        <w:t xml:space="preserve">(:f.ca. 1727, </w:t>
      </w:r>
      <w:r w:rsidRPr="00356D8C">
        <w:rPr>
          <w:i/>
          <w:u w:val="single"/>
        </w:rPr>
        <w:t>er</w:t>
      </w:r>
      <w:r w:rsidRPr="00356D8C">
        <w:rPr>
          <w:i/>
        </w:rPr>
        <w:t xml:space="preserve"> not.:),</w:t>
      </w:r>
      <w:r w:rsidRPr="00356D8C">
        <w:t xml:space="preserve">  Peder 20 Aar </w:t>
      </w:r>
      <w:r w:rsidRPr="00356D8C">
        <w:rPr>
          <w:i/>
        </w:rPr>
        <w:t xml:space="preserve">(:f. ca. 1732, </w:t>
      </w:r>
      <w:r w:rsidRPr="00356D8C">
        <w:rPr>
          <w:i/>
          <w:u w:val="single"/>
        </w:rPr>
        <w:t>er</w:t>
      </w:r>
      <w:r w:rsidRPr="00356D8C">
        <w:rPr>
          <w:i/>
        </w:rPr>
        <w:t xml:space="preserve"> not.:),</w:t>
      </w:r>
      <w:r w:rsidRPr="00356D8C">
        <w:t xml:space="preserve">  Johanne</w:t>
      </w:r>
      <w:r w:rsidRPr="00A27299">
        <w:rPr>
          <w:b/>
        </w:rPr>
        <w:t xml:space="preserve"> </w:t>
      </w:r>
      <w:r>
        <w:rPr>
          <w:i/>
        </w:rPr>
        <w:t xml:space="preserve">(:f.ca. 1725, </w:t>
      </w:r>
      <w:r>
        <w:rPr>
          <w:i/>
          <w:u w:val="single"/>
        </w:rPr>
        <w:t>er</w:t>
      </w:r>
      <w:r>
        <w:rPr>
          <w:i/>
        </w:rPr>
        <w:t xml:space="preserve"> not.:)</w:t>
      </w:r>
      <w:r>
        <w:t xml:space="preserve">, gift med </w:t>
      </w:r>
      <w:r w:rsidRPr="00A27299">
        <w:rPr>
          <w:b/>
        </w:rPr>
        <w:t>Niels Knudsen</w:t>
      </w:r>
      <w:r>
        <w:rPr>
          <w:i/>
        </w:rPr>
        <w:t>,</w:t>
      </w:r>
      <w:r w:rsidRPr="00A27299">
        <w:t xml:space="preserve"> der fæster,</w:t>
      </w:r>
      <w:r>
        <w:t xml:space="preserve">  </w:t>
      </w:r>
      <w:r w:rsidRPr="00356D8C">
        <w:t xml:space="preserve">Kirsten </w:t>
      </w:r>
      <w:r w:rsidRPr="00356D8C">
        <w:rPr>
          <w:i/>
        </w:rPr>
        <w:t xml:space="preserve">(:Herlufsdatter, f. 1720, </w:t>
      </w:r>
      <w:r w:rsidRPr="00356D8C">
        <w:rPr>
          <w:i/>
          <w:u w:val="single"/>
        </w:rPr>
        <w:t>er</w:t>
      </w:r>
      <w:r w:rsidRPr="00356D8C">
        <w:rPr>
          <w:i/>
        </w:rPr>
        <w:t xml:space="preserve"> not.:)</w:t>
      </w:r>
      <w:r w:rsidRPr="00356D8C">
        <w:t xml:space="preserve">,  var gift med Søren Knudsen i Herskind </w:t>
      </w:r>
      <w:r w:rsidRPr="00356D8C">
        <w:rPr>
          <w:i/>
        </w:rPr>
        <w:t xml:space="preserve">(:f. ca. 1715, </w:t>
      </w:r>
      <w:r w:rsidRPr="00356D8C">
        <w:rPr>
          <w:i/>
          <w:u w:val="single"/>
        </w:rPr>
        <w:t>er</w:t>
      </w:r>
      <w:r w:rsidRPr="00356D8C">
        <w:rPr>
          <w:i/>
        </w:rPr>
        <w:t xml:space="preserve"> not.:)</w:t>
      </w:r>
      <w:r w:rsidRPr="00356D8C">
        <w:t xml:space="preserve">. [Hans Skifte 12.6.1752 nr. 2211]. Deres Børn:  Karen 3 Aar </w:t>
      </w:r>
      <w:r w:rsidRPr="00356D8C">
        <w:rPr>
          <w:i/>
        </w:rPr>
        <w:t xml:space="preserve">(:f.ca. 1749, </w:t>
      </w:r>
      <w:r w:rsidRPr="00356D8C">
        <w:rPr>
          <w:i/>
          <w:u w:val="single"/>
        </w:rPr>
        <w:t>er</w:t>
      </w:r>
      <w:r w:rsidRPr="00356D8C">
        <w:rPr>
          <w:i/>
        </w:rPr>
        <w:t xml:space="preserve"> not.:)</w:t>
      </w:r>
      <w:r w:rsidRPr="00356D8C">
        <w:t xml:space="preserve"> og  Knud 2 Aar </w:t>
      </w:r>
      <w:r w:rsidRPr="00356D8C">
        <w:rPr>
          <w:i/>
        </w:rPr>
        <w:t>(:f.ca. 1750,</w:t>
      </w:r>
      <w:r>
        <w:rPr>
          <w:i/>
        </w:rPr>
        <w:t xml:space="preserve"> </w:t>
      </w:r>
      <w:r>
        <w:rPr>
          <w:i/>
          <w:u w:val="single"/>
        </w:rPr>
        <w:t>er</w:t>
      </w:r>
      <w:r>
        <w:rPr>
          <w:i/>
        </w:rPr>
        <w:t xml:space="preserve"> not.:)</w:t>
      </w:r>
      <w:r>
        <w:t>.</w:t>
      </w:r>
    </w:p>
    <w:p w:rsidR="00015C07" w:rsidRDefault="00015C07">
      <w:r>
        <w:t>(Kilde: Erik Brejl. Skanderborg Rytterdistrikts Skiftep. 1744-43. GRyt 8 nr. 32. Nr. 2224. Folio 281)</w:t>
      </w:r>
    </w:p>
    <w:p w:rsidR="00015C07" w:rsidRDefault="00015C07"/>
    <w:p w:rsidR="00015C07" w:rsidRDefault="00015C07"/>
    <w:p w:rsidR="00015C07" w:rsidRDefault="00015C07">
      <w:r>
        <w:t xml:space="preserve">Den 24. Octob. 1752.  </w:t>
      </w:r>
      <w:r w:rsidRPr="00044E9F">
        <w:rPr>
          <w:b/>
        </w:rPr>
        <w:t>Niels Knudsen</w:t>
      </w:r>
      <w:r>
        <w:t xml:space="preserve">, Skovby fæster Enkemanden </w:t>
      </w:r>
      <w:r w:rsidRPr="00356D8C">
        <w:t xml:space="preserve">Herker </w:t>
      </w:r>
      <w:r>
        <w:rPr>
          <w:i/>
        </w:rPr>
        <w:t xml:space="preserve">(:Herluf:) </w:t>
      </w:r>
      <w:r w:rsidRPr="00356D8C">
        <w:t xml:space="preserve">Pedersens </w:t>
      </w:r>
      <w:r w:rsidRPr="00356D8C">
        <w:rPr>
          <w:i/>
        </w:rPr>
        <w:t>(</w:t>
      </w:r>
      <w:r>
        <w:rPr>
          <w:i/>
        </w:rPr>
        <w:t>:født ca. 1702:)</w:t>
      </w:r>
      <w:r>
        <w:t xml:space="preserve">, for hannem og Datter </w:t>
      </w:r>
      <w:r>
        <w:rPr>
          <w:i/>
        </w:rPr>
        <w:t>(:Johanne Herlufsdatter, f. ca. 1725:)</w:t>
      </w:r>
      <w:r>
        <w:t xml:space="preserve"> hand har ægted, afstandne Gaard, imod beloved nødtørftig Opholds Nydelse. Hartkorn 8 Tdr. 4 Skp. 1 Fdk. 2 Alb.,  Indfæstning 6 Rdr. Bygningen er paa 59 Fag og Besætningen paa 10 Bæster, 6 Køer, 6 Ungnød, 16 Faar etc.</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11.  Folio</w:t>
      </w:r>
      <w:r w:rsidRPr="00B876D0">
        <w:t xml:space="preserve"> </w:t>
      </w:r>
      <w:r>
        <w:t>137)</w:t>
      </w:r>
    </w:p>
    <w:p w:rsidR="00015C07" w:rsidRPr="0054756A" w:rsidRDefault="00015C07">
      <w:pPr>
        <w:jc w:val="both"/>
      </w:pPr>
      <w:r w:rsidRPr="0054756A">
        <w:t>(Modtaget fra Kurt Kermit Nielsen</w:t>
      </w:r>
      <w:r w:rsidR="000D15A1">
        <w:t>, Aarhus</w:t>
      </w:r>
      <w:r>
        <w:t xml:space="preserve">) </w:t>
      </w:r>
    </w:p>
    <w:p w:rsidR="00015C07" w:rsidRPr="00044E9F" w:rsidRDefault="00015C07">
      <w:pPr>
        <w:rPr>
          <w:i/>
        </w:rPr>
      </w:pPr>
      <w:r>
        <w:rPr>
          <w:i/>
        </w:rPr>
        <w:t>(:Herluf Pedersens hustru Maren Nielsdatter døde netop i juni 1752 og i hendes skifte14/6 1752 anføres datteren Johanne som g.m. Niels Knudsen:)</w:t>
      </w:r>
    </w:p>
    <w:p w:rsidR="00015C07" w:rsidRDefault="00015C07"/>
    <w:p w:rsidR="00015C07" w:rsidRDefault="00015C07"/>
    <w:p w:rsidR="00015C07" w:rsidRDefault="00015C07">
      <w:r>
        <w:t xml:space="preserve">1760.  Den 14. Okt.  Skifte efter Niels Pedersen og Hustru Maren Hansdatter i Søballe. Som Formynder for deres 7 Børn nævnt en Svoger </w:t>
      </w:r>
      <w:r w:rsidRPr="00813F37">
        <w:rPr>
          <w:bCs/>
        </w:rPr>
        <w:t>Niels Hansen</w:t>
      </w:r>
      <w:r>
        <w:rPr>
          <w:b/>
          <w:bCs/>
        </w:rPr>
        <w:t xml:space="preserve"> </w:t>
      </w:r>
      <w:r>
        <w:rPr>
          <w:bCs/>
          <w:i/>
        </w:rPr>
        <w:t>(:født ca. 1709:)</w:t>
      </w:r>
      <w:r w:rsidRPr="00813F37">
        <w:rPr>
          <w:bCs/>
          <w:i/>
        </w:rPr>
        <w:t xml:space="preserve"> </w:t>
      </w:r>
      <w:r w:rsidRPr="00813F37">
        <w:rPr>
          <w:bCs/>
        </w:rPr>
        <w:t>i Skovby og</w:t>
      </w:r>
      <w:r>
        <w:rPr>
          <w:b/>
          <w:bCs/>
        </w:rPr>
        <w:t xml:space="preserve"> Svoger Niels Knudsen sammesteds.</w:t>
      </w:r>
    </w:p>
    <w:p w:rsidR="00015C07" w:rsidRDefault="00015C07">
      <w:r>
        <w:t>(Kilde: Erik Brejl. Skanderborg Rytterdistrikts Skifter 1680-1765. GRyt 8. Nr. 2693. Folio 85)</w:t>
      </w:r>
    </w:p>
    <w:p w:rsidR="00015C07" w:rsidRDefault="00015C07"/>
    <w:p w:rsidR="00015C07" w:rsidRDefault="00015C07"/>
    <w:p w:rsidR="00015C07" w:rsidRPr="0054756A" w:rsidRDefault="00015C07">
      <w:r>
        <w:t>Den 27. Marts 1767</w:t>
      </w:r>
      <w:r w:rsidRPr="001D4742">
        <w:t xml:space="preserve">. </w:t>
      </w:r>
      <w:r>
        <w:t xml:space="preserve"> </w:t>
      </w:r>
      <w:r w:rsidRPr="001D4742">
        <w:t>Mogens Sørensen</w:t>
      </w:r>
      <w:r>
        <w:t xml:space="preserve"> </w:t>
      </w:r>
      <w:r>
        <w:rPr>
          <w:i/>
        </w:rPr>
        <w:t>(:født ca. 1740:)</w:t>
      </w:r>
      <w:r>
        <w:t xml:space="preserve">, Skovby - som har Friheds Pas fra Grævskabet Frysenborg - fæster </w:t>
      </w:r>
      <w:r w:rsidRPr="0068380F">
        <w:rPr>
          <w:b/>
        </w:rPr>
        <w:t>Niels Knudsens</w:t>
      </w:r>
      <w:r>
        <w:t xml:space="preserve"> afstandne Gaard.  Hartkorn 8 Tdr. 4 Skp. 1 Fdk. 2 Alb.  Indfæstning 18 Rdr.  Bygningen er 60 Fag og Besætning  7 Bæster, 3 Ungnød og 12 Faar, det øvrige Qwæg af Svagheden bortdød, mens Antageren maae efter haanden være betenkt paa at forsyne sig med det fornødne etc. </w:t>
      </w:r>
      <w:r>
        <w:tab/>
      </w:r>
      <w:r>
        <w:tab/>
      </w:r>
      <w:r>
        <w:tab/>
      </w:r>
      <w:r w:rsidRPr="0054756A">
        <w:t>(Modtaget fra Kurt Kermit Nielsen</w:t>
      </w:r>
      <w:r w:rsidR="000D15A1">
        <w:t>, Aarhus</w:t>
      </w:r>
      <w:r>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58.  Folio</w:t>
      </w:r>
      <w:r w:rsidRPr="00B876D0">
        <w:t xml:space="preserve"> </w:t>
      </w:r>
      <w:r>
        <w:t>75)</w:t>
      </w:r>
    </w:p>
    <w:p w:rsidR="00015C07" w:rsidRDefault="00015C07"/>
    <w:p w:rsidR="00015C07" w:rsidRDefault="00015C07"/>
    <w:p w:rsidR="00015C07" w:rsidRDefault="00015C07">
      <w:r>
        <w:t>1767.   Nr. 11. Schoubye Sogn,  Schoubye Bye.</w:t>
      </w:r>
    </w:p>
    <w:p w:rsidR="00015C07" w:rsidRDefault="00015C07">
      <w:r>
        <w:rPr>
          <w:b/>
        </w:rPr>
        <w:t>Niels Knudsen</w:t>
      </w:r>
      <w:r>
        <w:t>.   Hartkorn:   8 Tdr. 4 Skp. 1 Fdk. og 2 Alb.      Landgilde:  9 Rdl.  94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 xml:space="preserve">1776.  Ifølge Frijsenborg fæsteprotokol skulle den halve gård af nr. 11 være blevet fæstet af Jørgen Johansen </w:t>
      </w:r>
      <w:r>
        <w:rPr>
          <w:i/>
        </w:rPr>
        <w:t>(:født ca. 1744 i Skovby:)</w:t>
      </w:r>
      <w:r>
        <w:t>, der giftede sig med den afdøde fæster Mogens Hvas’s enke Karen Nielsdatter.</w:t>
      </w:r>
    </w:p>
    <w:p w:rsidR="00015C07" w:rsidRDefault="00015C07">
      <w:r>
        <w:t xml:space="preserve">(Kilde: C. E. Gjesager:  Slægtsbog for Berthine Gjesager.  Side 92.  Bog på </w:t>
      </w:r>
      <w:r w:rsidR="00082737">
        <w:t>lokal</w:t>
      </w:r>
      <w:r>
        <w:t>arkivet, Galten)</w:t>
      </w:r>
    </w:p>
    <w:p w:rsidR="00015C07" w:rsidRDefault="00015C07"/>
    <w:p w:rsidR="00015C07" w:rsidRDefault="00015C07"/>
    <w:p w:rsidR="00650856" w:rsidRPr="005B0D6C" w:rsidRDefault="00650856"/>
    <w:p w:rsidR="00015C07" w:rsidRDefault="00015C07">
      <w:r>
        <w:t>====================================================================</w:t>
      </w:r>
    </w:p>
    <w:p w:rsidR="00015C07" w:rsidRPr="00B05BD0" w:rsidRDefault="00500CC1">
      <w:pPr>
        <w:rPr>
          <w:i/>
        </w:rPr>
      </w:pPr>
      <w:r>
        <w:br w:type="page"/>
      </w:r>
      <w:r w:rsidR="00015C07">
        <w:t>Laursdatter,        Bodil</w:t>
      </w:r>
      <w:r w:rsidR="00015C07">
        <w:tab/>
      </w:r>
      <w:r w:rsidR="00015C07">
        <w:tab/>
        <w:t>født ca. 1720</w:t>
      </w:r>
      <w:r w:rsidR="00015C07">
        <w:tab/>
      </w:r>
      <w:r w:rsidR="00015C07">
        <w:tab/>
      </w:r>
      <w:r w:rsidR="00015C07">
        <w:tab/>
      </w:r>
      <w:r w:rsidR="00015C07">
        <w:rPr>
          <w:i/>
        </w:rPr>
        <w:t>(:bodil lauridsdatter?:)</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 xml:space="preserve">1752.  Den 14. Juni.  Skifte efter Søren Rasmussen i Galten. Blandt hans Arvinger nævnt Halv-søskende </w:t>
      </w:r>
      <w:r w:rsidRPr="00EF7908">
        <w:t xml:space="preserve">Simon Lauridsen </w:t>
      </w:r>
      <w:r>
        <w:rPr>
          <w:i/>
        </w:rPr>
        <w:t>(:f.ca. 1715:)</w:t>
      </w:r>
      <w:r>
        <w:t xml:space="preserve"> </w:t>
      </w:r>
      <w:r w:rsidRPr="00EF7908">
        <w:t>i Herskind</w:t>
      </w:r>
      <w:r>
        <w:t xml:space="preserve"> og </w:t>
      </w:r>
      <w:r>
        <w:rPr>
          <w:b/>
          <w:bCs/>
        </w:rPr>
        <w:t>Bodel Lauridsdatter</w:t>
      </w:r>
      <w:r>
        <w:t xml:space="preserve">, gift med </w:t>
      </w:r>
      <w:r>
        <w:rPr>
          <w:b/>
          <w:bCs/>
        </w:rPr>
        <w:t xml:space="preserve">Jens Rasmussen i Skovby </w:t>
      </w:r>
      <w:r>
        <w:rPr>
          <w:bCs/>
          <w:i/>
        </w:rPr>
        <w:t>(:født ca. 1720:)</w:t>
      </w:r>
      <w:r>
        <w:rPr>
          <w:b/>
          <w:bCs/>
        </w:rPr>
        <w:t>.</w:t>
      </w:r>
    </w:p>
    <w:p w:rsidR="00015C07" w:rsidRDefault="00015C07">
      <w:r>
        <w:t>(Kilde: Erik Brejl. Skanderborg Rytterdistrikts Skifter 1680-1765. GRyt 8. Nr. 2221. Folio 277)</w:t>
      </w:r>
    </w:p>
    <w:p w:rsidR="00015C07" w:rsidRDefault="00015C07"/>
    <w:p w:rsidR="00015C07" w:rsidRDefault="00015C07"/>
    <w:p w:rsidR="005511B2" w:rsidRDefault="005511B2"/>
    <w:p w:rsidR="00015C07" w:rsidRDefault="00015C07">
      <w:r>
        <w:t>=====================================================================</w:t>
      </w:r>
    </w:p>
    <w:p w:rsidR="00015C07" w:rsidRDefault="00015C07">
      <w:r>
        <w:t>Laursen,       Rasmus</w:t>
      </w:r>
      <w:r>
        <w:tab/>
      </w:r>
      <w:r>
        <w:tab/>
        <w:t>født ca. 1720</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1751.  Trolovet </w:t>
      </w:r>
      <w:r>
        <w:rPr>
          <w:b/>
          <w:bCs/>
        </w:rPr>
        <w:t xml:space="preserve">Rasmus Laursen af Skovby </w:t>
      </w:r>
      <w:r>
        <w:t>og Karen Jacobsdatter af Framlev.</w:t>
      </w:r>
    </w:p>
    <w:p w:rsidR="00015C07" w:rsidRDefault="00015C07">
      <w:r>
        <w:t>(Kilde:  Framlev Sogns Kirkebog 1694 – 1776.   Folio 151.     C 356 nr. 15)</w:t>
      </w:r>
    </w:p>
    <w:p w:rsidR="00015C07" w:rsidRDefault="00015C07">
      <w:r>
        <w:t>(Hentet 25/8 2004 på Internet fra Inger Sørensens hjemmeside)</w:t>
      </w:r>
    </w:p>
    <w:p w:rsidR="00015C07" w:rsidRDefault="00015C07"/>
    <w:p w:rsidR="00015C07" w:rsidRDefault="00015C07"/>
    <w:p w:rsidR="005511B2" w:rsidRDefault="005511B2"/>
    <w:p w:rsidR="00015C07" w:rsidRDefault="00015C07">
      <w:r>
        <w:t>======================================================================</w:t>
      </w:r>
    </w:p>
    <w:p w:rsidR="00015C07" w:rsidRDefault="00015C07">
      <w:r>
        <w:t>Mouridsdatter,      Dorthe</w:t>
      </w:r>
      <w:r>
        <w:tab/>
      </w:r>
      <w:r>
        <w:tab/>
        <w:t>født ca. 1720</w:t>
      </w:r>
    </w:p>
    <w:p w:rsidR="00015C07" w:rsidRDefault="00015C07">
      <w:r>
        <w:t>Af Skovby</w:t>
      </w:r>
    </w:p>
    <w:p w:rsidR="00015C07" w:rsidRDefault="00015C07">
      <w:r>
        <w:t>________________________________________________________________________________</w:t>
      </w:r>
    </w:p>
    <w:p w:rsidR="00AC5B74" w:rsidRDefault="00AC5B74" w:rsidP="00AC5B74"/>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1782.  D. 8. Decb</w:t>
      </w:r>
      <w:r>
        <w:rPr>
          <w:u w:val="single"/>
        </w:rPr>
        <w:t>r</w:t>
      </w:r>
      <w:r>
        <w:t xml:space="preserve">.  Trolovet Enkemanden </w:t>
      </w:r>
      <w:r w:rsidRPr="00AC5B74">
        <w:t>Jens Andersen Bloch</w:t>
      </w:r>
      <w:r w:rsidRPr="00372EB1">
        <w:rPr>
          <w:b/>
        </w:rPr>
        <w:t xml:space="preserve"> </w:t>
      </w:r>
      <w:r>
        <w:rPr>
          <w:i/>
        </w:rPr>
        <w:t>(:f. ca. 1718:)</w:t>
      </w:r>
      <w:r>
        <w:t xml:space="preserve"> </w:t>
      </w:r>
      <w:r w:rsidRPr="00AC5B74">
        <w:t>af Skovby</w:t>
      </w:r>
      <w:r>
        <w:t xml:space="preserve"> og Enken </w:t>
      </w:r>
      <w:r w:rsidRPr="00C479D8">
        <w:rPr>
          <w:b/>
        </w:rPr>
        <w:t>Dorothe Mouritsdatter</w:t>
      </w:r>
      <w:r>
        <w:t xml:space="preserve"> </w:t>
      </w:r>
      <w:r>
        <w:rPr>
          <w:i/>
        </w:rPr>
        <w:t>(:f. ca. 1720:)</w:t>
      </w:r>
      <w:r>
        <w:t xml:space="preserve"> af Storring, Forlovere ere </w:t>
      </w:r>
      <w:r w:rsidRPr="00AC5B74">
        <w:t xml:space="preserve">Jens Jensen </w:t>
      </w:r>
      <w:r w:rsidRPr="00AC5B74">
        <w:rPr>
          <w:i/>
        </w:rPr>
        <w:t>(:?? overført til ukendte bagerst:)</w:t>
      </w:r>
      <w:r w:rsidRPr="00AC5B74">
        <w:t xml:space="preserve"> og Niels Herlovsen </w:t>
      </w:r>
      <w:r w:rsidRPr="00AC5B74">
        <w:rPr>
          <w:i/>
        </w:rPr>
        <w:t>(:f. ca. 1727:)</w:t>
      </w:r>
      <w:r w:rsidRPr="00AC5B74">
        <w:t>, begge af Skovby</w:t>
      </w:r>
      <w:r w:rsidRPr="003015C5">
        <w:rPr>
          <w:b/>
        </w:rPr>
        <w:t>.</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 bleve Copulerede d. 21. Febr. derefter.</w:t>
      </w:r>
      <w:r>
        <w:tab/>
      </w:r>
      <w:r>
        <w:tab/>
      </w:r>
      <w:r>
        <w:tab/>
      </w:r>
      <w:r>
        <w:tab/>
      </w:r>
      <w:r>
        <w:tab/>
        <w:t>Side 121.    Opslag 124.</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015C07" w:rsidRDefault="00015C07"/>
    <w:p w:rsidR="00AC5B74" w:rsidRDefault="00AC5B74"/>
    <w:p w:rsidR="00015C07" w:rsidRDefault="00015C07">
      <w:r>
        <w:t>Folketælling 1787.  Skoubye Sogn.  Schanderborg Amt.  Skoubÿe Sogn og Bÿe.</w:t>
      </w:r>
      <w:r>
        <w:tab/>
        <w:t>1. Familie</w:t>
      </w:r>
    </w:p>
    <w:p w:rsidR="00015C07" w:rsidRDefault="00015C07">
      <w:r>
        <w:t>Jens Andersen</w:t>
      </w:r>
      <w:r>
        <w:tab/>
      </w:r>
      <w:r>
        <w:tab/>
      </w:r>
      <w:r>
        <w:tab/>
        <w:t>Hosbonde</w:t>
      </w:r>
      <w:r>
        <w:tab/>
      </w:r>
      <w:r>
        <w:tab/>
      </w:r>
      <w:r>
        <w:tab/>
        <w:t>69</w:t>
      </w:r>
      <w:r>
        <w:tab/>
      </w:r>
      <w:r>
        <w:tab/>
        <w:t>Begge i 2det</w:t>
      </w:r>
      <w:r>
        <w:tab/>
        <w:t>Klud-Skræder</w:t>
      </w:r>
    </w:p>
    <w:p w:rsidR="00015C07" w:rsidRDefault="00015C07">
      <w:r w:rsidRPr="00F840FB">
        <w:rPr>
          <w:b/>
        </w:rPr>
        <w:t>Dorthe Mouridsdatter</w:t>
      </w:r>
      <w:r>
        <w:tab/>
        <w:t>Hustrue</w:t>
      </w:r>
      <w:r>
        <w:tab/>
      </w:r>
      <w:r>
        <w:tab/>
      </w:r>
      <w:r>
        <w:tab/>
        <w:t>67</w:t>
      </w:r>
      <w:r>
        <w:tab/>
      </w:r>
      <w:r>
        <w:tab/>
        <w:t>Ægteskab</w:t>
      </w:r>
    </w:p>
    <w:p w:rsidR="00015C07" w:rsidRDefault="00015C07"/>
    <w:p w:rsidR="00AC5B74" w:rsidRDefault="00AC5B74"/>
    <w:p w:rsidR="00015C07" w:rsidRDefault="00015C07"/>
    <w:p w:rsidR="00015C07" w:rsidRDefault="00015C07">
      <w:r>
        <w:t>======================================================================</w:t>
      </w:r>
    </w:p>
    <w:p w:rsidR="00015C07" w:rsidRDefault="00015C07">
      <w:r>
        <w:t>Nielsdatter,       Anne</w:t>
      </w:r>
      <w:r>
        <w:tab/>
      </w:r>
      <w:r>
        <w:tab/>
        <w:t>født ca. 1720</w:t>
      </w:r>
    </w:p>
    <w:p w:rsidR="00015C07" w:rsidRDefault="00015C07">
      <w:r>
        <w:t>Af Skovby / senere af Herskind</w:t>
      </w:r>
    </w:p>
    <w:p w:rsidR="00015C07" w:rsidRDefault="00015C07">
      <w:r>
        <w:t>______________________________________________________________________________</w:t>
      </w:r>
    </w:p>
    <w:p w:rsidR="00015C07" w:rsidRDefault="00015C07"/>
    <w:p w:rsidR="00015C07" w:rsidRPr="00EE1A17" w:rsidRDefault="00015C07">
      <w:r>
        <w:t xml:space="preserve">1756.  Den 4. April.  Skifte efter Morten Jensen i Stjær.  Enken var Maren Groersdatter.  Blandt Arvingerne nævnt en Søster </w:t>
      </w:r>
      <w:r w:rsidRPr="00EE1A17">
        <w:rPr>
          <w:bCs/>
        </w:rPr>
        <w:t xml:space="preserve">Maren Jensdatter </w:t>
      </w:r>
      <w:r w:rsidRPr="00EE1A17">
        <w:rPr>
          <w:bCs/>
          <w:i/>
        </w:rPr>
        <w:t>(:født ca. 1684:)</w:t>
      </w:r>
      <w:r w:rsidRPr="00EE1A17">
        <w:rPr>
          <w:bCs/>
        </w:rPr>
        <w:t xml:space="preserve"> gift med Niels Lauridsen i Skovby </w:t>
      </w:r>
      <w:r w:rsidRPr="00EE1A17">
        <w:rPr>
          <w:bCs/>
          <w:i/>
        </w:rPr>
        <w:t>(:f.ca. 1670:)</w:t>
      </w:r>
      <w:r w:rsidRPr="00EE1A17">
        <w:rPr>
          <w:bCs/>
        </w:rPr>
        <w:t>,</w:t>
      </w:r>
      <w:r w:rsidRPr="00EE1A17">
        <w:t xml:space="preserve">  [hans Skifte 31.1.1735 nr. 1658], deres 4 Børn: </w:t>
      </w:r>
      <w:r w:rsidRPr="00EE1A17">
        <w:rPr>
          <w:bCs/>
        </w:rPr>
        <w:t xml:space="preserve">Kirsten </w:t>
      </w:r>
      <w:r w:rsidRPr="00EE1A17">
        <w:rPr>
          <w:bCs/>
          <w:i/>
        </w:rPr>
        <w:t>(:f.ca. 1719:)</w:t>
      </w:r>
      <w:r w:rsidRPr="00EE1A17">
        <w:rPr>
          <w:bCs/>
        </w:rPr>
        <w:t xml:space="preserve"> gift med Enevold Knudsen </w:t>
      </w:r>
      <w:r w:rsidRPr="00EE1A17">
        <w:rPr>
          <w:bCs/>
          <w:i/>
        </w:rPr>
        <w:t>(:f.ca. 1700:)</w:t>
      </w:r>
      <w:r w:rsidRPr="00EE1A17">
        <w:rPr>
          <w:bCs/>
        </w:rPr>
        <w:t xml:space="preserve"> i Skovby,  Dorthe </w:t>
      </w:r>
      <w:r w:rsidRPr="00EE1A17">
        <w:rPr>
          <w:bCs/>
          <w:i/>
        </w:rPr>
        <w:t>(:f.ca. 1729:)</w:t>
      </w:r>
      <w:r w:rsidRPr="00EE1A17">
        <w:rPr>
          <w:bCs/>
        </w:rPr>
        <w:t xml:space="preserve"> gift med Christoffer Johansen Skomager </w:t>
      </w:r>
      <w:r w:rsidRPr="00EE1A17">
        <w:rPr>
          <w:bCs/>
          <w:i/>
        </w:rPr>
        <w:t>(:f.ca. 1726</w:t>
      </w:r>
      <w:r>
        <w:rPr>
          <w:bCs/>
          <w:i/>
        </w:rPr>
        <w:t>:)</w:t>
      </w:r>
      <w:r>
        <w:rPr>
          <w:bCs/>
        </w:rPr>
        <w:t xml:space="preserve"> </w:t>
      </w:r>
      <w:r w:rsidRPr="00EE1A17">
        <w:rPr>
          <w:bCs/>
        </w:rPr>
        <w:t>i Skovby,  Maren</w:t>
      </w:r>
      <w:r>
        <w:rPr>
          <w:b/>
          <w:bCs/>
        </w:rPr>
        <w:t xml:space="preserve"> </w:t>
      </w:r>
      <w:r>
        <w:rPr>
          <w:bCs/>
          <w:i/>
        </w:rPr>
        <w:t>(:f.ca. 1724:)</w:t>
      </w:r>
      <w:r>
        <w:rPr>
          <w:b/>
          <w:bCs/>
        </w:rPr>
        <w:t xml:space="preserve"> </w:t>
      </w:r>
      <w:r>
        <w:rPr>
          <w:bCs/>
        </w:rPr>
        <w:t>g.m. Frederik Jensen i Gram</w:t>
      </w:r>
      <w:r w:rsidRPr="00C77952">
        <w:rPr>
          <w:b/>
          <w:bCs/>
        </w:rPr>
        <w:t>,</w:t>
      </w:r>
      <w:r w:rsidRPr="00D46BB6">
        <w:rPr>
          <w:bCs/>
        </w:rPr>
        <w:t xml:space="preserve"> </w:t>
      </w:r>
      <w:r w:rsidRPr="00D84B69">
        <w:rPr>
          <w:b/>
          <w:bCs/>
        </w:rPr>
        <w:t>Anne</w:t>
      </w:r>
      <w:r>
        <w:rPr>
          <w:b/>
          <w:bCs/>
        </w:rPr>
        <w:t xml:space="preserve">, </w:t>
      </w:r>
      <w:r w:rsidRPr="001167B1">
        <w:rPr>
          <w:bCs/>
        </w:rPr>
        <w:t>var gift med afd.</w:t>
      </w:r>
      <w:r>
        <w:rPr>
          <w:b/>
          <w:bCs/>
        </w:rPr>
        <w:t xml:space="preserve"> </w:t>
      </w:r>
      <w:r w:rsidRPr="00E4035A">
        <w:rPr>
          <w:bCs/>
        </w:rPr>
        <w:t xml:space="preserve">Niels Pedersen i Herskind </w:t>
      </w:r>
      <w:r>
        <w:rPr>
          <w:bCs/>
          <w:i/>
        </w:rPr>
        <w:t>(:f. ca. 1707:),</w:t>
      </w:r>
      <w:r w:rsidRPr="00E4035A">
        <w:rPr>
          <w:bCs/>
        </w:rPr>
        <w:t xml:space="preserve"> Skifte 13.06.1752 nr. 2213, 1 Barn Peder 6 Aar </w:t>
      </w:r>
      <w:r>
        <w:rPr>
          <w:bCs/>
          <w:i/>
        </w:rPr>
        <w:t>(:??:)</w:t>
      </w:r>
      <w:r w:rsidRPr="00E4035A">
        <w:rPr>
          <w:bCs/>
        </w:rPr>
        <w:t xml:space="preserve"> i Gram. </w:t>
      </w:r>
      <w:r>
        <w:rPr>
          <w:b/>
          <w:bCs/>
        </w:rPr>
        <w:t xml:space="preserve"> </w:t>
      </w:r>
      <w:r w:rsidRPr="00FA624E">
        <w:rPr>
          <w:bCs/>
        </w:rPr>
        <w:t xml:space="preserve">Ovennævnte </w:t>
      </w:r>
      <w:r w:rsidRPr="00EE1A17">
        <w:rPr>
          <w:bCs/>
        </w:rPr>
        <w:t xml:space="preserve">Maren Jensdatters første Ægteskab med Christen Andersen </w:t>
      </w:r>
      <w:r w:rsidRPr="00EE1A17">
        <w:rPr>
          <w:bCs/>
          <w:i/>
        </w:rPr>
        <w:t>(:f.ca. 1670:)</w:t>
      </w:r>
      <w:r w:rsidRPr="00EE1A17">
        <w:rPr>
          <w:bCs/>
        </w:rPr>
        <w:t xml:space="preserve"> i Skovby, 2 Børn: Anders </w:t>
      </w:r>
      <w:r w:rsidRPr="00EE1A17">
        <w:rPr>
          <w:bCs/>
          <w:i/>
        </w:rPr>
        <w:t>(:f. ca. 1715:)</w:t>
      </w:r>
      <w:r w:rsidRPr="00EE1A17">
        <w:rPr>
          <w:bCs/>
        </w:rPr>
        <w:t xml:space="preserve"> i Storring,  Maren </w:t>
      </w:r>
      <w:r w:rsidRPr="00EE1A17">
        <w:rPr>
          <w:bCs/>
          <w:i/>
        </w:rPr>
        <w:t>(:f.ca. 1717:)</w:t>
      </w:r>
      <w:r w:rsidRPr="00EE1A17">
        <w:rPr>
          <w:bCs/>
        </w:rPr>
        <w:t xml:space="preserve"> gift med Mikkel Bertelsen i Skovby </w:t>
      </w:r>
      <w:r w:rsidRPr="00EE1A17">
        <w:rPr>
          <w:bCs/>
          <w:i/>
        </w:rPr>
        <w:t>(:f.ca.168</w:t>
      </w:r>
      <w:r>
        <w:rPr>
          <w:bCs/>
          <w:i/>
        </w:rPr>
        <w:t>0</w:t>
      </w:r>
      <w:r w:rsidRPr="00EE1A17">
        <w:rPr>
          <w:bCs/>
          <w:i/>
        </w:rPr>
        <w:t>:)</w:t>
      </w:r>
      <w:r w:rsidRPr="00EE1A17">
        <w:rPr>
          <w:bCs/>
        </w:rPr>
        <w:t>.</w:t>
      </w:r>
    </w:p>
    <w:p w:rsidR="00015C07" w:rsidRDefault="00015C07">
      <w:r w:rsidRPr="00EE1A17">
        <w:t>(Kilde: Erik Brejl. Skanderborg Rytterdistrikts</w:t>
      </w:r>
      <w:r>
        <w:t xml:space="preserve"> Skifter 1680-1765. GRyt 8. Nr. 2472. Folio 176)</w:t>
      </w:r>
    </w:p>
    <w:p w:rsidR="00015C07" w:rsidRDefault="00015C07"/>
    <w:p w:rsidR="00015C07" w:rsidRDefault="00015C07"/>
    <w:p w:rsidR="005511B2" w:rsidRDefault="005511B2"/>
    <w:p w:rsidR="00015C07" w:rsidRDefault="00015C07">
      <w:r>
        <w:t>=====================================================================</w:t>
      </w:r>
    </w:p>
    <w:p w:rsidR="00015C07" w:rsidRDefault="00015C07">
      <w:r>
        <w:t>Nielsdatter,       Dorthe</w:t>
      </w:r>
      <w:r>
        <w:tab/>
      </w:r>
      <w:r>
        <w:tab/>
        <w:t>født ca. 1720</w:t>
      </w:r>
    </w:p>
    <w:p w:rsidR="00015C07" w:rsidRDefault="00015C07">
      <w:r>
        <w:t>Af Skovby</w:t>
      </w:r>
    </w:p>
    <w:p w:rsidR="00015C07" w:rsidRDefault="00015C07">
      <w:r>
        <w:t>_______________________________________________________________________________</w:t>
      </w:r>
    </w:p>
    <w:p w:rsidR="00015C07" w:rsidRDefault="00015C07"/>
    <w:p w:rsidR="00015C07" w:rsidRPr="00524A94" w:rsidRDefault="00015C07">
      <w:r>
        <w:t xml:space="preserve">1756.  Den 4. April.  Skifte efter Morten Jensen i Stjær.  Enken var Maren Groersdatter.  Blandt Arvingerne nævnt en Søster </w:t>
      </w:r>
      <w:r w:rsidRPr="00524A94">
        <w:rPr>
          <w:bCs/>
        </w:rPr>
        <w:t>Maren Jensdatter gift med Niels Lauridsen i Skovby</w:t>
      </w:r>
      <w:r>
        <w:rPr>
          <w:bCs/>
        </w:rPr>
        <w:t xml:space="preserve"> </w:t>
      </w:r>
      <w:r>
        <w:rPr>
          <w:bCs/>
          <w:i/>
        </w:rPr>
        <w:t>(:f.ca. 1670:)</w:t>
      </w:r>
      <w:r>
        <w:t xml:space="preserve"> [hans Skifte 31.1.1735 nr. 1658], deres 4 Børn: </w:t>
      </w:r>
      <w:r w:rsidRPr="00524A94">
        <w:rPr>
          <w:bCs/>
        </w:rPr>
        <w:t>Kirsten gift med Enevold Knudsen i Skovby</w:t>
      </w:r>
      <w:r w:rsidRPr="00E4035A">
        <w:rPr>
          <w:b/>
          <w:bCs/>
        </w:rPr>
        <w:t>,</w:t>
      </w:r>
      <w:r w:rsidRPr="00EF7908">
        <w:rPr>
          <w:bCs/>
        </w:rPr>
        <w:t xml:space="preserve">  </w:t>
      </w:r>
      <w:r w:rsidRPr="00E4035A">
        <w:rPr>
          <w:b/>
          <w:bCs/>
        </w:rPr>
        <w:t>Dorthe gift med Christoffer Johansen Skomager i Skovby,</w:t>
      </w:r>
      <w:r w:rsidRPr="00D46BB6">
        <w:rPr>
          <w:bCs/>
        </w:rPr>
        <w:t xml:space="preserve">  </w:t>
      </w:r>
      <w:r w:rsidRPr="00524A94">
        <w:rPr>
          <w:bCs/>
        </w:rPr>
        <w:t xml:space="preserve">Maren g.m. Frederik Jensen i Gram, Anne </w:t>
      </w:r>
      <w:r w:rsidRPr="00524A94">
        <w:rPr>
          <w:bCs/>
          <w:i/>
        </w:rPr>
        <w:t>(:1720:)</w:t>
      </w:r>
      <w:r w:rsidRPr="00524A94">
        <w:rPr>
          <w:bCs/>
        </w:rPr>
        <w:t xml:space="preserve">, var gift med afd. Niels Pedersen i Herskind </w:t>
      </w:r>
      <w:r w:rsidRPr="00524A94">
        <w:rPr>
          <w:bCs/>
          <w:i/>
        </w:rPr>
        <w:t>(:1707:),</w:t>
      </w:r>
      <w:r w:rsidRPr="00524A94">
        <w:rPr>
          <w:bCs/>
        </w:rPr>
        <w:t xml:space="preserve"> Skifte 13.06.1752 nr. 2213, 1 Barn Peder 6 Aar </w:t>
      </w:r>
      <w:r w:rsidRPr="00524A94">
        <w:rPr>
          <w:bCs/>
          <w:i/>
        </w:rPr>
        <w:t>(:??:)</w:t>
      </w:r>
      <w:r w:rsidRPr="00524A94">
        <w:rPr>
          <w:bCs/>
        </w:rPr>
        <w:t xml:space="preserve"> i Gram.  Ovennævnte Maren Jensdatters første Ægteskab med Christen Andersen i Skovby, 2 Børn: Anders i Storring,  Maren gift med Mikkel Bertelsen i Skovby</w:t>
      </w:r>
      <w:r>
        <w:rPr>
          <w:bCs/>
        </w:rPr>
        <w:t xml:space="preserve"> </w:t>
      </w:r>
      <w:r>
        <w:rPr>
          <w:bCs/>
          <w:i/>
        </w:rPr>
        <w:t>(:f.ca. 1680:)</w:t>
      </w:r>
      <w:r w:rsidRPr="00524A94">
        <w:rPr>
          <w:bCs/>
        </w:rPr>
        <w:t>.</w:t>
      </w:r>
    </w:p>
    <w:p w:rsidR="00015C07" w:rsidRDefault="00015C07">
      <w:r w:rsidRPr="00524A94">
        <w:t>(Kilde: Erik Brejl. Skanderborg Rytterdistrikt</w:t>
      </w:r>
      <w:r>
        <w:t>s Skifter 1680-1765. GRyt 8. Nr. 2472. Folio 176)</w:t>
      </w:r>
    </w:p>
    <w:p w:rsidR="00015C07" w:rsidRDefault="00015C07"/>
    <w:p w:rsidR="00015C07" w:rsidRPr="00524A94" w:rsidRDefault="00015C07"/>
    <w:p w:rsidR="00015C07" w:rsidRDefault="00015C07">
      <w:pPr>
        <w:jc w:val="both"/>
        <w:rPr>
          <w:i/>
        </w:rPr>
      </w:pPr>
      <w:r>
        <w:rPr>
          <w:i/>
        </w:rPr>
        <w:t>(: I folketælling 1787 kaldes hun for Dorthe Christensdatter og som født i 1724:)</w:t>
      </w:r>
    </w:p>
    <w:p w:rsidR="00015C07" w:rsidRPr="00524A94" w:rsidRDefault="00015C07">
      <w:pPr>
        <w:jc w:val="both"/>
        <w:rPr>
          <w:i/>
        </w:rPr>
      </w:pPr>
      <w:r>
        <w:rPr>
          <w:i/>
        </w:rPr>
        <w:t>(:OBS at der er udskrevet et kartotekskort under begge navne:</w:t>
      </w:r>
    </w:p>
    <w:p w:rsidR="00015C07" w:rsidRDefault="00015C07"/>
    <w:p w:rsidR="00015C07" w:rsidRDefault="00015C07"/>
    <w:p w:rsidR="005511B2" w:rsidRDefault="005511B2"/>
    <w:p w:rsidR="00015C07" w:rsidRDefault="00015C07">
      <w:r>
        <w:t>=====================================================================</w:t>
      </w:r>
    </w:p>
    <w:p w:rsidR="00015C07" w:rsidRDefault="00015C07">
      <w:r>
        <w:t>Nielsdatter,        Karen</w:t>
      </w:r>
      <w:r>
        <w:tab/>
      </w:r>
      <w:r>
        <w:tab/>
        <w:t>født ca. 1720</w:t>
      </w:r>
    </w:p>
    <w:p w:rsidR="00015C07" w:rsidRDefault="00015C07">
      <w:r>
        <w:t>Af Skovby</w:t>
      </w:r>
      <w:r>
        <w:tab/>
      </w:r>
      <w:r>
        <w:tab/>
      </w:r>
      <w:r>
        <w:tab/>
      </w:r>
      <w:r>
        <w:tab/>
        <w:t>død ca. 1770</w:t>
      </w:r>
    </w:p>
    <w:p w:rsidR="00015C07" w:rsidRDefault="00015C07">
      <w:r>
        <w:t>______________________________________________________________________________</w:t>
      </w:r>
    </w:p>
    <w:p w:rsidR="00015C07" w:rsidRDefault="00015C07"/>
    <w:p w:rsidR="00650856" w:rsidRDefault="00015C07">
      <w:r>
        <w:t xml:space="preserve">1770 den 27 Februar. Skifte efter </w:t>
      </w:r>
      <w:r w:rsidRPr="00AB7711">
        <w:rPr>
          <w:b/>
        </w:rPr>
        <w:t>Karen Nielsdatter, Skovby</w:t>
      </w:r>
      <w:r>
        <w:t xml:space="preserve">.  </w:t>
      </w:r>
    </w:p>
    <w:p w:rsidR="00015C07" w:rsidRDefault="00015C07">
      <w:r>
        <w:t>Enkemanden var Jens Andersen</w:t>
      </w:r>
      <w:r w:rsidR="00650856">
        <w:t xml:space="preserve">  </w:t>
      </w:r>
      <w:r w:rsidR="00650856">
        <w:rPr>
          <w:i/>
        </w:rPr>
        <w:t>(:f. ca. 1715:)</w:t>
      </w:r>
      <w:r>
        <w:t>.</w:t>
      </w:r>
    </w:p>
    <w:p w:rsidR="00015C07" w:rsidRDefault="00015C07">
      <w:r>
        <w:t xml:space="preserve">Ingen Livsarvinger. </w:t>
      </w:r>
      <w:r>
        <w:br/>
        <w:t xml:space="preserve">1)  Broder Frands Nielsen, død, Glatved. </w:t>
      </w:r>
      <w:r>
        <w:br/>
        <w:t xml:space="preserve">1a) Niels Frandsen, 6 Aar.  1b) Anna Helena Frandsdatter, 10 Aar </w:t>
      </w:r>
      <w:r>
        <w:br/>
        <w:t xml:space="preserve">2)  Kirsten Nielsdatter, død </w:t>
      </w:r>
      <w:r>
        <w:br/>
        <w:t xml:space="preserve">2a) Jens Nielsen, tjenende Frederich Rabe i Borum.  2b) Anne Nielsdatter </w:t>
      </w:r>
      <w:r>
        <w:br/>
        <w:t xml:space="preserve">3)  Søster Nicolai Davidsens Enke Ingeborg Nielsdatter i Farre </w:t>
      </w:r>
      <w:r>
        <w:br/>
        <w:t xml:space="preserve">4)  Halvbroder Jens Nielsen Brandes i Aarhus </w:t>
      </w:r>
      <w:r>
        <w:br/>
        <w:t xml:space="preserve">5)  Halvsøster Anne Nielsdatter gift med Niels Pedersen i Fajstrup </w:t>
      </w:r>
    </w:p>
    <w:p w:rsidR="00015C07" w:rsidRDefault="00015C07">
      <w:r>
        <w:t>(Kilde:  Frijsenborg Gods Skifteprotokol 1719-</w:t>
      </w:r>
      <w:smartTag w:uri="urn:schemas-microsoft-com:office:smarttags" w:element="metricconverter">
        <w:smartTagPr>
          <w:attr w:name="ProductID" w:val="1849. G"/>
        </w:smartTagPr>
        <w:r>
          <w:t>1849. G</w:t>
        </w:r>
      </w:smartTag>
      <w:r>
        <w:t xml:space="preserve"> 341-380 9/29.  Side 286)</w:t>
      </w:r>
      <w:r>
        <w:br/>
      </w:r>
    </w:p>
    <w:p w:rsidR="00015C07" w:rsidRDefault="00015C07"/>
    <w:p w:rsidR="005511B2" w:rsidRDefault="005511B2"/>
    <w:p w:rsidR="00015C07" w:rsidRDefault="00015C07">
      <w:r>
        <w:t>=====================================================================</w:t>
      </w:r>
    </w:p>
    <w:p w:rsidR="00015C07" w:rsidRDefault="00015C07">
      <w:r>
        <w:t>Rasmusdatter,       Bodil</w:t>
      </w:r>
      <w:r>
        <w:tab/>
        <w:t>født ca. 1720</w:t>
      </w:r>
    </w:p>
    <w:p w:rsidR="00015C07" w:rsidRDefault="00015C07">
      <w:r>
        <w:t>Af Skovby</w:t>
      </w:r>
      <w:r>
        <w:tab/>
      </w:r>
      <w:r>
        <w:tab/>
      </w:r>
      <w:r>
        <w:tab/>
      </w:r>
      <w:r>
        <w:tab/>
        <w:t>død i 1764</w:t>
      </w:r>
    </w:p>
    <w:p w:rsidR="00015C07" w:rsidRDefault="00015C07">
      <w:r>
        <w:t>_______________________________________________________________________________</w:t>
      </w:r>
    </w:p>
    <w:p w:rsidR="00015C07" w:rsidRDefault="00015C07"/>
    <w:p w:rsidR="00015C07" w:rsidRDefault="00015C07">
      <w:r>
        <w:t xml:space="preserve">Den 22. Sept. 1764.  Skifte efter </w:t>
      </w:r>
      <w:r w:rsidRPr="00CB4CAF">
        <w:rPr>
          <w:b/>
        </w:rPr>
        <w:t>Bodil Rasmusdatter</w:t>
      </w:r>
      <w:r w:rsidRPr="00B21977">
        <w:t xml:space="preserve"> i Storring</w:t>
      </w:r>
      <w:r>
        <w:rPr>
          <w:b/>
        </w:rPr>
        <w:t xml:space="preserve"> </w:t>
      </w:r>
      <w:r>
        <w:rPr>
          <w:i/>
        </w:rPr>
        <w:t xml:space="preserve">(skal sandsynligvis være Skovby:). </w:t>
      </w:r>
      <w:r>
        <w:t xml:space="preserve">Enkemanden var </w:t>
      </w:r>
      <w:r w:rsidRPr="00CB4CAF">
        <w:t>Jens Sørensen</w:t>
      </w:r>
      <w:r>
        <w:t xml:space="preserve"> </w:t>
      </w:r>
      <w:r>
        <w:rPr>
          <w:i/>
        </w:rPr>
        <w:t>(:født ca. 1720:)</w:t>
      </w:r>
      <w:r>
        <w:t xml:space="preserve">.  Børn:  </w:t>
      </w:r>
      <w:r w:rsidRPr="00B21977">
        <w:t xml:space="preserve">Peder Jensen </w:t>
      </w:r>
      <w:r w:rsidRPr="00B21977">
        <w:rPr>
          <w:i/>
        </w:rPr>
        <w:t>(:født ca. 1755:).</w:t>
      </w:r>
      <w:r w:rsidRPr="00B21977">
        <w:t xml:space="preserve">  Hans Formynder var Jens Rasmussen Taastrup sst.  </w:t>
      </w:r>
      <w:r w:rsidRPr="00B21977">
        <w:rPr>
          <w:i/>
        </w:rPr>
        <w:t>(:født ca. 1</w:t>
      </w:r>
      <w:r>
        <w:rPr>
          <w:i/>
        </w:rPr>
        <w:t>705:).</w:t>
      </w:r>
    </w:p>
    <w:p w:rsidR="00015C07" w:rsidRDefault="00015C07">
      <w:r>
        <w:t>(Kilde: Erik Brejl. Skanderborg Rytterdistrikts Skiftep. 1759-65. GRyt 8 nr. 34. Nr. 2856. Folio 360)</w:t>
      </w:r>
    </w:p>
    <w:p w:rsidR="00015C07" w:rsidRDefault="00015C07"/>
    <w:p w:rsidR="00015C07" w:rsidRDefault="00015C07"/>
    <w:p w:rsidR="00015C07" w:rsidRDefault="00015C07">
      <w:pPr>
        <w:rPr>
          <w:i/>
        </w:rPr>
      </w:pPr>
      <w:r>
        <w:rPr>
          <w:i/>
        </w:rPr>
        <w:t>(:Erik Brejl skriver ”af Storring”:)</w:t>
      </w:r>
    </w:p>
    <w:p w:rsidR="00015C07" w:rsidRDefault="00015C07">
      <w:pPr>
        <w:rPr>
          <w:i/>
        </w:rPr>
      </w:pPr>
      <w:r>
        <w:rPr>
          <w:i/>
        </w:rPr>
        <w:t>(</w:t>
      </w:r>
      <w:r w:rsidR="00DD269F">
        <w:rPr>
          <w:i/>
        </w:rPr>
        <w:t>:</w:t>
      </w:r>
      <w:r>
        <w:rPr>
          <w:i/>
        </w:rPr>
        <w:t>C. E. Gjesager noterer ”af Skovby”):</w:t>
      </w:r>
    </w:p>
    <w:p w:rsidR="00015C07" w:rsidRPr="00CB4CAF" w:rsidRDefault="00015C07">
      <w:pPr>
        <w:rPr>
          <w:i/>
        </w:rPr>
      </w:pPr>
      <w:r>
        <w:rPr>
          <w:i/>
        </w:rPr>
        <w:t>(:Skal formentlig være af Skovby, idet Jens Sørensen havde fæstegård her og formynderen boede ligeledes i Skovby.  Sønnen Peder Jensen er også senere noteret under Skovby:)</w:t>
      </w:r>
    </w:p>
    <w:p w:rsidR="00015C07" w:rsidRDefault="00015C07"/>
    <w:p w:rsidR="00015C07" w:rsidRDefault="00015C07"/>
    <w:p w:rsidR="005511B2" w:rsidRDefault="005511B2"/>
    <w:p w:rsidR="00015C07" w:rsidRDefault="00015C07">
      <w:r>
        <w:t>======================================================================</w:t>
      </w:r>
    </w:p>
    <w:p w:rsidR="00015C07" w:rsidRDefault="00015C07">
      <w:r>
        <w:t>Rasmussen,       Jens</w:t>
      </w:r>
      <w:r>
        <w:tab/>
      </w:r>
      <w:r>
        <w:tab/>
        <w:t>født ca. 1720</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 xml:space="preserve">1752.  Den 14. Juni.  Skifte efter Søren Rasmussen i Galten. Blandt hans Arvinger nævnt Halv-søskende </w:t>
      </w:r>
      <w:r w:rsidRPr="00EF7908">
        <w:t>Simon Lauridsen i Herskind</w:t>
      </w:r>
      <w:r>
        <w:t xml:space="preserve"> og </w:t>
      </w:r>
      <w:r w:rsidRPr="000C0405">
        <w:rPr>
          <w:bCs/>
        </w:rPr>
        <w:t>Bodil Laursdatter</w:t>
      </w:r>
      <w:r>
        <w:rPr>
          <w:bCs/>
        </w:rPr>
        <w:t xml:space="preserve"> </w:t>
      </w:r>
      <w:r>
        <w:rPr>
          <w:bCs/>
          <w:i/>
        </w:rPr>
        <w:t>(:født ca. 1720:)</w:t>
      </w:r>
      <w:r w:rsidRPr="000C0405">
        <w:t>,</w:t>
      </w:r>
      <w:r>
        <w:t xml:space="preserve"> gift med </w:t>
      </w:r>
      <w:r>
        <w:rPr>
          <w:b/>
          <w:bCs/>
        </w:rPr>
        <w:t>Jens Rasmussen i Skovby.</w:t>
      </w:r>
    </w:p>
    <w:p w:rsidR="00015C07" w:rsidRDefault="00015C07">
      <w:r>
        <w:t>(Kilde: Erik Brejl. Skanderborg Rytterdistrikts Skifter 1680-1765. GRyt 8. Nr. 2221. Folio 277)</w:t>
      </w:r>
    </w:p>
    <w:p w:rsidR="00015C07" w:rsidRDefault="00015C07"/>
    <w:p w:rsidR="00015C07" w:rsidRDefault="00015C07"/>
    <w:p w:rsidR="00015C07" w:rsidRDefault="00015C07">
      <w:r>
        <w:rPr>
          <w:i/>
        </w:rPr>
        <w:t>(:se også en Jens Rasmussen, født ca. 1700:)</w:t>
      </w:r>
    </w:p>
    <w:p w:rsidR="00015C07" w:rsidRDefault="00015C07">
      <w:pPr>
        <w:rPr>
          <w:i/>
        </w:rPr>
      </w:pPr>
      <w:r>
        <w:rPr>
          <w:i/>
        </w:rPr>
        <w:t>(:se også en Jens Rasmussen Taastrup, født ca. 1705:)</w:t>
      </w:r>
    </w:p>
    <w:p w:rsidR="00015C07" w:rsidRDefault="00015C07"/>
    <w:p w:rsidR="00DD269F" w:rsidRDefault="00DD269F"/>
    <w:p w:rsidR="005511B2" w:rsidRDefault="005511B2"/>
    <w:p w:rsidR="00015C07" w:rsidRDefault="00015C07">
      <w:r>
        <w:t>====================================================================</w:t>
      </w:r>
    </w:p>
    <w:p w:rsidR="00015C07" w:rsidRDefault="00015C07">
      <w:r>
        <w:br w:type="page"/>
        <w:t>Sørensen,       Jens</w:t>
      </w:r>
      <w:r>
        <w:tab/>
      </w:r>
      <w:r>
        <w:tab/>
      </w:r>
      <w:r>
        <w:tab/>
      </w:r>
      <w:r>
        <w:tab/>
        <w:t>født ca. 1720</w:t>
      </w:r>
    </w:p>
    <w:p w:rsidR="00015C07" w:rsidRDefault="00015C07">
      <w:r>
        <w:t>Af Skovby / Hørslevgaard i Framlev ??</w:t>
      </w:r>
      <w:r>
        <w:tab/>
        <w:t>død efter 1767</w:t>
      </w:r>
    </w:p>
    <w:p w:rsidR="00015C07" w:rsidRDefault="00015C07">
      <w:r>
        <w:t>_____________________________________________________________________________</w:t>
      </w:r>
    </w:p>
    <w:p w:rsidR="00015C07" w:rsidRDefault="00015C07"/>
    <w:p w:rsidR="00015C07" w:rsidRDefault="00B83BEE">
      <w:r>
        <w:t xml:space="preserve">Den 1. Oktober </w:t>
      </w:r>
      <w:r w:rsidR="00015C07">
        <w:t>1751.  Trolove</w:t>
      </w:r>
      <w:r>
        <w:t>de jeg</w:t>
      </w:r>
      <w:r w:rsidR="00015C07">
        <w:t xml:space="preserve"> </w:t>
      </w:r>
      <w:r w:rsidR="00015C07">
        <w:rPr>
          <w:b/>
          <w:bCs/>
        </w:rPr>
        <w:t>Jens Sørensen af Skovby</w:t>
      </w:r>
      <w:r w:rsidR="00015C07">
        <w:t xml:space="preserve"> </w:t>
      </w:r>
      <w:r>
        <w:t>til</w:t>
      </w:r>
      <w:r w:rsidR="00015C07">
        <w:t xml:space="preserve"> </w:t>
      </w:r>
      <w:r>
        <w:t>E</w:t>
      </w:r>
      <w:r w:rsidR="00015C07">
        <w:t>nken Anne Andersdatter af Hørslevgaard.</w:t>
      </w:r>
      <w:r>
        <w:t xml:space="preserve">   Forlovere:  Rasmus Nielsen </w:t>
      </w:r>
      <w:r>
        <w:rPr>
          <w:i/>
        </w:rPr>
        <w:t>(:f. ca. 1751</w:t>
      </w:r>
      <w:r>
        <w:t xml:space="preserve"> i Skovby og Niels Sørensen af Storring.</w:t>
      </w:r>
    </w:p>
    <w:p w:rsidR="00015C07" w:rsidRDefault="00B83BEE">
      <w:r>
        <w:t xml:space="preserve">Den 19(?). November </w:t>
      </w:r>
      <w:r w:rsidR="00015C07">
        <w:t xml:space="preserve">1751.  Copuleret </w:t>
      </w:r>
      <w:r w:rsidR="00015C07">
        <w:rPr>
          <w:b/>
          <w:bCs/>
        </w:rPr>
        <w:t>Jens Sørensen af Skovby</w:t>
      </w:r>
      <w:r w:rsidR="00015C07">
        <w:t xml:space="preserve"> og enken Anne Andersdatter af Hørslevgaard.</w:t>
      </w:r>
    </w:p>
    <w:p w:rsidR="00015C07" w:rsidRDefault="00015C07">
      <w:r>
        <w:t>(Kilde:  Framlev Sogns Kirkebog 1694 – 1776.   Folio 151.     C 356 nr. 15</w:t>
      </w:r>
      <w:r w:rsidR="00B83BEE">
        <w:t>.      Opslag 305</w:t>
      </w:r>
      <w:r>
        <w:t>)</w:t>
      </w:r>
    </w:p>
    <w:p w:rsidR="00015C07" w:rsidRDefault="00015C07"/>
    <w:p w:rsidR="00015C07" w:rsidRPr="0054756A" w:rsidRDefault="00015C07">
      <w:r>
        <w:rPr>
          <w:rFonts w:eastAsia="MS Mincho"/>
        </w:rPr>
        <w:t xml:space="preserve">Den </w:t>
      </w:r>
      <w:r w:rsidRPr="00973B2C">
        <w:rPr>
          <w:rFonts w:eastAsia="MS Mincho"/>
        </w:rPr>
        <w:t>20. Marts 1751.</w:t>
      </w:r>
      <w:r>
        <w:rPr>
          <w:rFonts w:eastAsia="MS Mincho"/>
        </w:rPr>
        <w:t xml:space="preserve">  </w:t>
      </w:r>
      <w:r w:rsidRPr="00400626">
        <w:rPr>
          <w:rFonts w:eastAsia="MS Mincho"/>
          <w:b/>
        </w:rPr>
        <w:t>Jens Sørensen</w:t>
      </w:r>
      <w:r>
        <w:rPr>
          <w:rFonts w:eastAsia="MS Mincho"/>
          <w:i/>
        </w:rPr>
        <w:t>,</w:t>
      </w:r>
      <w:r w:rsidRPr="00973B2C">
        <w:rPr>
          <w:rFonts w:eastAsia="MS Mincho"/>
        </w:rPr>
        <w:t xml:space="preserve"> Skovby fæster </w:t>
      </w:r>
      <w:r w:rsidRPr="0087039E">
        <w:rPr>
          <w:rFonts w:eastAsia="MS Mincho"/>
        </w:rPr>
        <w:t>Peder Rasmussens</w:t>
      </w:r>
      <w:r>
        <w:rPr>
          <w:rFonts w:eastAsia="MS Mincho"/>
        </w:rPr>
        <w:t xml:space="preserve"> </w:t>
      </w:r>
      <w:r>
        <w:rPr>
          <w:rFonts w:eastAsia="MS Mincho"/>
          <w:i/>
        </w:rPr>
        <w:t>(:født ca. 1710:)</w:t>
      </w:r>
      <w:r w:rsidRPr="00973B2C">
        <w:rPr>
          <w:rFonts w:eastAsia="MS Mincho"/>
        </w:rPr>
        <w:t>, i fattig Tilstand efter langvarig Sengeleie med Gield og Vitdløftighed fradøde Gaard, han ægter Enken</w:t>
      </w:r>
      <w:r>
        <w:rPr>
          <w:rFonts w:eastAsia="MS Mincho"/>
        </w:rPr>
        <w:t xml:space="preserve"> </w:t>
      </w:r>
      <w:r>
        <w:rPr>
          <w:rFonts w:eastAsia="MS Mincho"/>
          <w:i/>
        </w:rPr>
        <w:t>(:????*:)</w:t>
      </w:r>
      <w:r w:rsidRPr="00973B2C">
        <w:rPr>
          <w:rFonts w:eastAsia="MS Mincho"/>
        </w:rPr>
        <w:t>. Hartkorn 5 Tdr. 2 Skp. 2 Fdk. 2 Alb. uden Indfæstning</w:t>
      </w:r>
      <w:r>
        <w:rPr>
          <w:rFonts w:eastAsia="MS Mincho"/>
        </w:rPr>
        <w:t>.</w:t>
      </w:r>
      <w:r w:rsidRPr="00973B2C">
        <w:rPr>
          <w:rFonts w:eastAsia="MS Mincho"/>
        </w:rPr>
        <w:t xml:space="preserve"> Bygningen er 38 Fag, annammer til Besætning 3 Bæster, 1 Ko, 1 Ungnød, det øfrige udfordrende har han vedgaaet self at anskaff</w:t>
      </w:r>
      <w:r>
        <w:rPr>
          <w:rFonts w:eastAsia="MS Mincho"/>
        </w:rPr>
        <w:t>e, som tillige med Vogn etc.</w:t>
      </w:r>
      <w:r>
        <w:rPr>
          <w:rFonts w:eastAsia="MS Mincho"/>
        </w:rPr>
        <w:tab/>
      </w:r>
      <w:r>
        <w:rPr>
          <w:rFonts w:eastAsia="MS Mincho"/>
        </w:rPr>
        <w:tab/>
      </w:r>
      <w:r>
        <w:rPr>
          <w:rFonts w:eastAsia="MS Mincho"/>
        </w:rPr>
        <w:tab/>
      </w:r>
      <w:r w:rsidRPr="0054756A">
        <w:t>(Modtaget fra Kurt Kermit Nielsen</w:t>
      </w:r>
      <w:r w:rsidR="000D15A1">
        <w:t>, Aarhus</w:t>
      </w:r>
      <w:r>
        <w:t>)</w:t>
      </w:r>
      <w:r w:rsidR="000D15A1">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16.  Folio</w:t>
      </w:r>
      <w:r w:rsidRPr="00B876D0">
        <w:t xml:space="preserve"> </w:t>
      </w:r>
      <w:r>
        <w:t>107)</w:t>
      </w:r>
    </w:p>
    <w:p w:rsidR="00015C07" w:rsidRPr="008404FA" w:rsidRDefault="00015C07">
      <w:pPr>
        <w:pStyle w:val="Almindeligtekst"/>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(:*kan være Anne Andersdatter,se 3 kvinder med dette navn, født henholdsvis 1713, 1715 og 1727:)</w:t>
      </w:r>
    </w:p>
    <w:p w:rsidR="00015C07" w:rsidRDefault="00015C07"/>
    <w:p w:rsidR="00015C07" w:rsidRDefault="00015C07"/>
    <w:p w:rsidR="00015C07" w:rsidRDefault="00015C07">
      <w:pPr>
        <w:rPr>
          <w:b/>
        </w:rPr>
      </w:pPr>
      <w:r>
        <w:rPr>
          <w:b/>
        </w:rPr>
        <w:t>Er det samme hustru og gård  (måske enkens første mand</w:t>
      </w:r>
      <w:r w:rsidR="00DD269F">
        <w:rPr>
          <w:b/>
        </w:rPr>
        <w:t>)</w:t>
      </w:r>
      <w:r>
        <w:rPr>
          <w:b/>
        </w:rPr>
        <w:t>:  ??</w:t>
      </w:r>
    </w:p>
    <w:p w:rsidR="00015C07" w:rsidRDefault="00015C07">
      <w:r>
        <w:t xml:space="preserve">1752.  Den 15. Marts.  Skifte efter Peder Hansen i Hørslevgaard.  Enken var Anne Andersdatter.  Som Formynder for Børnene nævnt </w:t>
      </w:r>
      <w:r w:rsidRPr="00E75A63">
        <w:rPr>
          <w:bCs/>
        </w:rPr>
        <w:t>Farbroder Niels Hansen</w:t>
      </w:r>
      <w:r w:rsidR="00E75A63">
        <w:rPr>
          <w:bCs/>
        </w:rPr>
        <w:t xml:space="preserve"> </w:t>
      </w:r>
      <w:r w:rsidR="00E75A63">
        <w:rPr>
          <w:bCs/>
          <w:i/>
        </w:rPr>
        <w:t>(:f. ca. 1709:)</w:t>
      </w:r>
      <w:r w:rsidRPr="00E75A63">
        <w:rPr>
          <w:bCs/>
        </w:rPr>
        <w:t xml:space="preserve"> i Skovby.</w:t>
      </w:r>
    </w:p>
    <w:p w:rsidR="00015C07" w:rsidRDefault="00015C07">
      <w:r>
        <w:t>(Kilde: Erik Brejl. Skanderborg Rytterdistrikts Skifter 1680-1765. GRyt 8. Nr. 2190. Folio 240)</w:t>
      </w:r>
    </w:p>
    <w:p w:rsidR="00015C07" w:rsidRDefault="00015C07"/>
    <w:p w:rsidR="00015C07" w:rsidRDefault="00015C07">
      <w:r>
        <w:rPr>
          <w:b/>
        </w:rPr>
        <w:t xml:space="preserve">Kan det være den rette person ??  </w:t>
      </w:r>
      <w:r>
        <w:rPr>
          <w:i/>
        </w:rPr>
        <w:t>(:se dog Niels Hansen i Skovby som formynder 2x:)</w:t>
      </w:r>
      <w:r>
        <w:rPr>
          <w:b/>
        </w:rPr>
        <w:t>:</w:t>
      </w:r>
    </w:p>
    <w:p w:rsidR="00015C07" w:rsidRDefault="00015C07">
      <w:r>
        <w:t xml:space="preserve">Den 14. Juni 1752.  Skifte efter </w:t>
      </w:r>
      <w:r w:rsidRPr="00D5450B">
        <w:t>Peder Rasmussen i Skovby</w:t>
      </w:r>
      <w:r>
        <w:t xml:space="preserve"> </w:t>
      </w:r>
      <w:r>
        <w:rPr>
          <w:i/>
        </w:rPr>
        <w:t>(:født ca. 1710:)</w:t>
      </w:r>
      <w:r w:rsidRPr="00D5450B">
        <w:t>.</w:t>
      </w:r>
      <w:r>
        <w:t xml:space="preserve"> Enkens Navn mangler.</w:t>
      </w:r>
    </w:p>
    <w:p w:rsidR="00015C07" w:rsidRDefault="00015C07">
      <w:r>
        <w:t xml:space="preserve">Hendes Lavværge var </w:t>
      </w:r>
      <w:r w:rsidRPr="00007865">
        <w:rPr>
          <w:b/>
        </w:rPr>
        <w:t>Jens Sørensen,</w:t>
      </w:r>
      <w:r>
        <w:t xml:space="preserve"> </w:t>
      </w:r>
      <w:r w:rsidRPr="00D5450B">
        <w:rPr>
          <w:b/>
        </w:rPr>
        <w:t>der ægter og fæster.</w:t>
      </w:r>
      <w:r>
        <w:t xml:space="preserve">  Børn:  </w:t>
      </w:r>
      <w:r w:rsidRPr="00D5450B">
        <w:t>Anne 7 Aar</w:t>
      </w:r>
      <w:r>
        <w:t xml:space="preserve"> </w:t>
      </w:r>
      <w:r>
        <w:rPr>
          <w:i/>
        </w:rPr>
        <w:t>(:f.ca. 1745:)</w:t>
      </w:r>
      <w:r w:rsidRPr="00D5450B">
        <w:t>.</w:t>
      </w:r>
      <w:r>
        <w:t xml:space="preserve">  Hendes Formynder var Fasters Mand </w:t>
      </w:r>
      <w:r w:rsidRPr="00D5450B">
        <w:t xml:space="preserve">Niels Hansen </w:t>
      </w:r>
      <w:r>
        <w:t xml:space="preserve">sammesteds </w:t>
      </w:r>
      <w:r>
        <w:rPr>
          <w:i/>
        </w:rPr>
        <w:t>(:f.ca. 1709:)</w:t>
      </w:r>
      <w:r>
        <w:t>.</w:t>
      </w:r>
    </w:p>
    <w:p w:rsidR="00015C07" w:rsidRDefault="00015C07">
      <w:r>
        <w:t>(Kilde: Erik Brejl. Skanderborg Rytterdistrikts Skiftep. 1744-43. GRyt 8 nr. 32. Nr. 2225. Folio 282)</w:t>
      </w:r>
    </w:p>
    <w:p w:rsidR="00015C07" w:rsidRDefault="00015C07"/>
    <w:p w:rsidR="00015C07" w:rsidRDefault="00015C07"/>
    <w:p w:rsidR="00015C07" w:rsidRDefault="00015C07">
      <w:r>
        <w:t xml:space="preserve">1754.  Den 8. Okt.  Skifte efter Anne Andersdatter i Hørslevgaard. Enkemanden var </w:t>
      </w:r>
      <w:r w:rsidRPr="00784BB8">
        <w:rPr>
          <w:b/>
        </w:rPr>
        <w:t>Jens Sørensen</w:t>
      </w:r>
      <w:r>
        <w:rPr>
          <w:b/>
        </w:rPr>
        <w:t>.</w:t>
      </w:r>
      <w:r>
        <w:t xml:space="preserve"> Formynder for Børnene var </w:t>
      </w:r>
      <w:r w:rsidRPr="006815E2">
        <w:rPr>
          <w:bCs/>
        </w:rPr>
        <w:t xml:space="preserve">Farbroder Niels Hansen </w:t>
      </w:r>
      <w:r w:rsidRPr="006815E2">
        <w:rPr>
          <w:bCs/>
          <w:i/>
        </w:rPr>
        <w:t xml:space="preserve">(:f. ca. 1709:) </w:t>
      </w:r>
      <w:r w:rsidRPr="006815E2">
        <w:rPr>
          <w:bCs/>
        </w:rPr>
        <w:t xml:space="preserve">i Skovby, Morbroder Jens Andersen </w:t>
      </w:r>
      <w:r w:rsidRPr="006815E2">
        <w:rPr>
          <w:bCs/>
          <w:i/>
        </w:rPr>
        <w:t>(:f.ca. 1717:)</w:t>
      </w:r>
      <w:r w:rsidRPr="006815E2">
        <w:t>.  I hendes</w:t>
      </w:r>
      <w:r>
        <w:t xml:space="preserve"> første Ægteskab med [Peder Hansen, skifte 15.03.1752, nr. 2190] 1 Barn: Anne 3 Aar.</w:t>
      </w:r>
    </w:p>
    <w:p w:rsidR="00015C07" w:rsidRDefault="00015C07">
      <w:r>
        <w:t>(Kilde: Erik Brejl. Skanderborg Rytterdistrikts Skifter 1680-1765. GRyt 8. Nr. 2400. Folio 58)</w:t>
      </w:r>
    </w:p>
    <w:p w:rsidR="00015C07" w:rsidRDefault="00015C07"/>
    <w:p w:rsidR="00015C07" w:rsidRDefault="00015C07">
      <w:r>
        <w:t xml:space="preserve">Den 22. Sept. 1764.  Skifte efter </w:t>
      </w:r>
      <w:r w:rsidRPr="00B21977">
        <w:t xml:space="preserve">Bodil Rasmusdatter </w:t>
      </w:r>
      <w:r>
        <w:rPr>
          <w:i/>
        </w:rPr>
        <w:t>(:født ca. 1720:)</w:t>
      </w:r>
      <w:r>
        <w:t xml:space="preserve"> </w:t>
      </w:r>
      <w:r w:rsidRPr="00B21977">
        <w:t>i Storring</w:t>
      </w:r>
      <w:r>
        <w:rPr>
          <w:b/>
        </w:rPr>
        <w:t xml:space="preserve"> </w:t>
      </w:r>
      <w:r>
        <w:rPr>
          <w:i/>
        </w:rPr>
        <w:t>(skal sandsynligvis være Skovby:).</w:t>
      </w:r>
      <w:r>
        <w:t xml:space="preserve">  Enkemanden var </w:t>
      </w:r>
      <w:r>
        <w:rPr>
          <w:b/>
        </w:rPr>
        <w:t>Jens Sørensen</w:t>
      </w:r>
      <w:r>
        <w:t xml:space="preserve">.  Børn:  </w:t>
      </w:r>
      <w:r w:rsidRPr="00B21977">
        <w:t xml:space="preserve">Peder Jensen </w:t>
      </w:r>
      <w:r w:rsidRPr="00B21977">
        <w:rPr>
          <w:i/>
        </w:rPr>
        <w:t>(:født ca. 1755:).</w:t>
      </w:r>
      <w:r w:rsidRPr="00B21977">
        <w:t xml:space="preserve">  Hans Formynder var Jens Rasmussen Taastrup sst.  </w:t>
      </w:r>
      <w:r w:rsidRPr="00B21977">
        <w:rPr>
          <w:i/>
        </w:rPr>
        <w:t>(:født ca. 1</w:t>
      </w:r>
      <w:r>
        <w:rPr>
          <w:i/>
        </w:rPr>
        <w:t>705:).</w:t>
      </w:r>
    </w:p>
    <w:p w:rsidR="00015C07" w:rsidRDefault="00015C07">
      <w:r>
        <w:t>(Kilde: Erik Brejl. Skanderborg Rytterdistrikts Skiftep. 1759-65. GRyt 8 nr. 34. Nr. 2856. Folio 360)</w:t>
      </w:r>
    </w:p>
    <w:p w:rsidR="00015C07" w:rsidRDefault="00015C07"/>
    <w:p w:rsidR="00015C07" w:rsidRDefault="00015C07">
      <w:r>
        <w:t xml:space="preserve">Den 27. Marts 1767.  </w:t>
      </w:r>
      <w:r w:rsidRPr="00B21977">
        <w:t>Christen Andersen</w:t>
      </w:r>
      <w:r>
        <w:t xml:space="preserve"> </w:t>
      </w:r>
      <w:r w:rsidR="00E75A63">
        <w:rPr>
          <w:i/>
        </w:rPr>
        <w:t>(:født ca. 17</w:t>
      </w:r>
      <w:r>
        <w:rPr>
          <w:i/>
        </w:rPr>
        <w:t>2</w:t>
      </w:r>
      <w:r w:rsidR="00E75A63">
        <w:rPr>
          <w:i/>
        </w:rPr>
        <w:t>8</w:t>
      </w:r>
      <w:r>
        <w:rPr>
          <w:i/>
        </w:rPr>
        <w:t>:)</w:t>
      </w:r>
      <w:r>
        <w:t xml:space="preserve">, Skovby - fra Storring - fæster </w:t>
      </w:r>
      <w:r w:rsidRPr="00352CE9">
        <w:rPr>
          <w:b/>
        </w:rPr>
        <w:t>Jens Sørensens</w:t>
      </w:r>
      <w:r>
        <w:t xml:space="preserve"> fradøde Gaard, hand har ægtet Enken </w:t>
      </w:r>
      <w:r>
        <w:rPr>
          <w:i/>
        </w:rPr>
        <w:t>(:??:)</w:t>
      </w:r>
      <w:r>
        <w:t xml:space="preserve">. Hartkorn 5 Tdr. 2 Skp. 2 Fdk. 2 Alb.  Indfæstning 10 Rdr.  Bygningen er 43 Fag og 6 Bæster, 2 Køer, 2 Ungnød, 6 Faar, hvad meere af Qwæget udfordres skal Antageren selv forsyne sig med etc.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59.  Folio</w:t>
      </w:r>
      <w:r w:rsidRPr="00B876D0">
        <w:t xml:space="preserve"> </w:t>
      </w:r>
      <w:r>
        <w:t>75)</w:t>
      </w:r>
    </w:p>
    <w:p w:rsidR="00015C07" w:rsidRPr="0054756A" w:rsidRDefault="00015C07">
      <w:pPr>
        <w:jc w:val="both"/>
      </w:pPr>
      <w:r w:rsidRPr="0054756A">
        <w:t>(Modtaget fra Kurt Kermit Nielsen</w:t>
      </w:r>
      <w:r w:rsidR="000D15A1">
        <w:t>, Aarhus</w:t>
      </w:r>
      <w:r>
        <w:t>)</w:t>
      </w:r>
      <w:r w:rsidR="000D15A1">
        <w:t>.</w:t>
      </w:r>
    </w:p>
    <w:p w:rsidR="000D15A1" w:rsidRDefault="000D15A1">
      <w:pPr>
        <w:rPr>
          <w:b/>
        </w:rPr>
      </w:pPr>
    </w:p>
    <w:p w:rsidR="00015C07" w:rsidRPr="006815E2" w:rsidRDefault="00015C07">
      <w:pPr>
        <w:rPr>
          <w:b/>
        </w:rPr>
      </w:pPr>
      <w:r>
        <w:rPr>
          <w:b/>
        </w:rPr>
        <w:t>Er det samme person ??:</w:t>
      </w:r>
    </w:p>
    <w:p w:rsidR="00015C07" w:rsidRPr="00EF7AA5" w:rsidRDefault="00015C07">
      <w:pPr>
        <w:rPr>
          <w:lang w:val="en-US"/>
        </w:rPr>
      </w:pPr>
      <w:r w:rsidRPr="00EF7AA5">
        <w:rPr>
          <w:lang w:val="en-US"/>
        </w:rPr>
        <w:t>1767.   Nr. 12. Schoubye Sogn,  Schoubye Bye.</w:t>
      </w:r>
    </w:p>
    <w:p w:rsidR="00015C07" w:rsidRDefault="00015C07">
      <w:r>
        <w:rPr>
          <w:b/>
        </w:rPr>
        <w:t>Jens Sørensen</w:t>
      </w:r>
      <w:r>
        <w:t>.   Hartkorn:   5 Tdr. 2 Skp. 2 Fdk. og 2 Alb.      Landgilde:  6 Rdl.  22 Sk.</w:t>
      </w:r>
    </w:p>
    <w:p w:rsidR="00015C07" w:rsidRDefault="00015C07">
      <w:r>
        <w:t xml:space="preserve">(Kilde: Oversigt ved salg af Skanderborg Rytterdistrikts gods 1767.  Hæfte på </w:t>
      </w:r>
      <w:r w:rsidR="00082737">
        <w:t>lokal</w:t>
      </w:r>
      <w:r>
        <w:t>arkivet)</w:t>
      </w:r>
    </w:p>
    <w:p w:rsidR="00015C07" w:rsidRDefault="00015C07"/>
    <w:p w:rsidR="005511B2" w:rsidRDefault="005511B2"/>
    <w:p w:rsidR="00015C07" w:rsidRDefault="00015C07">
      <w:r w:rsidRPr="006815E2">
        <w:rPr>
          <w:i/>
        </w:rPr>
        <w:t>(:der ses også en Jens Sørensen, født ca. 1735/1736:)</w:t>
      </w:r>
    </w:p>
    <w:p w:rsidR="00015C07" w:rsidRDefault="00015C07"/>
    <w:p w:rsidR="005511B2" w:rsidRDefault="005511B2"/>
    <w:p w:rsidR="005511B2" w:rsidRPr="006815E2" w:rsidRDefault="005511B2"/>
    <w:p w:rsidR="00015C07" w:rsidRDefault="00015C07">
      <w:r>
        <w:t>=====================================================================</w:t>
      </w:r>
    </w:p>
    <w:p w:rsidR="00015C07" w:rsidRDefault="00015C07">
      <w:r>
        <w:t>Sørensdatter,       Sidsel</w:t>
      </w:r>
      <w:r>
        <w:tab/>
      </w:r>
      <w:r>
        <w:tab/>
        <w:t>født ca. 1720</w:t>
      </w:r>
    </w:p>
    <w:p w:rsidR="00015C07" w:rsidRDefault="00015C07">
      <w:r>
        <w:t>Husfolk af Skovby</w:t>
      </w:r>
    </w:p>
    <w:p w:rsidR="00015C07" w:rsidRDefault="00015C07">
      <w:r>
        <w:t>________________________________________________________________________________</w:t>
      </w:r>
    </w:p>
    <w:p w:rsidR="00015C07" w:rsidRDefault="00015C07"/>
    <w:p w:rsidR="00015C07" w:rsidRDefault="00015C07">
      <w:r>
        <w:t>Folketælling 1787.  Skoubye Sogn.  Schanderborg Amt.  Skoubÿe Sogn og Bÿe.</w:t>
      </w:r>
      <w:r>
        <w:tab/>
        <w:t>18. Familie</w:t>
      </w:r>
    </w:p>
    <w:p w:rsidR="00015C07" w:rsidRDefault="00015C07">
      <w:r>
        <w:t>Søren Rasmusen</w:t>
      </w:r>
      <w:r>
        <w:tab/>
      </w:r>
      <w:r>
        <w:tab/>
      </w:r>
      <w:r>
        <w:tab/>
        <w:t>Hosbonde</w:t>
      </w:r>
      <w:r>
        <w:tab/>
      </w:r>
      <w:r>
        <w:tab/>
      </w:r>
      <w:r>
        <w:tab/>
        <w:t>33</w:t>
      </w:r>
      <w:r>
        <w:tab/>
      </w:r>
      <w:r>
        <w:tab/>
        <w:t>Begge i 1ste</w:t>
      </w:r>
      <w:r>
        <w:tab/>
        <w:t>Selv Eÿer Bonde</w:t>
      </w:r>
    </w:p>
    <w:p w:rsidR="00015C07" w:rsidRDefault="00015C07">
      <w:r>
        <w:t>Stine Ovesdatter</w:t>
      </w:r>
      <w:r>
        <w:tab/>
      </w:r>
      <w:r>
        <w:tab/>
      </w:r>
      <w:r>
        <w:tab/>
        <w:t>Hustrue</w:t>
      </w:r>
      <w:r>
        <w:tab/>
      </w:r>
      <w:r>
        <w:tab/>
      </w:r>
      <w:r>
        <w:tab/>
        <w:t>28</w:t>
      </w:r>
      <w:r>
        <w:tab/>
      </w:r>
      <w:r>
        <w:tab/>
        <w:t>Ægteskab</w:t>
      </w:r>
    </w:p>
    <w:p w:rsidR="00015C07" w:rsidRDefault="00015C07">
      <w:r>
        <w:t>Rasmus Sørensen</w:t>
      </w:r>
      <w:r>
        <w:tab/>
      </w:r>
      <w:r>
        <w:tab/>
      </w:r>
      <w:r>
        <w:tab/>
        <w:t>}   Begge</w:t>
      </w:r>
      <w:r>
        <w:tab/>
      </w:r>
      <w:r>
        <w:tab/>
      </w:r>
      <w:r>
        <w:tab/>
        <w:t xml:space="preserve">  7</w:t>
      </w:r>
    </w:p>
    <w:p w:rsidR="00015C07" w:rsidRDefault="00015C07">
      <w:r>
        <w:t>Ove Sørensen</w:t>
      </w:r>
      <w:r>
        <w:tab/>
      </w:r>
      <w:r>
        <w:tab/>
      </w:r>
      <w:r>
        <w:tab/>
        <w:t>}   Ægte Børn</w:t>
      </w:r>
      <w:r>
        <w:tab/>
      </w:r>
      <w:r>
        <w:tab/>
        <w:t xml:space="preserve">  1</w:t>
      </w:r>
    </w:p>
    <w:p w:rsidR="00015C07" w:rsidRDefault="00015C07">
      <w:r>
        <w:t>Ove Lauridsen</w:t>
      </w:r>
      <w:r>
        <w:tab/>
      </w:r>
      <w:r>
        <w:tab/>
      </w:r>
      <w:r>
        <w:tab/>
        <w:t>Konens Fader</w:t>
      </w:r>
      <w:r>
        <w:tab/>
      </w:r>
      <w:r>
        <w:tab/>
        <w:t>73</w:t>
      </w:r>
      <w:r>
        <w:tab/>
      </w:r>
      <w:r>
        <w:tab/>
        <w:t>Begge i før-</w:t>
      </w:r>
      <w:r>
        <w:tab/>
        <w:t>Huus Folk</w:t>
      </w:r>
    </w:p>
    <w:p w:rsidR="00015C07" w:rsidRDefault="00015C07">
      <w:r w:rsidRPr="00970588">
        <w:rPr>
          <w:b/>
        </w:rPr>
        <w:t>Sidsel Sørensdatter</w:t>
      </w:r>
      <w:r>
        <w:tab/>
      </w:r>
      <w:r>
        <w:tab/>
        <w:t>Konens Moder</w:t>
      </w:r>
      <w:r>
        <w:tab/>
      </w:r>
      <w:r>
        <w:tab/>
        <w:t>67</w:t>
      </w:r>
      <w:r>
        <w:tab/>
      </w:r>
      <w:r>
        <w:tab/>
        <w:t>ste Ægteskab</w:t>
      </w:r>
    </w:p>
    <w:p w:rsidR="00015C07" w:rsidRDefault="00015C07">
      <w:r>
        <w:t>Maren Jensdatter</w:t>
      </w:r>
      <w:r>
        <w:tab/>
      </w:r>
      <w:r>
        <w:tab/>
      </w:r>
      <w:r>
        <w:tab/>
        <w:t>Tieniste Pige</w:t>
      </w:r>
      <w:r>
        <w:tab/>
      </w:r>
      <w:r>
        <w:tab/>
        <w:t>17</w:t>
      </w:r>
      <w:r>
        <w:tab/>
      </w:r>
      <w:r>
        <w:tab/>
        <w:t>ugift</w:t>
      </w:r>
    </w:p>
    <w:p w:rsidR="00015C07" w:rsidRDefault="00015C07"/>
    <w:p w:rsidR="00015C07" w:rsidRDefault="00015C07"/>
    <w:p w:rsidR="005511B2" w:rsidRDefault="005511B2"/>
    <w:p w:rsidR="00015C07" w:rsidRDefault="00015C07">
      <w:r>
        <w:t>======================================================================</w:t>
      </w:r>
    </w:p>
    <w:p w:rsidR="00015C07" w:rsidRDefault="00015C07">
      <w:r>
        <w:t>Sørensen,      Søren</w:t>
      </w:r>
      <w:r>
        <w:tab/>
      </w:r>
      <w:r>
        <w:tab/>
        <w:t>født ca. 1720</w:t>
      </w:r>
    </w:p>
    <w:p w:rsidR="00015C07" w:rsidRDefault="00015C07">
      <w:r>
        <w:t>Af Skovby</w:t>
      </w:r>
    </w:p>
    <w:p w:rsidR="00015C07" w:rsidRDefault="00015C07">
      <w:r>
        <w:t>_______________________________________________________________________________</w:t>
      </w:r>
    </w:p>
    <w:p w:rsidR="00015C07" w:rsidRDefault="00015C07"/>
    <w:p w:rsidR="00015C07" w:rsidRPr="007C1FEC" w:rsidRDefault="00015C07">
      <w:r>
        <w:t xml:space="preserve">Den 17. Oktober 1730.  Skifte efter </w:t>
      </w:r>
      <w:r w:rsidRPr="007C1FEC">
        <w:t xml:space="preserve">Johanne Sørensdatter i Skovby </w:t>
      </w:r>
      <w:r w:rsidRPr="007C1FEC">
        <w:rPr>
          <w:i/>
        </w:rPr>
        <w:t>(:f.ca. 1690:)</w:t>
      </w:r>
      <w:r w:rsidRPr="007C1FEC">
        <w:t xml:space="preserve">.  Enkemanden var Søren Davidsen, Hyrde </w:t>
      </w:r>
      <w:r w:rsidRPr="007C1FEC">
        <w:rPr>
          <w:i/>
        </w:rPr>
        <w:t>(:f.ca.</w:t>
      </w:r>
      <w:r>
        <w:rPr>
          <w:i/>
        </w:rPr>
        <w:t xml:space="preserve"> 1690:)</w:t>
      </w:r>
      <w:r w:rsidRPr="00594ABC">
        <w:rPr>
          <w:b/>
        </w:rPr>
        <w:t>.</w:t>
      </w:r>
      <w:r>
        <w:t xml:space="preserve">  Børn:  </w:t>
      </w:r>
      <w:r w:rsidRPr="00594ABC">
        <w:rPr>
          <w:b/>
        </w:rPr>
        <w:t>Søren 10 Aar,</w:t>
      </w:r>
      <w:r>
        <w:rPr>
          <w:b/>
        </w:rPr>
        <w:t xml:space="preserve"> </w:t>
      </w:r>
      <w:r w:rsidRPr="00594ABC">
        <w:rPr>
          <w:b/>
        </w:rPr>
        <w:t xml:space="preserve"> </w:t>
      </w:r>
      <w:r w:rsidRPr="007C1FEC">
        <w:t xml:space="preserve">Kirsten 6 Aar </w:t>
      </w:r>
      <w:r w:rsidRPr="007C1FEC">
        <w:rPr>
          <w:i/>
        </w:rPr>
        <w:t>(:f.ca. 1724:)</w:t>
      </w:r>
      <w:r w:rsidRPr="007C1FEC">
        <w:t xml:space="preserve">.  Deres Formynder var Rasmus Pedersen </w:t>
      </w:r>
      <w:r w:rsidRPr="007C1FEC">
        <w:rPr>
          <w:i/>
        </w:rPr>
        <w:t>(:f.ca. 1777:)</w:t>
      </w:r>
      <w:r w:rsidRPr="007C1FEC">
        <w:t>.</w:t>
      </w:r>
    </w:p>
    <w:p w:rsidR="00015C07" w:rsidRDefault="00015C07">
      <w:pPr>
        <w:rPr>
          <w:spacing w:val="-2"/>
        </w:rPr>
      </w:pPr>
      <w:r>
        <w:t>(Kilde: Erik Brejl. Skanderborg Rytterdistrikts Skiftep. 1725-31. GRyt 8 nr. 28. Nr. 1450. Folio 324)</w:t>
      </w:r>
    </w:p>
    <w:p w:rsidR="00015C07" w:rsidRDefault="00015C07"/>
    <w:p w:rsidR="00015C07" w:rsidRDefault="00015C07"/>
    <w:p w:rsidR="005511B2" w:rsidRDefault="005511B2"/>
    <w:p w:rsidR="00015C07" w:rsidRDefault="00015C07">
      <w:r>
        <w:t>======================================================================</w:t>
      </w:r>
    </w:p>
    <w:p w:rsidR="00015C07" w:rsidRDefault="00015C07">
      <w:r>
        <w:t>Andersen,      Anders</w:t>
      </w:r>
      <w:r>
        <w:tab/>
      </w:r>
      <w:r>
        <w:tab/>
        <w:t>født ca. 1721</w:t>
      </w:r>
    </w:p>
    <w:p w:rsidR="00015C07" w:rsidRDefault="00015C07">
      <w:r>
        <w:t>Af Lundgaard, Skovby</w:t>
      </w:r>
    </w:p>
    <w:p w:rsidR="00015C07" w:rsidRDefault="00015C07">
      <w:r>
        <w:t>_______________________________________________________________________________</w:t>
      </w:r>
    </w:p>
    <w:p w:rsidR="00015C07" w:rsidRDefault="00015C07"/>
    <w:p w:rsidR="00015C07" w:rsidRDefault="00015C07">
      <w:r>
        <w:t xml:space="preserve">Den 15. Febr. 1723 Skifte efter </w:t>
      </w:r>
      <w:r w:rsidRPr="004170E5">
        <w:t xml:space="preserve">Anders Sørensen i Lundgaard </w:t>
      </w:r>
      <w:r w:rsidRPr="004170E5">
        <w:rPr>
          <w:i/>
        </w:rPr>
        <w:t>(:født ca. 1655:)</w:t>
      </w:r>
      <w:r w:rsidRPr="004170E5">
        <w:t xml:space="preserve">.  Enken var Karen Jensdatter </w:t>
      </w:r>
      <w:r w:rsidRPr="004170E5">
        <w:rPr>
          <w:i/>
        </w:rPr>
        <w:t>(:f.ca. 1680:)</w:t>
      </w:r>
      <w:r w:rsidRPr="004170E5">
        <w:t xml:space="preserve">.  Hendes Lavværge var Peder Herlufsen i Kalbygaard.  Børn:  Ellen 13 </w:t>
      </w:r>
      <w:r w:rsidRPr="004170E5">
        <w:rPr>
          <w:i/>
        </w:rPr>
        <w:t>(:f.ca. 1710:)</w:t>
      </w:r>
      <w:r w:rsidRPr="004170E5">
        <w:t xml:space="preserve">,  Birgitte 12 </w:t>
      </w:r>
      <w:r w:rsidRPr="004170E5">
        <w:rPr>
          <w:i/>
        </w:rPr>
        <w:t>(:f.ca. 1711:)</w:t>
      </w:r>
      <w:r w:rsidRPr="004170E5">
        <w:t>,  Anne 8</w:t>
      </w:r>
      <w:r>
        <w:rPr>
          <w:b/>
        </w:rPr>
        <w:t xml:space="preserve"> </w:t>
      </w:r>
      <w:r>
        <w:rPr>
          <w:i/>
        </w:rPr>
        <w:t>(:f.ca. 1715:)</w:t>
      </w:r>
      <w:r w:rsidRPr="00EE2017">
        <w:rPr>
          <w:b/>
        </w:rPr>
        <w:t>,</w:t>
      </w:r>
      <w:r>
        <w:rPr>
          <w:b/>
        </w:rPr>
        <w:t xml:space="preserve"> </w:t>
      </w:r>
      <w:r w:rsidRPr="00EE2017">
        <w:rPr>
          <w:b/>
        </w:rPr>
        <w:t xml:space="preserve"> Anders 2.</w:t>
      </w:r>
      <w:r>
        <w:rPr>
          <w:b/>
        </w:rPr>
        <w:t xml:space="preserve"> </w:t>
      </w:r>
      <w:r>
        <w:t xml:space="preserve"> Deres Formynder var Christen Mikkelsen Blak i Sminge, Jens Mikkelsen i Høver, Jens Mikkelsen i Rode.  I første Ægteskab med </w:t>
      </w:r>
      <w:r w:rsidRPr="004170E5">
        <w:t xml:space="preserve">Ellen Jensdatter </w:t>
      </w:r>
      <w:r w:rsidRPr="004170E5">
        <w:rPr>
          <w:i/>
        </w:rPr>
        <w:t>(:f.ca. 16</w:t>
      </w:r>
      <w:r>
        <w:rPr>
          <w:i/>
        </w:rPr>
        <w:t>6</w:t>
      </w:r>
      <w:r w:rsidRPr="004170E5">
        <w:rPr>
          <w:i/>
        </w:rPr>
        <w:t>5:)</w:t>
      </w:r>
      <w:r w:rsidRPr="004170E5">
        <w:t xml:space="preserve"> følgende Børn:  Ellen </w:t>
      </w:r>
      <w:r w:rsidRPr="004170E5">
        <w:rPr>
          <w:i/>
        </w:rPr>
        <w:t>(:f.ca. 1710:)</w:t>
      </w:r>
      <w:r w:rsidRPr="004170E5">
        <w:t xml:space="preserve"> gift med Simon Frandsen i Galten,  Helene </w:t>
      </w:r>
      <w:r w:rsidRPr="004170E5">
        <w:rPr>
          <w:i/>
        </w:rPr>
        <w:t>(:f.ca. 1697:)</w:t>
      </w:r>
      <w:r w:rsidRPr="004170E5">
        <w:t xml:space="preserve"> gift med Niels Pedersen i Klintrup,  Margrethe </w:t>
      </w:r>
      <w:r w:rsidRPr="004170E5">
        <w:rPr>
          <w:i/>
        </w:rPr>
        <w:t>(:f.ca. 1700:)</w:t>
      </w:r>
      <w:r w:rsidRPr="004170E5">
        <w:t xml:space="preserve"> gift med Jens Pedersen i Skovby </w:t>
      </w:r>
      <w:r w:rsidRPr="004170E5">
        <w:rPr>
          <w:i/>
        </w:rPr>
        <w:t>(:f.ca. 1690:)</w:t>
      </w:r>
      <w:r w:rsidRPr="004170E5">
        <w:t xml:space="preserve">, Søren 20 Aar </w:t>
      </w:r>
      <w:r w:rsidRPr="004170E5">
        <w:rPr>
          <w:i/>
        </w:rPr>
        <w:t>(:f.ca. 1703:)</w:t>
      </w:r>
      <w:r w:rsidRPr="004170E5">
        <w:t xml:space="preserve">,  Dorthe 19 Aar </w:t>
      </w:r>
      <w:r w:rsidRPr="004170E5">
        <w:rPr>
          <w:i/>
        </w:rPr>
        <w:t>(:f.ca. 1704:)</w:t>
      </w:r>
      <w:r w:rsidRPr="004170E5">
        <w:t>.  Deres Formyndere var Søskendebarn Søren Mogensen i Rode og Søskendebarn Jens Herlufsen i Galten</w:t>
      </w:r>
      <w:r>
        <w:t>.</w:t>
      </w:r>
    </w:p>
    <w:p w:rsidR="00015C07" w:rsidRDefault="00015C07">
      <w:r>
        <w:t>(Kilde: Erik Brejl. Skanderborg Rytterdistrikts Skiftep. 1720-25. GRyt 8. 27. Nr. 1110. Folio 160)</w:t>
      </w:r>
    </w:p>
    <w:p w:rsidR="00015C07" w:rsidRDefault="00015C07"/>
    <w:p w:rsidR="00015C07" w:rsidRPr="00DC3D49" w:rsidRDefault="00015C07"/>
    <w:p w:rsidR="00015C07" w:rsidRDefault="00015C07">
      <w:r>
        <w:t xml:space="preserve">Skifte 26.02.1728 efter </w:t>
      </w:r>
      <w:r w:rsidRPr="0041632C">
        <w:t xml:space="preserve">Karen Jensdatter i Lundgaard </w:t>
      </w:r>
      <w:r w:rsidRPr="0041632C">
        <w:rPr>
          <w:i/>
        </w:rPr>
        <w:t>(:født ca. 1680.)</w:t>
      </w:r>
      <w:r w:rsidRPr="0041632C">
        <w:t xml:space="preserve">.  Enkemand var Peder Nielsen </w:t>
      </w:r>
      <w:r w:rsidRPr="0041632C">
        <w:rPr>
          <w:i/>
        </w:rPr>
        <w:t>(:f. ca. 1695:)</w:t>
      </w:r>
      <w:r w:rsidRPr="0041632C">
        <w:t xml:space="preserve">.  Børn:  Niels 4 </w:t>
      </w:r>
      <w:r w:rsidRPr="0041632C">
        <w:rPr>
          <w:i/>
        </w:rPr>
        <w:t>(:f.ca. 1724:)</w:t>
      </w:r>
      <w:r w:rsidRPr="0041632C">
        <w:t xml:space="preserve">,  Peder 14 Uger </w:t>
      </w:r>
      <w:r w:rsidRPr="0041632C">
        <w:rPr>
          <w:i/>
        </w:rPr>
        <w:t>(:1727:)</w:t>
      </w:r>
      <w:r w:rsidRPr="0041632C">
        <w:t xml:space="preserve">, Jens 14 Uger </w:t>
      </w:r>
      <w:r w:rsidRPr="0041632C">
        <w:rPr>
          <w:i/>
        </w:rPr>
        <w:t>(:f.ca. 1727:)</w:t>
      </w:r>
      <w:r w:rsidRPr="0041632C">
        <w:t xml:space="preserve">.  Formynder var Fasters Mand Mikkel Eriksen i Rindelevgaard, Morten Pedersen Damsgaard i Ringkloster, Morbroder Niels Jensen </w:t>
      </w:r>
      <w:r w:rsidRPr="0041632C">
        <w:rPr>
          <w:i/>
        </w:rPr>
        <w:t>(:1687:)</w:t>
      </w:r>
      <w:r w:rsidRPr="0041632C">
        <w:t xml:space="preserve"> i Terp Mølle.  I første Ægteskab med Anders Sørensen </w:t>
      </w:r>
      <w:r w:rsidRPr="0041632C">
        <w:rPr>
          <w:i/>
        </w:rPr>
        <w:t>(:f.ca. 1655:)</w:t>
      </w:r>
      <w:r w:rsidRPr="0041632C">
        <w:t xml:space="preserve">, Skifte 15.02.1723 lbnr. 1110.  Børn: Ellen 18 </w:t>
      </w:r>
      <w:r w:rsidRPr="0041632C">
        <w:rPr>
          <w:i/>
        </w:rPr>
        <w:t>(:f.ca. 1710:)</w:t>
      </w:r>
      <w:r w:rsidRPr="0041632C">
        <w:t xml:space="preserve">,  Birgitte 17 </w:t>
      </w:r>
      <w:r w:rsidRPr="0041632C">
        <w:rPr>
          <w:i/>
        </w:rPr>
        <w:t>(:f.ca. 1711:)</w:t>
      </w:r>
      <w:r w:rsidRPr="0041632C">
        <w:t xml:space="preserve">,  Anne 13 </w:t>
      </w:r>
      <w:r w:rsidRPr="0041632C">
        <w:rPr>
          <w:i/>
        </w:rPr>
        <w:t>(:f.ca. 1715:)</w:t>
      </w:r>
      <w:r w:rsidRPr="0041632C">
        <w:t>,</w:t>
      </w:r>
      <w:r>
        <w:rPr>
          <w:b/>
        </w:rPr>
        <w:t xml:space="preserve"> </w:t>
      </w:r>
      <w:r w:rsidRPr="00EE2017">
        <w:rPr>
          <w:b/>
        </w:rPr>
        <w:t xml:space="preserve"> Anders 7.</w:t>
      </w:r>
      <w:r>
        <w:t xml:space="preserve">  Formynder Christen Mikkelsen Blak i Sminge, Jens Mikkelsen i Høver, Niels Pedersen i Skanderborg Ladegaard.</w:t>
      </w:r>
    </w:p>
    <w:p w:rsidR="00015C07" w:rsidRDefault="00015C07">
      <w:pPr>
        <w:rPr>
          <w:spacing w:val="-2"/>
        </w:rPr>
      </w:pPr>
      <w:r>
        <w:t>(Kilde: Erik Brejl. Skanderborg Rytterdistrikts Skiftep. 1725-31.  GRyt 8 nr. 28.  Nr. 1308. Folio 98)</w:t>
      </w:r>
    </w:p>
    <w:p w:rsidR="00015C07" w:rsidRDefault="00015C07"/>
    <w:p w:rsidR="00015C07" w:rsidRDefault="00015C07"/>
    <w:p w:rsidR="005511B2" w:rsidRDefault="005511B2"/>
    <w:p w:rsidR="00015C07" w:rsidRDefault="00015C07">
      <w:r>
        <w:t>======================================================================</w:t>
      </w:r>
    </w:p>
    <w:p w:rsidR="00041C1C" w:rsidRDefault="00041C1C"/>
    <w:p w:rsidR="00015C07" w:rsidRPr="00291E4A" w:rsidRDefault="00015C07">
      <w:pPr>
        <w:rPr>
          <w:i/>
        </w:rPr>
      </w:pPr>
      <w:r>
        <w:t>Jensdatter,       Johanne</w:t>
      </w:r>
      <w:r>
        <w:tab/>
      </w:r>
      <w:r>
        <w:tab/>
        <w:t>født ca. 1721</w:t>
      </w:r>
      <w:r>
        <w:tab/>
      </w:r>
      <w:r>
        <w:tab/>
      </w:r>
      <w:r>
        <w:tab/>
      </w:r>
      <w:r>
        <w:rPr>
          <w:i/>
        </w:rPr>
        <w:t>(:johanne jensdatter:)</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Folketælling 1801.   Schoubÿe Sogn.   Aarhuus Amt.   Schoubÿe Bÿe.   2</w:t>
      </w:r>
      <w:r>
        <w:rPr>
          <w:u w:val="single"/>
        </w:rPr>
        <w:t>den</w:t>
      </w:r>
      <w:r>
        <w:t xml:space="preserve"> Familie</w:t>
      </w:r>
    </w:p>
    <w:p w:rsidR="00015C07" w:rsidRDefault="00015C07">
      <w:r>
        <w:t>Maren Sørensdatter</w:t>
      </w:r>
      <w:r>
        <w:tab/>
      </w:r>
      <w:r>
        <w:tab/>
      </w:r>
      <w:r>
        <w:tab/>
      </w:r>
      <w:r>
        <w:tab/>
        <w:t>52</w:t>
      </w:r>
      <w:r>
        <w:tab/>
        <w:t>E. e. 1. Æg.</w:t>
      </w:r>
      <w:r>
        <w:tab/>
      </w:r>
      <w:r>
        <w:tab/>
        <w:t>har et Jordløs Hus – er Spindekone</w:t>
      </w:r>
    </w:p>
    <w:p w:rsidR="00015C07" w:rsidRDefault="00015C07">
      <w:r>
        <w:t>Anders Sørensen</w:t>
      </w:r>
      <w:r>
        <w:tab/>
      </w:r>
      <w:r>
        <w:tab/>
        <w:t>hendes Søn</w:t>
      </w:r>
      <w:r>
        <w:tab/>
      </w:r>
      <w:r>
        <w:tab/>
        <w:t>13</w:t>
      </w:r>
      <w:r>
        <w:tab/>
        <w:t>ugivt</w:t>
      </w:r>
    </w:p>
    <w:p w:rsidR="00015C07" w:rsidRDefault="00015C07">
      <w:r w:rsidRPr="00291E4A">
        <w:rPr>
          <w:b/>
        </w:rPr>
        <w:t>Johanna Jensdatter</w:t>
      </w:r>
      <w:r>
        <w:tab/>
        <w:t>hendes Moster</w:t>
      </w:r>
      <w:r>
        <w:tab/>
        <w:t>79</w:t>
      </w:r>
      <w:r>
        <w:tab/>
        <w:t>ligeledes E.e.1.Æ.   Almisselem</w:t>
      </w:r>
    </w:p>
    <w:p w:rsidR="00015C07" w:rsidRDefault="00015C07"/>
    <w:p w:rsidR="00015C07" w:rsidRDefault="00015C07"/>
    <w:p w:rsidR="005511B2" w:rsidRDefault="005511B2"/>
    <w:p w:rsidR="00015C07" w:rsidRDefault="00015C07">
      <w:r>
        <w:t>======================================================================</w:t>
      </w:r>
    </w:p>
    <w:p w:rsidR="00015C07" w:rsidRDefault="00015C07">
      <w:r>
        <w:t>Jensdatter,       Maren</w:t>
      </w:r>
      <w:r>
        <w:tab/>
      </w:r>
      <w:r>
        <w:tab/>
        <w:t>født ca. 1721</w:t>
      </w:r>
    </w:p>
    <w:p w:rsidR="00015C07" w:rsidRDefault="00015C07">
      <w:r>
        <w:t>Af Skovby</w:t>
      </w:r>
    </w:p>
    <w:p w:rsidR="00015C07" w:rsidRDefault="00015C07">
      <w:r>
        <w:t>_______________________________________________________________________________</w:t>
      </w:r>
    </w:p>
    <w:p w:rsidR="00E17C1F" w:rsidRDefault="00E17C1F" w:rsidP="00E1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17C1F" w:rsidRDefault="00E17C1F" w:rsidP="00E1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1789.  D. 11</w:t>
      </w:r>
      <w:r>
        <w:rPr>
          <w:u w:val="single"/>
        </w:rPr>
        <w:t>te</w:t>
      </w:r>
      <w:r>
        <w:t xml:space="preserve"> Julij  blev </w:t>
      </w:r>
      <w:r w:rsidRPr="00E17C1F">
        <w:t>Daniel Sørensen</w:t>
      </w:r>
      <w:r>
        <w:t xml:space="preserve"> </w:t>
      </w:r>
      <w:r>
        <w:rPr>
          <w:i/>
        </w:rPr>
        <w:t>(:f. ca. 1741:)</w:t>
      </w:r>
      <w:r>
        <w:t xml:space="preserve"> og  </w:t>
      </w:r>
      <w:r w:rsidRPr="00CF4CD2">
        <w:rPr>
          <w:b/>
        </w:rPr>
        <w:t>Maren Jensdatter</w:t>
      </w:r>
      <w:r>
        <w:t xml:space="preserve"> efter foregaaende Trolovelse copulerede i </w:t>
      </w:r>
      <w:r w:rsidRPr="00CF4CD2">
        <w:rPr>
          <w:b/>
        </w:rPr>
        <w:t>Skovby Kirke</w:t>
      </w:r>
      <w:r>
        <w:t xml:space="preserve">.  Forlovere  Jens Jensen </w:t>
      </w:r>
      <w:r>
        <w:rPr>
          <w:i/>
        </w:rPr>
        <w:t>(:kan være 1745:)</w:t>
      </w:r>
      <w:r>
        <w:t xml:space="preserve"> og Niels Enevoldsen </w:t>
      </w:r>
      <w:r>
        <w:rPr>
          <w:i/>
        </w:rPr>
        <w:t>(:f. ca. 1737:)</w:t>
      </w:r>
      <w:r>
        <w:t xml:space="preserve"> af Skovby. </w:t>
      </w:r>
    </w:p>
    <w:p w:rsidR="00E17C1F" w:rsidRPr="00B24EDF" w:rsidRDefault="00E17C1F" w:rsidP="00E1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118.</w:t>
      </w:r>
      <w:r>
        <w:tab/>
        <w:t>Opslag 112)</w:t>
      </w:r>
    </w:p>
    <w:p w:rsidR="00E17C1F" w:rsidRDefault="00E17C1F" w:rsidP="00E17C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Pr="008A61DE" w:rsidRDefault="00015C07">
      <w:r>
        <w:t xml:space="preserve">Folketælling 1801.   Schoubÿe Sogn.   </w:t>
      </w:r>
      <w:r w:rsidRPr="008A61DE">
        <w:t>Aarhuus Amt.   Schoubÿe Bÿe.   35</w:t>
      </w:r>
      <w:r w:rsidRPr="008A61DE">
        <w:rPr>
          <w:u w:val="single"/>
        </w:rPr>
        <w:t>te</w:t>
      </w:r>
      <w:r w:rsidRPr="008A61DE">
        <w:t xml:space="preserve"> Familie</w:t>
      </w:r>
    </w:p>
    <w:p w:rsidR="00015C07" w:rsidRDefault="00015C07">
      <w:r>
        <w:t>Daniel Sørensen</w:t>
      </w:r>
      <w:r>
        <w:tab/>
      </w:r>
      <w:r>
        <w:tab/>
        <w:t>Mand</w:t>
      </w:r>
      <w:r>
        <w:tab/>
      </w:r>
      <w:r>
        <w:tab/>
        <w:t>59</w:t>
      </w:r>
      <w:r>
        <w:tab/>
        <w:t>} begge i 2</w:t>
      </w:r>
      <w:r>
        <w:rPr>
          <w:u w:val="single"/>
        </w:rPr>
        <w:t>det</w:t>
      </w:r>
      <w:r>
        <w:tab/>
        <w:t>Huusmand med Jord og Skovfoged</w:t>
      </w:r>
    </w:p>
    <w:p w:rsidR="00015C07" w:rsidRDefault="00015C07">
      <w:r w:rsidRPr="00D335CB">
        <w:rPr>
          <w:b/>
        </w:rPr>
        <w:t>Maren Jensdatter</w:t>
      </w:r>
      <w:r>
        <w:tab/>
        <w:t>hans Kone</w:t>
      </w:r>
      <w:r>
        <w:tab/>
        <w:t>79</w:t>
      </w:r>
      <w:r>
        <w:tab/>
        <w:t>} Ægteskab</w:t>
      </w:r>
    </w:p>
    <w:p w:rsidR="00015C07" w:rsidRDefault="00015C07"/>
    <w:p w:rsidR="00015C07" w:rsidRDefault="00015C07"/>
    <w:p w:rsidR="00015C07" w:rsidRDefault="00015C07">
      <w:r>
        <w:rPr>
          <w:i/>
        </w:rPr>
        <w:t>(:se også en Maren Jensdatter, født ca. 1723:)</w:t>
      </w:r>
    </w:p>
    <w:p w:rsidR="00015C07" w:rsidRDefault="00015C07"/>
    <w:p w:rsidR="00015C07" w:rsidRDefault="00015C07"/>
    <w:p w:rsidR="005511B2" w:rsidRPr="00D335CB" w:rsidRDefault="005511B2"/>
    <w:p w:rsidR="00015C07" w:rsidRDefault="00015C07">
      <w:r>
        <w:t>======================================================================</w:t>
      </w:r>
    </w:p>
    <w:p w:rsidR="00015C07" w:rsidRDefault="00015C07">
      <w:r>
        <w:t>Nielsdatter,       Anne</w:t>
      </w:r>
      <w:r>
        <w:tab/>
      </w:r>
      <w:r>
        <w:tab/>
      </w:r>
      <w:r>
        <w:tab/>
        <w:t>født ca. 1721</w:t>
      </w:r>
    </w:p>
    <w:p w:rsidR="00015C07" w:rsidRDefault="00015C07">
      <w:r>
        <w:t>Datter af Rytterbonde af Skovby</w:t>
      </w:r>
      <w:r>
        <w:tab/>
        <w:t>død i 1752</w:t>
      </w:r>
    </w:p>
    <w:p w:rsidR="00015C07" w:rsidRDefault="00015C07">
      <w:r>
        <w:t>______________________________________________________________________________</w:t>
      </w:r>
    </w:p>
    <w:p w:rsidR="00015C07" w:rsidRDefault="00015C07"/>
    <w:p w:rsidR="00015C07" w:rsidRDefault="00015C07">
      <w:r>
        <w:t xml:space="preserve">Var gift med </w:t>
      </w:r>
      <w:r w:rsidRPr="00FA624E">
        <w:rPr>
          <w:bCs/>
        </w:rPr>
        <w:t>afd. Niels Pedersen i Herskind</w:t>
      </w:r>
      <w:r>
        <w:rPr>
          <w:bCs/>
        </w:rPr>
        <w:t>. Se</w:t>
      </w:r>
      <w:r w:rsidRPr="00FA624E">
        <w:rPr>
          <w:bCs/>
        </w:rPr>
        <w:t xml:space="preserve"> </w:t>
      </w:r>
      <w:r>
        <w:rPr>
          <w:bCs/>
        </w:rPr>
        <w:t>S</w:t>
      </w:r>
      <w:r w:rsidRPr="00FA624E">
        <w:rPr>
          <w:bCs/>
        </w:rPr>
        <w:t>kifte 13.06.1752 nr. 2213</w:t>
      </w:r>
      <w:r>
        <w:rPr>
          <w:bCs/>
        </w:rPr>
        <w:t>,   se nedenfor</w:t>
      </w:r>
    </w:p>
    <w:p w:rsidR="00015C07" w:rsidRDefault="00015C07"/>
    <w:p w:rsidR="00015C07" w:rsidRDefault="00015C07"/>
    <w:p w:rsidR="00015C07" w:rsidRDefault="00015C07">
      <w:r>
        <w:t xml:space="preserve">Den 31. Jan. 1735.  Skifte efter </w:t>
      </w:r>
      <w:r w:rsidRPr="00EB5D7D">
        <w:t>Niels Lauridsen i Skovby</w:t>
      </w:r>
      <w:r w:rsidRPr="00333CD2">
        <w:rPr>
          <w:b/>
        </w:rPr>
        <w:t xml:space="preserve"> </w:t>
      </w:r>
      <w:r>
        <w:rPr>
          <w:i/>
        </w:rPr>
        <w:t>(:1670:)</w:t>
      </w:r>
      <w:r>
        <w:t xml:space="preserve">.  Enken var Maren Jensdatter </w:t>
      </w:r>
    </w:p>
    <w:p w:rsidR="00015C07" w:rsidRDefault="00015C07">
      <w:r>
        <w:rPr>
          <w:i/>
        </w:rPr>
        <w:t>(:1684:)</w:t>
      </w:r>
      <w:r>
        <w:t xml:space="preserve">. Hendes Lavværge var Mikkel Berthelsen </w:t>
      </w:r>
      <w:r>
        <w:rPr>
          <w:i/>
        </w:rPr>
        <w:t>(:1680:)</w:t>
      </w:r>
      <w:r>
        <w:t xml:space="preserve"> sammesteds.  Børn:  </w:t>
      </w:r>
      <w:r w:rsidRPr="00EB5D7D">
        <w:t xml:space="preserve">Kirsten 16 Aar </w:t>
      </w:r>
      <w:r>
        <w:rPr>
          <w:i/>
        </w:rPr>
        <w:t>(:1719:)</w:t>
      </w:r>
      <w:r>
        <w:t xml:space="preserve">,  </w:t>
      </w:r>
      <w:r w:rsidRPr="00EB5D7D">
        <w:rPr>
          <w:b/>
        </w:rPr>
        <w:t>Anne 14 Aar</w:t>
      </w:r>
      <w:r>
        <w:t xml:space="preserve">,  Maren 11 Aar </w:t>
      </w:r>
      <w:r>
        <w:rPr>
          <w:i/>
        </w:rPr>
        <w:t>(:1724:)</w:t>
      </w:r>
      <w:r>
        <w:t xml:space="preserve"> og  Dorthe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sammeste.</w:t>
      </w:r>
    </w:p>
    <w:p w:rsidR="00015C07" w:rsidRDefault="00015C07">
      <w:r>
        <w:t>(Kilde: Erik Brejl. Skanderborg Rytterdistrikts Skiftep. 1733-1738. GRyt 8. 30.  Nr. 1658. Folio 72)</w:t>
      </w:r>
    </w:p>
    <w:p w:rsidR="00015C07" w:rsidRDefault="00015C07"/>
    <w:p w:rsidR="00015C07" w:rsidRDefault="00015C07"/>
    <w:p w:rsidR="00015C07" w:rsidRPr="00765C06" w:rsidRDefault="00015C07">
      <w:pPr>
        <w:rPr>
          <w:b/>
        </w:rPr>
      </w:pPr>
      <w:r>
        <w:t xml:space="preserve">1756.  Den 4. April.  Skifte efter Morten Jensen i Stjær.  Enken var Maren Groersdatter.  Blandt Arvingerne nævnt en Søster </w:t>
      </w:r>
      <w:r w:rsidRPr="00333CD2">
        <w:rPr>
          <w:bCs/>
        </w:rPr>
        <w:t xml:space="preserve">Maren Jensdatter </w:t>
      </w:r>
      <w:r>
        <w:rPr>
          <w:bCs/>
          <w:i/>
        </w:rPr>
        <w:t>(:født ca. 1684:)</w:t>
      </w:r>
      <w:r>
        <w:rPr>
          <w:bCs/>
        </w:rPr>
        <w:t xml:space="preserve"> </w:t>
      </w:r>
      <w:r w:rsidRPr="00333CD2">
        <w:rPr>
          <w:bCs/>
        </w:rPr>
        <w:t>gift med</w:t>
      </w:r>
      <w:r>
        <w:rPr>
          <w:b/>
          <w:bCs/>
        </w:rPr>
        <w:t xml:space="preserve"> </w:t>
      </w:r>
      <w:r w:rsidRPr="00EB5D7D">
        <w:rPr>
          <w:bCs/>
        </w:rPr>
        <w:t xml:space="preserve">Niels Lauridsen </w:t>
      </w:r>
      <w:r>
        <w:rPr>
          <w:bCs/>
          <w:i/>
        </w:rPr>
        <w:t xml:space="preserve">(:f. 1670:) </w:t>
      </w:r>
      <w:r w:rsidRPr="00EB5D7D">
        <w:rPr>
          <w:bCs/>
        </w:rPr>
        <w:t>i Skovby,</w:t>
      </w:r>
      <w:r>
        <w:t xml:space="preserve">  [hans Skifte 31.1.1735 nr. 1658], deres 4 Børn: </w:t>
      </w:r>
      <w:r w:rsidRPr="00EB5D7D">
        <w:rPr>
          <w:bCs/>
        </w:rPr>
        <w:t xml:space="preserve">Kirsten </w:t>
      </w:r>
      <w:r w:rsidRPr="00EB5D7D">
        <w:rPr>
          <w:bCs/>
          <w:i/>
        </w:rPr>
        <w:t>(:Nielsdatter, f. ca.1719 :)</w:t>
      </w:r>
      <w:r w:rsidRPr="00EB5D7D">
        <w:rPr>
          <w:bCs/>
        </w:rPr>
        <w:t xml:space="preserve"> </w:t>
      </w:r>
      <w:r w:rsidRPr="00333CD2">
        <w:rPr>
          <w:bCs/>
        </w:rPr>
        <w:t xml:space="preserve">gift med Enevold Knudsen </w:t>
      </w:r>
      <w:r>
        <w:rPr>
          <w:bCs/>
          <w:i/>
        </w:rPr>
        <w:t>(:1700:)</w:t>
      </w:r>
      <w:r>
        <w:rPr>
          <w:bCs/>
        </w:rPr>
        <w:t xml:space="preserve"> </w:t>
      </w:r>
      <w:r w:rsidRPr="00333CD2">
        <w:rPr>
          <w:bCs/>
        </w:rPr>
        <w:t xml:space="preserve">i Skovby,  Dorthe </w:t>
      </w:r>
      <w:r w:rsidRPr="00BB60C3">
        <w:rPr>
          <w:bCs/>
          <w:i/>
        </w:rPr>
        <w:t>(:Christensdatter, f. ca. 1724:)</w:t>
      </w:r>
      <w:r>
        <w:rPr>
          <w:b/>
          <w:bCs/>
        </w:rPr>
        <w:t xml:space="preserve"> </w:t>
      </w:r>
      <w:r w:rsidRPr="00333CD2">
        <w:rPr>
          <w:bCs/>
        </w:rPr>
        <w:t xml:space="preserve">gift med Christoffer Johansen Skomager </w:t>
      </w:r>
      <w:r>
        <w:rPr>
          <w:bCs/>
          <w:i/>
        </w:rPr>
        <w:t>(:1726:)</w:t>
      </w:r>
      <w:r>
        <w:rPr>
          <w:bCs/>
        </w:rPr>
        <w:t xml:space="preserve"> </w:t>
      </w:r>
      <w:r w:rsidRPr="00333CD2">
        <w:rPr>
          <w:bCs/>
        </w:rPr>
        <w:t>i Skovby,</w:t>
      </w:r>
      <w:r>
        <w:rPr>
          <w:b/>
          <w:bCs/>
        </w:rPr>
        <w:t xml:space="preserve">  </w:t>
      </w:r>
      <w:r w:rsidRPr="00EB5D7D">
        <w:rPr>
          <w:b/>
          <w:bCs/>
        </w:rPr>
        <w:t>Anne,</w:t>
      </w:r>
      <w:r w:rsidRPr="00FA624E">
        <w:rPr>
          <w:bCs/>
        </w:rPr>
        <w:t xml:space="preserve"> var gift med afd. </w:t>
      </w:r>
      <w:r w:rsidRPr="00DF65AB">
        <w:rPr>
          <w:bCs/>
        </w:rPr>
        <w:t xml:space="preserve">Niels Pedersen </w:t>
      </w:r>
      <w:r w:rsidRPr="00DF65AB">
        <w:rPr>
          <w:bCs/>
          <w:i/>
        </w:rPr>
        <w:t>(:</w:t>
      </w:r>
      <w:r>
        <w:rPr>
          <w:bCs/>
          <w:i/>
        </w:rPr>
        <w:t>f. 1707:)</w:t>
      </w:r>
      <w:r>
        <w:rPr>
          <w:bCs/>
        </w:rPr>
        <w:t xml:space="preserve"> </w:t>
      </w:r>
      <w:r w:rsidRPr="00FA624E">
        <w:rPr>
          <w:bCs/>
        </w:rPr>
        <w:t>i Herskind Skifte 13.06.1752 nr. 2213, 1 Barn Peder 6 Aar i Gram.</w:t>
      </w:r>
      <w:r>
        <w:rPr>
          <w:b/>
          <w:bCs/>
        </w:rPr>
        <w:t xml:space="preserve">  </w:t>
      </w:r>
      <w:r w:rsidRPr="00333CD2">
        <w:rPr>
          <w:bCs/>
        </w:rPr>
        <w:t xml:space="preserve">Ovennævnte Maren Jensdatters første Ægteskab med </w:t>
      </w:r>
      <w:r w:rsidRPr="00DF65AB">
        <w:rPr>
          <w:bCs/>
        </w:rPr>
        <w:t>Christen Andersen</w:t>
      </w:r>
      <w:r w:rsidRPr="00333CD2">
        <w:rPr>
          <w:bCs/>
        </w:rPr>
        <w:t xml:space="preserve"> </w:t>
      </w:r>
      <w:r>
        <w:rPr>
          <w:bCs/>
          <w:i/>
        </w:rPr>
        <w:t>(:f. 1670:)</w:t>
      </w:r>
      <w:r>
        <w:rPr>
          <w:bCs/>
        </w:rPr>
        <w:t xml:space="preserve"> </w:t>
      </w:r>
      <w:r w:rsidRPr="00333CD2">
        <w:rPr>
          <w:bCs/>
        </w:rPr>
        <w:t xml:space="preserve">i Skovby, 2 Børn: </w:t>
      </w:r>
      <w:r w:rsidRPr="00DF65AB">
        <w:rPr>
          <w:bCs/>
        </w:rPr>
        <w:t xml:space="preserve">Anders </w:t>
      </w:r>
      <w:r>
        <w:rPr>
          <w:bCs/>
          <w:i/>
        </w:rPr>
        <w:t>(:f. 1715:)</w:t>
      </w:r>
      <w:r>
        <w:rPr>
          <w:bCs/>
        </w:rPr>
        <w:t xml:space="preserve"> </w:t>
      </w:r>
      <w:r w:rsidRPr="00333CD2">
        <w:rPr>
          <w:bCs/>
        </w:rPr>
        <w:t xml:space="preserve">i Storring, </w:t>
      </w:r>
      <w:r w:rsidRPr="00DF65AB">
        <w:rPr>
          <w:bCs/>
        </w:rPr>
        <w:t xml:space="preserve">Maren </w:t>
      </w:r>
      <w:r>
        <w:rPr>
          <w:bCs/>
          <w:i/>
        </w:rPr>
        <w:t xml:space="preserve">(:f.1717:), </w:t>
      </w:r>
      <w:r w:rsidRPr="00333CD2">
        <w:rPr>
          <w:bCs/>
        </w:rPr>
        <w:t xml:space="preserve">gift med </w:t>
      </w:r>
      <w:r w:rsidRPr="00DF65AB">
        <w:rPr>
          <w:bCs/>
        </w:rPr>
        <w:t>Mikkel Bertelsen</w:t>
      </w:r>
      <w:r w:rsidRPr="00765C06">
        <w:rPr>
          <w:b/>
          <w:bCs/>
        </w:rPr>
        <w:t xml:space="preserve"> </w:t>
      </w:r>
      <w:r>
        <w:rPr>
          <w:bCs/>
          <w:i/>
        </w:rPr>
        <w:t>(:f. 1680:)</w:t>
      </w:r>
      <w:r>
        <w:rPr>
          <w:bCs/>
        </w:rPr>
        <w:t xml:space="preserve"> </w:t>
      </w:r>
      <w:r w:rsidRPr="00DF65AB">
        <w:rPr>
          <w:bCs/>
        </w:rPr>
        <w:t>i Skovby.</w:t>
      </w:r>
    </w:p>
    <w:p w:rsidR="00015C07" w:rsidRDefault="00015C07">
      <w:r w:rsidRPr="00765C06">
        <w:rPr>
          <w:b/>
        </w:rPr>
        <w:t>(</w:t>
      </w:r>
      <w:r w:rsidRPr="00333CD2">
        <w:t>Kilde: Erik</w:t>
      </w:r>
      <w:r>
        <w:t xml:space="preserve"> Brejl. Skanderborg Rytterdistrikts Skifter 1680-1765. GRyt 8. Nr. 2472. Folio 176)</w:t>
      </w:r>
    </w:p>
    <w:p w:rsidR="00015C07" w:rsidRDefault="00015C07"/>
    <w:p w:rsidR="00015C07" w:rsidRDefault="00015C07"/>
    <w:p w:rsidR="00847DC2" w:rsidRDefault="00847DC2">
      <w:pPr>
        <w:rPr>
          <w:i/>
        </w:rPr>
      </w:pPr>
    </w:p>
    <w:p w:rsidR="00015C07" w:rsidRPr="00AF5456" w:rsidRDefault="00015C07">
      <w:pPr>
        <w:rPr>
          <w:i/>
        </w:rPr>
      </w:pPr>
      <w:r>
        <w:rPr>
          <w:i/>
        </w:rPr>
        <w:t>(:se også hendes kartotekskort under Herskind:)</w:t>
      </w:r>
    </w:p>
    <w:p w:rsidR="00015C07" w:rsidRDefault="00015C07"/>
    <w:p w:rsidR="00847DC2" w:rsidRDefault="00847DC2"/>
    <w:p w:rsidR="005511B2" w:rsidRDefault="005511B2"/>
    <w:p w:rsidR="00015C07" w:rsidRDefault="00015C07">
      <w:r>
        <w:t>=====================================================================</w:t>
      </w:r>
    </w:p>
    <w:p w:rsidR="00015C07" w:rsidRDefault="00015C07">
      <w:r>
        <w:t>Hansen,        Peder</w:t>
      </w:r>
      <w:r>
        <w:tab/>
      </w:r>
      <w:r>
        <w:tab/>
        <w:t>født ca. 1722</w:t>
      </w:r>
    </w:p>
    <w:p w:rsidR="00015C07" w:rsidRDefault="00015C07">
      <w:r>
        <w:t>Født i Skovby</w:t>
      </w:r>
      <w:r>
        <w:tab/>
      </w:r>
      <w:r>
        <w:tab/>
      </w:r>
      <w:r>
        <w:tab/>
        <w:t>død 1752 i Hørslevgaard</w:t>
      </w:r>
    </w:p>
    <w:p w:rsidR="00015C07" w:rsidRDefault="00015C07">
      <w:r>
        <w:t>_______________________________________________________________________________</w:t>
      </w:r>
    </w:p>
    <w:p w:rsidR="00015C07" w:rsidRDefault="00015C07"/>
    <w:p w:rsidR="00015C07" w:rsidRPr="005834B9" w:rsidRDefault="00015C07">
      <w:pPr>
        <w:rPr>
          <w:spacing w:val="-2"/>
        </w:rPr>
      </w:pPr>
      <w:r>
        <w:t xml:space="preserve">Den 7. December 1736.  Skifte efter </w:t>
      </w:r>
      <w:r w:rsidRPr="00451B2E">
        <w:t xml:space="preserve">Hans Mikkelsen i Skovby </w:t>
      </w:r>
      <w:r w:rsidRPr="00451B2E">
        <w:rPr>
          <w:i/>
        </w:rPr>
        <w:t>(:f. ca. 1651:)</w:t>
      </w:r>
      <w:r w:rsidRPr="00451B2E">
        <w:t xml:space="preserve">.  Enken var Barbara Poulsdatter </w:t>
      </w:r>
      <w:r w:rsidRPr="00451B2E">
        <w:rPr>
          <w:i/>
        </w:rPr>
        <w:t>(:f.ca. 1680:)</w:t>
      </w:r>
      <w:r w:rsidRPr="00451B2E">
        <w:t xml:space="preserve">.  Børn:  Jens 28 Aar </w:t>
      </w:r>
      <w:r w:rsidRPr="00451B2E">
        <w:rPr>
          <w:i/>
        </w:rPr>
        <w:t>(:f.ca. 1708:)</w:t>
      </w:r>
      <w:r w:rsidRPr="00451B2E">
        <w:t xml:space="preserve">,  Kirsten </w:t>
      </w:r>
      <w:r w:rsidRPr="00451B2E">
        <w:rPr>
          <w:i/>
        </w:rPr>
        <w:t>(:f.ca. 1703:)</w:t>
      </w:r>
      <w:r w:rsidRPr="00451B2E">
        <w:t xml:space="preserve">, g.m. Rasmus Didriksen Degn i Skivholme,  Maren </w:t>
      </w:r>
      <w:r w:rsidRPr="00451B2E">
        <w:rPr>
          <w:i/>
        </w:rPr>
        <w:t>(:f.ca. 1705:)</w:t>
      </w:r>
      <w:r w:rsidRPr="00451B2E">
        <w:t xml:space="preserve"> g.m. Laurids Sørensen i Faarup,  Karen 22 Aar </w:t>
      </w:r>
      <w:r w:rsidRPr="00451B2E">
        <w:rPr>
          <w:i/>
        </w:rPr>
        <w:t>(:f.ca. 1714:)</w:t>
      </w:r>
      <w:r w:rsidRPr="00451B2E">
        <w:t xml:space="preserve">, Niels 25 </w:t>
      </w:r>
      <w:r w:rsidRPr="00451B2E">
        <w:rPr>
          <w:i/>
        </w:rPr>
        <w:t>(:f.ca. 1709:)</w:t>
      </w:r>
      <w:r w:rsidRPr="00451B2E">
        <w:t xml:space="preserve">, Marie 16 </w:t>
      </w:r>
      <w:r w:rsidRPr="00451B2E">
        <w:rPr>
          <w:i/>
        </w:rPr>
        <w:t>(:f.ca. 1720:)</w:t>
      </w:r>
      <w:r w:rsidRPr="00437AA9">
        <w:rPr>
          <w:b/>
        </w:rPr>
        <w:t xml:space="preserve"> og Peder 14 Aar</w:t>
      </w:r>
      <w:r>
        <w:rPr>
          <w:b/>
        </w:rPr>
        <w:t xml:space="preserve">. </w:t>
      </w:r>
      <w:r>
        <w:t xml:space="preserve"> Deres Formyndere </w:t>
      </w:r>
      <w:r w:rsidRPr="005834B9">
        <w:t xml:space="preserve">var Anders Jensen i Skovby </w:t>
      </w:r>
      <w:r w:rsidRPr="005834B9">
        <w:rPr>
          <w:i/>
        </w:rPr>
        <w:t>(:f.ca. 1680:)</w:t>
      </w:r>
      <w:r w:rsidRPr="005834B9">
        <w:t xml:space="preserve"> og Laurids Poulsen sammesteds</w:t>
      </w:r>
      <w:r>
        <w:t xml:space="preserve"> </w:t>
      </w:r>
      <w:r w:rsidRPr="005834B9">
        <w:rPr>
          <w:i/>
        </w:rPr>
        <w:t>(:f</w:t>
      </w:r>
      <w:r>
        <w:rPr>
          <w:i/>
        </w:rPr>
        <w:t xml:space="preserve">ødt ca. </w:t>
      </w:r>
      <w:r w:rsidRPr="005834B9">
        <w:rPr>
          <w:i/>
        </w:rPr>
        <w:t>1</w:t>
      </w:r>
      <w:r>
        <w:rPr>
          <w:i/>
        </w:rPr>
        <w:t>694</w:t>
      </w:r>
      <w:r w:rsidRPr="005834B9">
        <w:rPr>
          <w:i/>
        </w:rPr>
        <w:t>:)</w:t>
      </w:r>
    </w:p>
    <w:p w:rsidR="00015C07" w:rsidRDefault="00015C07">
      <w:r>
        <w:t>(Kilde: Erik Brejl. Skanderborg Rytterdistrikts Skiftep. 1733-38. GRyt 8 nr. 30. Nr. 1746. Folio 180)</w:t>
      </w:r>
    </w:p>
    <w:p w:rsidR="00015C07" w:rsidRDefault="00015C07"/>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 Augustus 1747.  Trolovede jeg </w:t>
      </w:r>
      <w:r w:rsidRPr="00B338D7">
        <w:rPr>
          <w:b/>
        </w:rPr>
        <w:t>Peder Hansen</w:t>
      </w:r>
      <w:r>
        <w:rPr>
          <w:b/>
        </w:rPr>
        <w:t xml:space="preserve"> </w:t>
      </w:r>
      <w:r>
        <w:t xml:space="preserve"> af Skovby til Anne Andersdatter af Hørslevgaard.  Forlovere Anders Sørensen og Niels Christensen, begge af Hørslevgaard.</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Copuleret, se Folio 144.B</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144.B.   Opslag 291)</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844255" w:rsidRDefault="00844255" w:rsidP="008442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 xml:space="preserve">1752.  Den 15. Marts.  Skifte efter </w:t>
      </w:r>
      <w:r w:rsidRPr="004A2C64">
        <w:rPr>
          <w:b/>
        </w:rPr>
        <w:t>Peder Hansen</w:t>
      </w:r>
      <w:r>
        <w:t xml:space="preserve"> i Hørslevgaard.  Enken var Anne Andersdatter.  Som Formynder for Børnene nævnt </w:t>
      </w:r>
      <w:r w:rsidRPr="004A2C64">
        <w:rPr>
          <w:bCs/>
        </w:rPr>
        <w:t>Farbroder Niels Hansen i Skovby</w:t>
      </w:r>
      <w:r>
        <w:rPr>
          <w:b/>
          <w:bCs/>
        </w:rPr>
        <w:t>.</w:t>
      </w:r>
    </w:p>
    <w:p w:rsidR="00015C07" w:rsidRDefault="00015C07">
      <w:r>
        <w:t>(Kilde: Erik Brejl. Skanderborg Rytterdistrikts Skifter 1680-1765. GRyt 8. Nr. 2190. Folio 240)</w:t>
      </w:r>
    </w:p>
    <w:p w:rsidR="00015C07" w:rsidRDefault="00015C07"/>
    <w:p w:rsidR="00015C07" w:rsidRDefault="00015C07"/>
    <w:p w:rsidR="00847DC2" w:rsidRDefault="00847DC2"/>
    <w:p w:rsidR="00015C07" w:rsidRDefault="00015C07">
      <w:r>
        <w:t>=====================================================================</w:t>
      </w:r>
    </w:p>
    <w:p w:rsidR="00015C07" w:rsidRDefault="00015C07">
      <w:r>
        <w:t>Nielsen,      Niels</w:t>
      </w:r>
      <w:r>
        <w:tab/>
      </w:r>
      <w:r>
        <w:tab/>
      </w:r>
      <w:r>
        <w:tab/>
        <w:t>født ca. 1722</w:t>
      </w:r>
    </w:p>
    <w:p w:rsidR="00015C07" w:rsidRDefault="00015C07">
      <w:r>
        <w:t>Af Skovby</w:t>
      </w:r>
    </w:p>
    <w:p w:rsidR="00015C07" w:rsidRDefault="00015C07">
      <w:r>
        <w:t>_____________________________________________________________________________</w:t>
      </w:r>
    </w:p>
    <w:p w:rsidR="00015C07" w:rsidRDefault="00015C07"/>
    <w:p w:rsidR="00015C07" w:rsidRPr="00890579" w:rsidRDefault="00015C07">
      <w:r>
        <w:t xml:space="preserve">Den 17. Oktober 1730.  Skifte efter </w:t>
      </w:r>
      <w:r w:rsidRPr="00890579">
        <w:t>Lisbeth Nielsdatter i Skovby</w:t>
      </w:r>
      <w:r>
        <w:rPr>
          <w:b/>
        </w:rPr>
        <w:t xml:space="preserve"> </w:t>
      </w:r>
      <w:r>
        <w:rPr>
          <w:i/>
        </w:rPr>
        <w:t>(født ca. 1690:)</w:t>
      </w:r>
      <w:r>
        <w:rPr>
          <w:b/>
        </w:rPr>
        <w:t>.</w:t>
      </w:r>
      <w:r>
        <w:t xml:space="preserve">  Enkemanden var </w:t>
      </w:r>
      <w:r w:rsidRPr="00890579">
        <w:t xml:space="preserve">Niels Hansen </w:t>
      </w:r>
      <w:r w:rsidRPr="00890579">
        <w:rPr>
          <w:i/>
        </w:rPr>
        <w:t>(:f</w:t>
      </w:r>
      <w:r>
        <w:rPr>
          <w:i/>
        </w:rPr>
        <w:t>.</w:t>
      </w:r>
      <w:r w:rsidRPr="00890579">
        <w:rPr>
          <w:i/>
        </w:rPr>
        <w:t xml:space="preserve"> ca. 1680:)</w:t>
      </w:r>
      <w:r w:rsidRPr="00890579">
        <w:t xml:space="preserve">.  Børn:  </w:t>
      </w:r>
      <w:r w:rsidRPr="00890579">
        <w:rPr>
          <w:b/>
        </w:rPr>
        <w:t>Niels 8 Aar</w:t>
      </w:r>
      <w:r w:rsidRPr="00890579">
        <w:t xml:space="preserve"> ,  Anne 6 </w:t>
      </w:r>
      <w:r w:rsidRPr="00890579">
        <w:rPr>
          <w:i/>
        </w:rPr>
        <w:t>(:f</w:t>
      </w:r>
      <w:r>
        <w:rPr>
          <w:i/>
        </w:rPr>
        <w:t>ødt ca.</w:t>
      </w:r>
      <w:r w:rsidRPr="00890579">
        <w:rPr>
          <w:i/>
        </w:rPr>
        <w:t xml:space="preserve"> 1724:)</w:t>
      </w:r>
      <w:r w:rsidRPr="00890579">
        <w:t xml:space="preserve">,  Johanne 4 Aar </w:t>
      </w:r>
      <w:r w:rsidRPr="00890579">
        <w:rPr>
          <w:i/>
        </w:rPr>
        <w:t>(:f</w:t>
      </w:r>
      <w:r>
        <w:rPr>
          <w:i/>
        </w:rPr>
        <w:t>ødt ca.</w:t>
      </w:r>
      <w:r w:rsidRPr="00890579">
        <w:rPr>
          <w:i/>
        </w:rPr>
        <w:t xml:space="preserve"> 1726:)</w:t>
      </w:r>
      <w:r w:rsidRPr="00890579">
        <w:t xml:space="preserve">.  Deres Formynder var Morbroder Laurids Nielsen i Svenstrup, Svoger Mads Jacobsen i Skovby </w:t>
      </w:r>
      <w:r w:rsidRPr="00890579">
        <w:rPr>
          <w:i/>
        </w:rPr>
        <w:t>(:f</w:t>
      </w:r>
      <w:r>
        <w:rPr>
          <w:i/>
        </w:rPr>
        <w:t xml:space="preserve">ødt </w:t>
      </w:r>
      <w:r w:rsidRPr="00890579">
        <w:rPr>
          <w:i/>
        </w:rPr>
        <w:t>ca. 1690:)</w:t>
      </w:r>
      <w:r w:rsidRPr="00890579">
        <w:t xml:space="preserve">, Laurids Poulsen sammesteds </w:t>
      </w:r>
      <w:r w:rsidRPr="00890579">
        <w:rPr>
          <w:i/>
        </w:rPr>
        <w:t>(:f</w:t>
      </w:r>
      <w:r>
        <w:rPr>
          <w:i/>
        </w:rPr>
        <w:t xml:space="preserve">ødt </w:t>
      </w:r>
      <w:r w:rsidRPr="00890579">
        <w:rPr>
          <w:i/>
        </w:rPr>
        <w:t>ca. 1</w:t>
      </w:r>
      <w:r>
        <w:rPr>
          <w:i/>
        </w:rPr>
        <w:t>694</w:t>
      </w:r>
      <w:r w:rsidRPr="00890579">
        <w:rPr>
          <w:i/>
        </w:rPr>
        <w:t>:)</w:t>
      </w:r>
      <w:r w:rsidRPr="00890579">
        <w:t>.</w:t>
      </w:r>
    </w:p>
    <w:p w:rsidR="00015C07" w:rsidRDefault="00015C07">
      <w:pPr>
        <w:rPr>
          <w:spacing w:val="-2"/>
        </w:rPr>
      </w:pPr>
      <w:r w:rsidRPr="00890579">
        <w:t>(</w:t>
      </w:r>
      <w:r>
        <w:t>Kilde: Erik Brejl. Skanderborg Rytterdistrikts Skiftep. 1725-31. GRyt 8 nr. 28. Nr. 1448. Folio 322)</w:t>
      </w:r>
    </w:p>
    <w:p w:rsidR="00015C07" w:rsidRDefault="00015C07"/>
    <w:p w:rsidR="00015C07" w:rsidRDefault="00015C07"/>
    <w:p w:rsidR="005511B2" w:rsidRDefault="005511B2"/>
    <w:p w:rsidR="00015C07" w:rsidRDefault="00015C07">
      <w:r>
        <w:t>====================================================================</w:t>
      </w:r>
    </w:p>
    <w:p w:rsidR="00015C07" w:rsidRDefault="00015C07">
      <w:r>
        <w:t>Jensdatter,        Maren</w:t>
      </w:r>
      <w:r>
        <w:tab/>
      </w:r>
      <w:r>
        <w:tab/>
        <w:t>født ca. 1723</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9. Familie</w:t>
      </w:r>
    </w:p>
    <w:p w:rsidR="00015C07" w:rsidRDefault="00015C07">
      <w:r>
        <w:t>Niels Rasmusen Kilds</w:t>
      </w:r>
      <w:r>
        <w:tab/>
      </w:r>
      <w:r>
        <w:tab/>
      </w:r>
      <w:r>
        <w:tab/>
      </w:r>
      <w:r>
        <w:tab/>
      </w:r>
      <w:r>
        <w:tab/>
        <w:t>63</w:t>
      </w:r>
      <w:r>
        <w:tab/>
        <w:t>Manden i 1ste og</w:t>
      </w:r>
      <w:r>
        <w:tab/>
      </w:r>
      <w:r>
        <w:tab/>
        <w:t>Gaaer i Dag Leÿe</w:t>
      </w:r>
    </w:p>
    <w:p w:rsidR="00015C07" w:rsidRDefault="00015C07">
      <w:r w:rsidRPr="002B38EB">
        <w:rPr>
          <w:b/>
        </w:rPr>
        <w:t>Maren Jensdatter</w:t>
      </w:r>
      <w:r>
        <w:tab/>
      </w:r>
      <w:r>
        <w:tab/>
        <w:t>Hs. Hustrue</w:t>
      </w:r>
      <w:r>
        <w:tab/>
        <w:t>64</w:t>
      </w:r>
      <w:r>
        <w:tab/>
        <w:t>Konen i 2det Ægt.</w:t>
      </w:r>
    </w:p>
    <w:p w:rsidR="00015C07" w:rsidRDefault="00015C07">
      <w:r>
        <w:t>Karen Jensdatter</w:t>
      </w:r>
      <w:r>
        <w:tab/>
      </w:r>
      <w:r>
        <w:tab/>
      </w:r>
      <w:r>
        <w:tab/>
        <w:t>Konens  ?????</w:t>
      </w:r>
    </w:p>
    <w:p w:rsidR="00015C07" w:rsidRDefault="00015C07">
      <w:r>
        <w:tab/>
      </w:r>
      <w:r>
        <w:tab/>
      </w:r>
      <w:r>
        <w:tab/>
      </w:r>
      <w:r>
        <w:tab/>
      </w:r>
      <w:r>
        <w:tab/>
        <w:t>?????? Sÿster</w:t>
      </w:r>
      <w:r>
        <w:tab/>
        <w:t>41</w:t>
      </w:r>
      <w:r>
        <w:tab/>
      </w:r>
      <w:r>
        <w:tab/>
      </w:r>
      <w:r>
        <w:tab/>
      </w:r>
      <w:r>
        <w:tab/>
      </w:r>
      <w:r>
        <w:tab/>
        <w:t>Nÿder Almisse</w:t>
      </w:r>
    </w:p>
    <w:p w:rsidR="00015C07" w:rsidRDefault="00015C07"/>
    <w:p w:rsidR="00015C07" w:rsidRDefault="00015C07"/>
    <w:p w:rsidR="00015C07" w:rsidRPr="0000150C" w:rsidRDefault="00015C07">
      <w:pPr>
        <w:rPr>
          <w:i/>
        </w:rPr>
      </w:pPr>
      <w:r>
        <w:rPr>
          <w:i/>
        </w:rPr>
        <w:t>(:se også en Maren Jensdatter, født ca. 1721:)</w:t>
      </w:r>
    </w:p>
    <w:p w:rsidR="00015C07" w:rsidRDefault="00015C07"/>
    <w:p w:rsidR="00015C07" w:rsidRDefault="00015C07"/>
    <w:p w:rsidR="005511B2" w:rsidRDefault="005511B2"/>
    <w:p w:rsidR="00015C07" w:rsidRDefault="00015C07">
      <w:r>
        <w:t>=====================================================================</w:t>
      </w:r>
    </w:p>
    <w:p w:rsidR="00015C07" w:rsidRDefault="00015C07">
      <w:r>
        <w:t>Andersen,        Daniel</w:t>
      </w:r>
      <w:r>
        <w:tab/>
      </w:r>
      <w:r>
        <w:tab/>
        <w:t>født ca. 1724</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Folketælling 1801.   Schoubÿe Sogn.   Aarhuus Amt.   Schoubÿe Bÿe.   39</w:t>
      </w:r>
      <w:r>
        <w:rPr>
          <w:u w:val="single"/>
        </w:rPr>
        <w:t>te</w:t>
      </w:r>
      <w:r>
        <w:t xml:space="preserve"> Familie</w:t>
      </w:r>
    </w:p>
    <w:p w:rsidR="00015C07" w:rsidRDefault="00015C07">
      <w:r>
        <w:t>Mogens Jacobsen</w:t>
      </w:r>
      <w:r>
        <w:tab/>
      </w:r>
      <w:r>
        <w:tab/>
        <w:t>Mand</w:t>
      </w:r>
      <w:r>
        <w:tab/>
      </w:r>
      <w:r>
        <w:tab/>
      </w:r>
      <w:r>
        <w:tab/>
        <w:t>39</w:t>
      </w:r>
      <w:r>
        <w:tab/>
        <w:t>} begge i før-</w:t>
      </w:r>
      <w:r>
        <w:tab/>
        <w:t>Jordløs Huusmand og Snedker</w:t>
      </w:r>
    </w:p>
    <w:p w:rsidR="00015C07" w:rsidRDefault="00015C07">
      <w:r>
        <w:t>Kirsten Danielsdatter</w:t>
      </w:r>
      <w:r>
        <w:tab/>
        <w:t>hans Kone</w:t>
      </w:r>
      <w:r>
        <w:tab/>
      </w:r>
      <w:r>
        <w:tab/>
        <w:t>37</w:t>
      </w:r>
      <w:r>
        <w:tab/>
        <w:t>} ste Ægteskab</w:t>
      </w:r>
    </w:p>
    <w:p w:rsidR="00015C07" w:rsidRDefault="00015C07">
      <w:r>
        <w:t>Bodel Mogensdatter</w:t>
      </w:r>
      <w:r>
        <w:tab/>
        <w:t>}</w:t>
      </w:r>
      <w:r>
        <w:tab/>
      </w:r>
      <w:r>
        <w:tab/>
      </w:r>
      <w:r>
        <w:tab/>
        <w:t xml:space="preserve">  9</w:t>
      </w:r>
      <w:r>
        <w:tab/>
        <w:t>ugivt</w:t>
      </w:r>
    </w:p>
    <w:p w:rsidR="00015C07" w:rsidRDefault="00015C07">
      <w:r>
        <w:t>Johanna Maria</w:t>
      </w:r>
      <w:r>
        <w:tab/>
      </w:r>
      <w:r>
        <w:tab/>
        <w:t>} deres Børn</w:t>
      </w:r>
    </w:p>
    <w:p w:rsidR="00015C07" w:rsidRDefault="00015C07">
      <w:r>
        <w:tab/>
        <w:t>Mogensdatter</w:t>
      </w:r>
      <w:r>
        <w:tab/>
        <w:t>}</w:t>
      </w:r>
      <w:r>
        <w:tab/>
      </w:r>
      <w:r>
        <w:tab/>
      </w:r>
      <w:r>
        <w:tab/>
        <w:t xml:space="preserve">  6</w:t>
      </w:r>
      <w:r>
        <w:tab/>
        <w:t>ligeledes</w:t>
      </w:r>
    </w:p>
    <w:p w:rsidR="00015C07" w:rsidRDefault="00015C07">
      <w:r w:rsidRPr="003529D3">
        <w:rPr>
          <w:b/>
        </w:rPr>
        <w:t>Daniel Andersen</w:t>
      </w:r>
      <w:r>
        <w:tab/>
        <w:t>Konens Fader</w:t>
      </w:r>
      <w:r>
        <w:tab/>
        <w:t>76</w:t>
      </w:r>
      <w:r>
        <w:tab/>
        <w:t>Enkem.e.1.Ægt.</w:t>
      </w:r>
    </w:p>
    <w:p w:rsidR="00015C07" w:rsidRDefault="00015C07"/>
    <w:p w:rsidR="00015C07" w:rsidRDefault="00015C07"/>
    <w:p w:rsidR="005511B2" w:rsidRDefault="005511B2"/>
    <w:p w:rsidR="00015C07" w:rsidRDefault="00015C07">
      <w:r>
        <w:t>=====================================================================</w:t>
      </w:r>
    </w:p>
    <w:p w:rsidR="00015C07" w:rsidRDefault="00015C07">
      <w:r>
        <w:t>Christensdatter,       Dorthe</w:t>
      </w:r>
      <w:r>
        <w:tab/>
      </w:r>
      <w:r>
        <w:tab/>
        <w:t>født ca. 1724/1729</w:t>
      </w:r>
    </w:p>
    <w:p w:rsidR="00015C07" w:rsidRDefault="00015C07">
      <w:r>
        <w:t>Af Skovby</w:t>
      </w:r>
    </w:p>
    <w:p w:rsidR="00015C07" w:rsidRDefault="00015C07">
      <w:r>
        <w:t>______________________________________________________________________________</w:t>
      </w:r>
    </w:p>
    <w:p w:rsidR="00015C07" w:rsidRDefault="00015C07"/>
    <w:p w:rsidR="00015C07" w:rsidRPr="008C357A" w:rsidRDefault="00015C07">
      <w:pPr>
        <w:rPr>
          <w:b/>
        </w:rPr>
      </w:pPr>
      <w:r>
        <w:rPr>
          <w:b/>
        </w:rPr>
        <w:t>OBS:   Hun kaldes Dorthe Christensdatter i FKT 1787 og anført født i 1724</w:t>
      </w:r>
    </w:p>
    <w:p w:rsidR="00015C07" w:rsidRDefault="00015C07"/>
    <w:p w:rsidR="00015C07" w:rsidRDefault="00015C07">
      <w:r>
        <w:t xml:space="preserve">Den 31. Jan. 1735.  Skifte efter </w:t>
      </w:r>
      <w:r w:rsidRPr="00EB5D7D">
        <w:t>Niels Lauridsen i Skovby</w:t>
      </w:r>
      <w:r w:rsidRPr="00333CD2">
        <w:rPr>
          <w:b/>
        </w:rPr>
        <w:t xml:space="preserve"> </w:t>
      </w:r>
      <w:r>
        <w:rPr>
          <w:i/>
        </w:rPr>
        <w:t>(:1670:)</w:t>
      </w:r>
      <w:r>
        <w:t xml:space="preserve">.  Enken var Maren Jensdatter </w:t>
      </w:r>
    </w:p>
    <w:p w:rsidR="00015C07" w:rsidRDefault="00015C07">
      <w:r>
        <w:rPr>
          <w:i/>
        </w:rPr>
        <w:t>(:1665:)</w:t>
      </w:r>
      <w:r>
        <w:t xml:space="preserve">. Hendes Lavværge var Mikkel Berthelsen </w:t>
      </w:r>
      <w:r>
        <w:rPr>
          <w:i/>
        </w:rPr>
        <w:t>(:1680:)</w:t>
      </w:r>
      <w:r>
        <w:t xml:space="preserve"> sammesteds.  Børn:  </w:t>
      </w:r>
      <w:r w:rsidRPr="00EB5D7D">
        <w:t xml:space="preserve">Kirsten 16 Aar </w:t>
      </w:r>
      <w:r>
        <w:rPr>
          <w:i/>
        </w:rPr>
        <w:t>(:1719:)</w:t>
      </w:r>
      <w:r>
        <w:t xml:space="preserve">,  </w:t>
      </w:r>
      <w:r w:rsidRPr="008C357A">
        <w:t xml:space="preserve">Anne 14 Aar </w:t>
      </w:r>
      <w:r>
        <w:rPr>
          <w:i/>
        </w:rPr>
        <w:t>(:1721:)</w:t>
      </w:r>
      <w:r>
        <w:t xml:space="preserve">, </w:t>
      </w:r>
      <w:r w:rsidRPr="008C357A">
        <w:t xml:space="preserve"> Maren 11 Aar </w:t>
      </w:r>
      <w:r>
        <w:rPr>
          <w:i/>
        </w:rPr>
        <w:t>(:1724:)</w:t>
      </w:r>
      <w:r>
        <w:t xml:space="preserve"> og  </w:t>
      </w:r>
      <w:r w:rsidRPr="008C357A">
        <w:rPr>
          <w:b/>
        </w:rPr>
        <w:t xml:space="preserve">Dorthe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sammeste.</w:t>
      </w:r>
    </w:p>
    <w:p w:rsidR="00015C07" w:rsidRDefault="00015C07">
      <w:r>
        <w:t>(Kilde: Erik Brejl. Skanderborg Rytterdistrikts Skiftep. 1733-1738. GRyt 8. 30.  Nr. 1658. Folio 72)</w:t>
      </w:r>
    </w:p>
    <w:p w:rsidR="00015C07" w:rsidRDefault="00015C07"/>
    <w:p w:rsidR="00015C07" w:rsidRDefault="00015C07"/>
    <w:p w:rsidR="00015C07" w:rsidRPr="00333CD2" w:rsidRDefault="00015C07">
      <w:r>
        <w:t xml:space="preserve">1756.  Den 4. April.  Skifte efter Morten Jensen i Stjær.  Enken var Maren Groersdatter.  Blandt Arvingerne nævnt en Søster </w:t>
      </w:r>
      <w:r w:rsidRPr="00333CD2">
        <w:rPr>
          <w:bCs/>
        </w:rPr>
        <w:t xml:space="preserve">Maren Jensdatter </w:t>
      </w:r>
      <w:r>
        <w:rPr>
          <w:bCs/>
          <w:i/>
        </w:rPr>
        <w:t>(:1684:)</w:t>
      </w:r>
      <w:r>
        <w:rPr>
          <w:bCs/>
        </w:rPr>
        <w:t xml:space="preserve"> </w:t>
      </w:r>
      <w:r w:rsidRPr="00333CD2">
        <w:rPr>
          <w:bCs/>
        </w:rPr>
        <w:t>gift med</w:t>
      </w:r>
      <w:r>
        <w:rPr>
          <w:b/>
          <w:bCs/>
        </w:rPr>
        <w:t xml:space="preserve"> </w:t>
      </w:r>
      <w:r w:rsidRPr="00EB5D7D">
        <w:rPr>
          <w:bCs/>
        </w:rPr>
        <w:t>Niels Lauridsen i Skovby,</w:t>
      </w:r>
      <w:r>
        <w:t xml:space="preserve">  [hans Skifte 31.1.1735 nr. 1658], deres 4 Børn: </w:t>
      </w:r>
      <w:r w:rsidRPr="00EB5D7D">
        <w:rPr>
          <w:bCs/>
        </w:rPr>
        <w:t xml:space="preserve">Kirsten </w:t>
      </w:r>
      <w:r w:rsidRPr="00EB5D7D">
        <w:rPr>
          <w:bCs/>
          <w:i/>
        </w:rPr>
        <w:t>(:Nielsdatter, f. ca.1719 :)</w:t>
      </w:r>
      <w:r w:rsidRPr="00EB5D7D">
        <w:rPr>
          <w:bCs/>
        </w:rPr>
        <w:t xml:space="preserve"> </w:t>
      </w:r>
      <w:r w:rsidRPr="00333CD2">
        <w:rPr>
          <w:bCs/>
        </w:rPr>
        <w:t xml:space="preserve">gift med Enevold Knudsen i Skovby,  </w:t>
      </w:r>
      <w:r w:rsidRPr="00892EFF">
        <w:rPr>
          <w:b/>
          <w:bCs/>
        </w:rPr>
        <w:t>Dorthe</w:t>
      </w:r>
      <w:r w:rsidRPr="00333CD2">
        <w:rPr>
          <w:bCs/>
        </w:rPr>
        <w:t xml:space="preserve"> </w:t>
      </w:r>
      <w:r w:rsidRPr="00BB60C3">
        <w:rPr>
          <w:bCs/>
          <w:i/>
        </w:rPr>
        <w:t>(:Christensdatter, f. ca. 1724:)</w:t>
      </w:r>
      <w:r>
        <w:rPr>
          <w:b/>
          <w:bCs/>
        </w:rPr>
        <w:t xml:space="preserve"> </w:t>
      </w:r>
      <w:r w:rsidRPr="00333CD2">
        <w:rPr>
          <w:bCs/>
        </w:rPr>
        <w:t>gift med Christoffer Johansen Skomager i Skovby</w:t>
      </w:r>
      <w:r w:rsidRPr="008C357A">
        <w:rPr>
          <w:bCs/>
        </w:rPr>
        <w:t>,  Anne,</w:t>
      </w:r>
      <w:r w:rsidRPr="00FA624E">
        <w:rPr>
          <w:bCs/>
        </w:rPr>
        <w:t xml:space="preserve"> var gift med afd. Niels Pedersen i Herskind Skifte 13.06.1752 nr. 2213, 1 Barn Peder 6 Aar i Gram.</w:t>
      </w:r>
      <w:r>
        <w:rPr>
          <w:b/>
          <w:bCs/>
        </w:rPr>
        <w:t xml:space="preserve">  </w:t>
      </w:r>
      <w:r w:rsidRPr="00333CD2">
        <w:rPr>
          <w:bCs/>
        </w:rPr>
        <w:t>Ovennævnte Maren Jensdatters første Ægteskab med Christen Andersen i Skovby, 2 Børn: Anders i Storring, Maren gift med Mikkel Bertelsen i Skovby.</w:t>
      </w:r>
    </w:p>
    <w:p w:rsidR="00015C07" w:rsidRDefault="00015C07">
      <w:r w:rsidRPr="00333CD2">
        <w:t>(Kilde: Erik</w:t>
      </w:r>
      <w:r>
        <w:t xml:space="preserve"> Brejl. Skanderborg Rytterdistrikts Skifter 1680-1765. GRyt 8. Nr. 2472. Folio 176)</w:t>
      </w:r>
    </w:p>
    <w:p w:rsidR="00015C07" w:rsidRDefault="00015C07"/>
    <w:p w:rsidR="00015C07" w:rsidRDefault="00015C07"/>
    <w:p w:rsidR="00015C07" w:rsidRDefault="00015C07">
      <w:r>
        <w:t>Folketæll. 1787. Skoubye Sogn. Schanderborg Amt. Skoubÿe Sogn og Bÿe. Strøe-Gods. 10. Familie</w:t>
      </w:r>
    </w:p>
    <w:p w:rsidR="00015C07" w:rsidRDefault="00015C07">
      <w:r>
        <w:t>Christoffer Skomager</w:t>
      </w:r>
      <w:r>
        <w:tab/>
      </w:r>
      <w:r>
        <w:tab/>
      </w:r>
      <w:r>
        <w:tab/>
      </w:r>
      <w:r>
        <w:tab/>
      </w:r>
      <w:r>
        <w:tab/>
        <w:t>61</w:t>
      </w:r>
      <w:r>
        <w:tab/>
        <w:t>Begge i før-</w:t>
      </w:r>
    </w:p>
    <w:p w:rsidR="00015C07" w:rsidRDefault="00015C07">
      <w:r w:rsidRPr="0036435C">
        <w:rPr>
          <w:b/>
        </w:rPr>
        <w:t>Dorthe Christensdatter</w:t>
      </w:r>
      <w:r>
        <w:tab/>
        <w:t>Hustrue</w:t>
      </w:r>
      <w:r>
        <w:tab/>
      </w:r>
      <w:r>
        <w:tab/>
        <w:t>63</w:t>
      </w:r>
      <w:r>
        <w:tab/>
        <w:t>ste Ægteskab</w:t>
      </w:r>
    </w:p>
    <w:p w:rsidR="00015C07" w:rsidRDefault="00015C07"/>
    <w:p w:rsidR="00DC7D14" w:rsidRDefault="00DC7D14"/>
    <w:p w:rsidR="00015C07" w:rsidRDefault="00015C07">
      <w:r>
        <w:rPr>
          <w:i/>
        </w:rPr>
        <w:t>(:OBS at hun iflg. skiftet skal hedde Dorthe Nielsdatter:)</w:t>
      </w:r>
    </w:p>
    <w:p w:rsidR="00015C07" w:rsidRDefault="00015C07"/>
    <w:p w:rsidR="00DC7D14" w:rsidRDefault="00DC7D14"/>
    <w:p w:rsidR="005511B2" w:rsidRPr="00D577AC" w:rsidRDefault="005511B2"/>
    <w:p w:rsidR="00015C07" w:rsidRDefault="00015C07">
      <w:r>
        <w:t>=====================================================================</w:t>
      </w:r>
    </w:p>
    <w:p w:rsidR="00015C07" w:rsidRDefault="009D61ED">
      <w:r>
        <w:br w:type="page"/>
      </w:r>
      <w:r w:rsidR="00015C07">
        <w:t>Kilds,       Niels Rasmussen</w:t>
      </w:r>
      <w:r w:rsidR="00015C07">
        <w:tab/>
      </w:r>
      <w:r w:rsidR="00015C07">
        <w:tab/>
        <w:t>født ca. 1724</w:t>
      </w:r>
      <w:r w:rsidR="00015C07">
        <w:tab/>
      </w:r>
      <w:r w:rsidR="00015C07">
        <w:tab/>
      </w:r>
      <w:r w:rsidR="00015C07">
        <w:tab/>
      </w:r>
      <w:r w:rsidR="00015C07">
        <w:rPr>
          <w:i/>
        </w:rPr>
        <w:t>(:niels rasmussen kilds:)</w:t>
      </w:r>
    </w:p>
    <w:p w:rsidR="00015C07" w:rsidRDefault="00015C07">
      <w:r>
        <w:t>Af Skovby</w:t>
      </w:r>
    </w:p>
    <w:p w:rsidR="00015C07" w:rsidRPr="002B38EB"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9. Familie</w:t>
      </w:r>
    </w:p>
    <w:p w:rsidR="00015C07" w:rsidRDefault="00015C07">
      <w:r w:rsidRPr="002B38EB">
        <w:rPr>
          <w:b/>
        </w:rPr>
        <w:t>Niels Rasmusen Kilds</w:t>
      </w:r>
      <w:r>
        <w:tab/>
      </w:r>
      <w:r>
        <w:tab/>
      </w:r>
      <w:r>
        <w:tab/>
      </w:r>
      <w:r>
        <w:tab/>
      </w:r>
      <w:r>
        <w:tab/>
        <w:t>63</w:t>
      </w:r>
      <w:r>
        <w:tab/>
        <w:t>Manden i 1ste og</w:t>
      </w:r>
      <w:r>
        <w:tab/>
      </w:r>
      <w:r>
        <w:tab/>
        <w:t>Gaaer i Dag Leÿe</w:t>
      </w:r>
    </w:p>
    <w:p w:rsidR="00015C07" w:rsidRDefault="00015C07">
      <w:r>
        <w:t>Maren Jensdatter</w:t>
      </w:r>
      <w:r>
        <w:tab/>
      </w:r>
      <w:r>
        <w:tab/>
      </w:r>
      <w:r>
        <w:tab/>
        <w:t>Hs. Hustrue</w:t>
      </w:r>
      <w:r>
        <w:tab/>
        <w:t>64</w:t>
      </w:r>
      <w:r>
        <w:tab/>
        <w:t>Konen i 2det Ægt.</w:t>
      </w:r>
    </w:p>
    <w:p w:rsidR="00015C07" w:rsidRDefault="00015C07">
      <w:r>
        <w:t>Karen Jensdatter</w:t>
      </w:r>
      <w:r>
        <w:tab/>
      </w:r>
      <w:r>
        <w:tab/>
      </w:r>
      <w:r>
        <w:tab/>
        <w:t>Konens  ?????</w:t>
      </w:r>
    </w:p>
    <w:p w:rsidR="00015C07" w:rsidRDefault="00015C07">
      <w:r>
        <w:tab/>
      </w:r>
      <w:r>
        <w:tab/>
      </w:r>
      <w:r>
        <w:tab/>
      </w:r>
      <w:r>
        <w:tab/>
      </w:r>
      <w:r>
        <w:tab/>
        <w:t>?????? Sÿster</w:t>
      </w:r>
      <w:r>
        <w:tab/>
        <w:t>41</w:t>
      </w:r>
      <w:r>
        <w:tab/>
      </w:r>
      <w:r>
        <w:tab/>
      </w:r>
      <w:r>
        <w:tab/>
      </w:r>
      <w:r>
        <w:tab/>
      </w:r>
      <w:r>
        <w:tab/>
        <w:t>Nÿder Almisse</w:t>
      </w:r>
    </w:p>
    <w:p w:rsidR="00015C07" w:rsidRDefault="00015C07"/>
    <w:p w:rsidR="00015C07" w:rsidRDefault="00015C07"/>
    <w:p w:rsidR="00015C07" w:rsidRDefault="00015C07">
      <w:r>
        <w:rPr>
          <w:b/>
        </w:rPr>
        <w:t>Er det samme person ??:</w:t>
      </w:r>
    </w:p>
    <w:p w:rsidR="00015C07" w:rsidRDefault="00015C07">
      <w:pPr>
        <w:rPr>
          <w:b/>
          <w:bCs/>
        </w:rPr>
      </w:pPr>
      <w:r>
        <w:t xml:space="preserve">1752.  Den 12. Juni.  Skifte efter Kirsten Rasmusdatter i Labing.  Enkemanden var Jens Poulsen. Som Arving nævnt et Barn uden for Ægteskab:  </w:t>
      </w:r>
      <w:r>
        <w:rPr>
          <w:b/>
          <w:bCs/>
        </w:rPr>
        <w:t>Niels Rasmussen i Skovby.</w:t>
      </w:r>
    </w:p>
    <w:p w:rsidR="00015C07" w:rsidRDefault="00015C07">
      <w:r>
        <w:t>(Kilde: Erik Brejl. Skanderborg Rytterdistrikts Skifter 1680-1765. GRyt 8. Nr. 2209. Folio 262)</w:t>
      </w:r>
    </w:p>
    <w:p w:rsidR="00015C07" w:rsidRPr="004C6685" w:rsidRDefault="00015C07"/>
    <w:p w:rsidR="009D61ED" w:rsidRDefault="009D61ED" w:rsidP="009D61ED"/>
    <w:p w:rsidR="00B84DD9" w:rsidRPr="00B84DD9" w:rsidRDefault="00B84DD9" w:rsidP="009D61ED">
      <w:pPr>
        <w:rPr>
          <w:b/>
        </w:rPr>
      </w:pPr>
      <w:r>
        <w:rPr>
          <w:b/>
        </w:rPr>
        <w:t>Er det samme person ??:</w:t>
      </w:r>
    </w:p>
    <w:p w:rsidR="00B84DD9" w:rsidRPr="00B84DD9" w:rsidRDefault="00B84DD9" w:rsidP="00B84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B84DD9">
        <w:rPr>
          <w:bCs/>
        </w:rPr>
        <w:t xml:space="preserve">1792.  Lægdsrulle.   </w:t>
      </w:r>
      <w:r>
        <w:rPr>
          <w:bCs/>
        </w:rPr>
        <w:t xml:space="preserve">Fader:  </w:t>
      </w:r>
      <w:r w:rsidRPr="0069665F">
        <w:rPr>
          <w:b/>
          <w:bCs/>
        </w:rPr>
        <w:t>Niels Rasmussen</w:t>
      </w:r>
      <w:r>
        <w:rPr>
          <w:b/>
          <w:bCs/>
        </w:rPr>
        <w:t xml:space="preserve"> </w:t>
      </w:r>
      <w:r>
        <w:rPr>
          <w:bCs/>
          <w:i/>
        </w:rPr>
        <w:t>(:kan være 1724:)</w:t>
      </w:r>
      <w:r>
        <w:rPr>
          <w:bCs/>
        </w:rPr>
        <w:t>.</w:t>
      </w:r>
      <w:r>
        <w:rPr>
          <w:bCs/>
        </w:rPr>
        <w:tab/>
        <w:t>1 Søn:</w:t>
      </w:r>
    </w:p>
    <w:p w:rsidR="00B84DD9" w:rsidRDefault="00B84DD9" w:rsidP="00B84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69665F">
        <w:t>125. Rasmus</w:t>
      </w:r>
      <w:r>
        <w:t xml:space="preserve">  23 Aar gl. </w:t>
      </w:r>
      <w:r>
        <w:rPr>
          <w:i/>
        </w:rPr>
        <w:t>(:kan være 1767:)</w:t>
      </w:r>
      <w:r>
        <w:t xml:space="preserve">     S</w:t>
      </w:r>
      <w:r w:rsidRPr="0069665F">
        <w:tab/>
      </w:r>
      <w:r>
        <w:t>Størrelse:</w:t>
      </w:r>
      <w:r>
        <w:tab/>
      </w:r>
      <w:r w:rsidRPr="0069665F">
        <w:t>62"</w:t>
      </w:r>
      <w:r w:rsidRPr="0069665F">
        <w:tab/>
      </w:r>
      <w:r>
        <w:t xml:space="preserve">Opholdssted:  </w:t>
      </w:r>
      <w:r w:rsidRPr="0069665F">
        <w:t>hiemme</w:t>
      </w:r>
      <w:r>
        <w:t>.</w:t>
      </w:r>
    </w:p>
    <w:p w:rsidR="00B84DD9" w:rsidRPr="0069665F" w:rsidRDefault="00B84DD9" w:rsidP="00B84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ab/>
        <w:t xml:space="preserve">Anmærkning:  </w:t>
      </w:r>
      <w:r w:rsidRPr="0069665F">
        <w:t>Landsoldat siden 87 i  2 J. Reg.(?)</w:t>
      </w:r>
    </w:p>
    <w:p w:rsidR="00B84DD9" w:rsidRDefault="00B84DD9" w:rsidP="00B84DD9">
      <w:r>
        <w:t>(Kilde: Lægdsrulle.</w:t>
      </w:r>
      <w:r w:rsidRPr="002E0C2F">
        <w:t xml:space="preserve">  Skanderborg Amt 179</w:t>
      </w:r>
      <w:r>
        <w:t>2</w:t>
      </w:r>
      <w:r w:rsidRPr="002E0C2F">
        <w:t>.  Lægdsrulle nr. 49.</w:t>
      </w:r>
      <w:r>
        <w:t xml:space="preserve">  Hovedrulle.  Side 159ff)</w:t>
      </w:r>
    </w:p>
    <w:p w:rsidR="009D61ED" w:rsidRDefault="009D61ED" w:rsidP="009D61ED"/>
    <w:p w:rsidR="00015C07" w:rsidRDefault="00015C07"/>
    <w:p w:rsidR="00B84DD9" w:rsidRDefault="00B84DD9"/>
    <w:p w:rsidR="00B84DD9" w:rsidRDefault="00B84DD9"/>
    <w:p w:rsidR="00015C07" w:rsidRDefault="00015C07">
      <w:r>
        <w:t>=====================================================================</w:t>
      </w:r>
    </w:p>
    <w:p w:rsidR="00015C07" w:rsidRDefault="00B84DD9">
      <w:r>
        <w:br w:type="page"/>
      </w:r>
      <w:r w:rsidR="00015C07">
        <w:t>Madsen,        Jens</w:t>
      </w:r>
      <w:r w:rsidR="00015C07">
        <w:tab/>
      </w:r>
      <w:r w:rsidR="00015C07">
        <w:tab/>
        <w:t>født ca. 1724</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rPr>
          <w:b/>
        </w:rPr>
        <w:t>Er det samme person ??:</w:t>
      </w:r>
    </w:p>
    <w:p w:rsidR="00015C07" w:rsidRPr="00AF09DE" w:rsidRDefault="00015C07">
      <w:r>
        <w:t xml:space="preserve">Den 10. April 1769.  Skifte efter  </w:t>
      </w:r>
      <w:r w:rsidRPr="00AE25B9">
        <w:t>Søren Sørensen i Skovby</w:t>
      </w:r>
      <w:r>
        <w:t xml:space="preserve"> </w:t>
      </w:r>
      <w:r>
        <w:rPr>
          <w:i/>
        </w:rPr>
        <w:t>(:født ca. 1700:)</w:t>
      </w:r>
      <w:r>
        <w:t xml:space="preserve">.  Enken: </w:t>
      </w:r>
      <w:r w:rsidRPr="003A139E">
        <w:t>Anne Villumsdatter</w:t>
      </w:r>
      <w:r>
        <w:t xml:space="preserve"> </w:t>
      </w:r>
      <w:r>
        <w:rPr>
          <w:i/>
        </w:rPr>
        <w:t>(:født ca. 1705:)</w:t>
      </w:r>
      <w:r w:rsidRPr="00AF09DE">
        <w:t xml:space="preserve">.  Lavværge: Anders Nielsen Balle i Skovby </w:t>
      </w:r>
      <w:r w:rsidRPr="00AF09DE">
        <w:rPr>
          <w:i/>
        </w:rPr>
        <w:t>(:født ca. 1715??:)</w:t>
      </w:r>
      <w:r w:rsidRPr="00AF09DE">
        <w:t xml:space="preserve">.  Børn: </w:t>
      </w:r>
      <w:r w:rsidRPr="00A13001">
        <w:t>Villum 35</w:t>
      </w:r>
      <w:r>
        <w:t xml:space="preserve"> </w:t>
      </w:r>
      <w:r>
        <w:rPr>
          <w:i/>
        </w:rPr>
        <w:t>(:født ca. 1734:)</w:t>
      </w:r>
      <w:r w:rsidRPr="00AF09DE">
        <w:t xml:space="preserve">,  Jens 33 </w:t>
      </w:r>
      <w:r w:rsidRPr="00AF09DE">
        <w:rPr>
          <w:i/>
        </w:rPr>
        <w:t>(:født ca. 1736</w:t>
      </w:r>
      <w:r>
        <w:rPr>
          <w:i/>
        </w:rPr>
        <w:t>:)</w:t>
      </w:r>
      <w:r>
        <w:t xml:space="preserve">, </w:t>
      </w:r>
      <w:r w:rsidRPr="00277CEB">
        <w:t xml:space="preserve">Maren 29 </w:t>
      </w:r>
      <w:r>
        <w:rPr>
          <w:i/>
        </w:rPr>
        <w:t>(:født ca. 1737:)</w:t>
      </w:r>
      <w:r w:rsidRPr="00AF09DE">
        <w:t xml:space="preserve">, Sidsel 20 </w:t>
      </w:r>
      <w:r w:rsidRPr="00AF09DE">
        <w:rPr>
          <w:i/>
        </w:rPr>
        <w:t>(:født ca. 1749:)</w:t>
      </w:r>
      <w:r>
        <w:t xml:space="preserve">, </w:t>
      </w:r>
      <w:r w:rsidRPr="00AF09DE">
        <w:t xml:space="preserve">Søren 17 </w:t>
      </w:r>
      <w:r>
        <w:rPr>
          <w:i/>
        </w:rPr>
        <w:t>(:f.</w:t>
      </w:r>
      <w:r w:rsidRPr="00AF09DE">
        <w:rPr>
          <w:i/>
        </w:rPr>
        <w:t xml:space="preserve"> ca. 1752:)</w:t>
      </w:r>
      <w:r w:rsidRPr="00AF09DE">
        <w:t xml:space="preserve">, Peder 14 </w:t>
      </w:r>
      <w:r w:rsidRPr="00AF09DE">
        <w:rPr>
          <w:i/>
        </w:rPr>
        <w:t>(:f</w:t>
      </w:r>
      <w:r>
        <w:rPr>
          <w:i/>
        </w:rPr>
        <w:t>.</w:t>
      </w:r>
      <w:r w:rsidRPr="00AF09DE">
        <w:rPr>
          <w:i/>
        </w:rPr>
        <w:t xml:space="preserve"> ca. 1755:)</w:t>
      </w:r>
      <w:r w:rsidRPr="00AF09DE">
        <w:t xml:space="preserve">. Formynder: </w:t>
      </w:r>
      <w:r w:rsidRPr="00277CEB">
        <w:rPr>
          <w:b/>
        </w:rPr>
        <w:t>Jens Madsen sst</w:t>
      </w:r>
      <w:r w:rsidRPr="00AF09DE">
        <w:t>.</w:t>
      </w:r>
    </w:p>
    <w:p w:rsidR="00015C07" w:rsidRDefault="00015C07">
      <w:r>
        <w:t xml:space="preserve">(Kilde: Lyngbygård gods skiftedokumenter 1695-1845  </w:t>
      </w:r>
      <w:r>
        <w:rPr>
          <w:i/>
        </w:rPr>
        <w:t>(:og?:)</w:t>
      </w:r>
      <w:r>
        <w:t xml:space="preserve"> </w:t>
      </w:r>
      <w:r w:rsidRPr="00AF09DE">
        <w:t xml:space="preserve"> 1695-1719.  G 313 </w:t>
      </w:r>
      <w:r>
        <w:t>–</w:t>
      </w:r>
      <w:r w:rsidRPr="00AF09DE">
        <w:t xml:space="preserve"> 24</w:t>
      </w:r>
      <w:r>
        <w:t>.  Nr. 321)</w:t>
      </w:r>
    </w:p>
    <w:p w:rsidR="00015C07" w:rsidRDefault="00015C07"/>
    <w:p w:rsidR="00015C07" w:rsidRDefault="00015C07"/>
    <w:p w:rsidR="00015C07" w:rsidRDefault="00015C07">
      <w:r>
        <w:t xml:space="preserve">Den  20. Maj 1785.  No. 620.  Skifte efter Knud Jensen i Skovby  </w:t>
      </w:r>
      <w:r>
        <w:rPr>
          <w:i/>
        </w:rPr>
        <w:t>(:født ca 1735:)</w:t>
      </w:r>
      <w:r>
        <w:t xml:space="preserve">. </w:t>
      </w:r>
      <w:r>
        <w:br/>
        <w:t xml:space="preserve">Enken var Anne Andersdatter </w:t>
      </w:r>
      <w:r>
        <w:rPr>
          <w:i/>
        </w:rPr>
        <w:t>(:f.ca. 1740:)</w:t>
      </w:r>
      <w:r>
        <w:t xml:space="preserve">. Lavværge: Morten Sørensen i Voergård. Arvinger: Søskende Dorthe Jensdatter </w:t>
      </w:r>
      <w:r>
        <w:rPr>
          <w:i/>
        </w:rPr>
        <w:t>(:f.ca. 1731:)</w:t>
      </w:r>
      <w:r>
        <w:t xml:space="preserve"> g.m.</w:t>
      </w:r>
      <w:r>
        <w:rPr>
          <w:b/>
        </w:rPr>
        <w:t xml:space="preserve"> Jens Madsen </w:t>
      </w:r>
      <w:r>
        <w:t xml:space="preserve">i Skovby, Karen Jensdatter </w:t>
      </w:r>
      <w:r>
        <w:rPr>
          <w:i/>
        </w:rPr>
        <w:t>(:f.ca. 1746:)</w:t>
      </w:r>
      <w:r>
        <w:t xml:space="preserve"> g.m. Niels Rasmussen sst. </w:t>
      </w:r>
      <w:r>
        <w:rPr>
          <w:i/>
        </w:rPr>
        <w:t>(:f.ca. 1741:)</w:t>
      </w:r>
      <w:r>
        <w:t xml:space="preserve">, Mette Jensdatter g.m. Peder Poulsen i Virring. </w:t>
      </w:r>
    </w:p>
    <w:p w:rsidR="00015C07" w:rsidRDefault="00015C07">
      <w:r>
        <w:t>(Kilde: Skanderborg og Aakjær Amter Skifteprotokol 1782-1791.   B 5 C  nr. 215.  Folio 303)</w:t>
      </w:r>
    </w:p>
    <w:p w:rsidR="00015C07" w:rsidRDefault="00015C07"/>
    <w:p w:rsidR="00015C07" w:rsidRDefault="00015C07"/>
    <w:p w:rsidR="00015C07" w:rsidRDefault="00015C07">
      <w:r>
        <w:t>Folketæll. 1787. Skoubye Sogn. Schanderborg Amt. Skoubÿe Sogn og Bÿe. Strøe-Gods. 11. Familie</w:t>
      </w:r>
    </w:p>
    <w:p w:rsidR="00015C07" w:rsidRDefault="00015C07">
      <w:r w:rsidRPr="0036435C">
        <w:rPr>
          <w:b/>
        </w:rPr>
        <w:t>Jens Madsen</w:t>
      </w:r>
      <w:r>
        <w:tab/>
      </w:r>
      <w:r>
        <w:tab/>
      </w:r>
      <w:r>
        <w:tab/>
        <w:t>Hosbonde</w:t>
      </w:r>
      <w:r>
        <w:tab/>
      </w:r>
      <w:r>
        <w:tab/>
        <w:t>63</w:t>
      </w:r>
      <w:r>
        <w:tab/>
        <w:t>Begge i 1ste</w:t>
      </w:r>
    </w:p>
    <w:p w:rsidR="00015C07" w:rsidRDefault="00015C07">
      <w:r>
        <w:t>Dorthe Jensdatter</w:t>
      </w:r>
      <w:r>
        <w:tab/>
      </w:r>
      <w:r>
        <w:tab/>
      </w:r>
      <w:r>
        <w:tab/>
        <w:t>Hs. Hustrue</w:t>
      </w:r>
      <w:r>
        <w:tab/>
        <w:t>56</w:t>
      </w:r>
      <w:r>
        <w:tab/>
        <w:t>Ægteskab</w:t>
      </w:r>
      <w:r>
        <w:tab/>
      </w:r>
      <w:r>
        <w:tab/>
      </w:r>
      <w:r>
        <w:tab/>
        <w:t>Gaaer i Dag Leÿe</w:t>
      </w:r>
    </w:p>
    <w:p w:rsidR="00015C07" w:rsidRDefault="00015C07"/>
    <w:p w:rsidR="00015C07" w:rsidRDefault="00015C07"/>
    <w:p w:rsidR="00015C07" w:rsidRDefault="00015C07"/>
    <w:p w:rsidR="00015C07" w:rsidRDefault="00015C07">
      <w:r>
        <w:t>=====================================================================</w:t>
      </w:r>
    </w:p>
    <w:p w:rsidR="00015C07" w:rsidRDefault="00015C07">
      <w:r>
        <w:t>Nielsdatter,      Anne</w:t>
      </w:r>
      <w:r>
        <w:tab/>
      </w:r>
      <w:r>
        <w:tab/>
      </w:r>
      <w:r>
        <w:tab/>
        <w:t>født ca. 1724</w:t>
      </w:r>
    </w:p>
    <w:p w:rsidR="00015C07" w:rsidRDefault="00015C07">
      <w:r>
        <w:t>Af Skovby</w:t>
      </w:r>
    </w:p>
    <w:p w:rsidR="00015C07" w:rsidRDefault="00015C07">
      <w:r>
        <w:t>_____________________________________________________________________________</w:t>
      </w:r>
    </w:p>
    <w:p w:rsidR="00015C07" w:rsidRDefault="00015C07"/>
    <w:p w:rsidR="00015C07" w:rsidRPr="00153225" w:rsidRDefault="00015C07">
      <w:r>
        <w:t xml:space="preserve">Den 17. Oktober 1730.  Skifte </w:t>
      </w:r>
      <w:r w:rsidRPr="00153225">
        <w:t xml:space="preserve">efter Lisbeth Nielsdatter i Skovby </w:t>
      </w:r>
      <w:r w:rsidRPr="00153225">
        <w:rPr>
          <w:i/>
        </w:rPr>
        <w:t>(f. ca. 1690:)</w:t>
      </w:r>
      <w:r w:rsidRPr="00153225">
        <w:t xml:space="preserve">.  Enkemanden var Niels Hansen </w:t>
      </w:r>
      <w:r w:rsidRPr="00153225">
        <w:rPr>
          <w:i/>
        </w:rPr>
        <w:t>(:f</w:t>
      </w:r>
      <w:r>
        <w:rPr>
          <w:i/>
        </w:rPr>
        <w:t>ødt</w:t>
      </w:r>
      <w:r w:rsidRPr="00153225">
        <w:rPr>
          <w:i/>
        </w:rPr>
        <w:t xml:space="preserve"> ca. 1680:)</w:t>
      </w:r>
      <w:r w:rsidRPr="00153225">
        <w:t>.  Børn:  Niels 8 Aar</w:t>
      </w:r>
      <w:r>
        <w:rPr>
          <w:b/>
        </w:rPr>
        <w:t xml:space="preserve"> </w:t>
      </w:r>
      <w:r>
        <w:rPr>
          <w:i/>
        </w:rPr>
        <w:t>(:f.ca. 1722:)</w:t>
      </w:r>
      <w:r w:rsidRPr="00656133">
        <w:rPr>
          <w:b/>
        </w:rPr>
        <w:t>,</w:t>
      </w:r>
      <w:r>
        <w:rPr>
          <w:b/>
        </w:rPr>
        <w:t xml:space="preserve"> </w:t>
      </w:r>
      <w:r w:rsidRPr="00656133">
        <w:rPr>
          <w:b/>
        </w:rPr>
        <w:t xml:space="preserve"> Anne 6,</w:t>
      </w:r>
      <w:r>
        <w:rPr>
          <w:b/>
        </w:rPr>
        <w:t xml:space="preserve"> </w:t>
      </w:r>
      <w:r w:rsidRPr="00656133">
        <w:rPr>
          <w:b/>
        </w:rPr>
        <w:t xml:space="preserve"> </w:t>
      </w:r>
      <w:r w:rsidRPr="00153225">
        <w:t xml:space="preserve">Johanne 4 Aar </w:t>
      </w:r>
      <w:r w:rsidRPr="00153225">
        <w:rPr>
          <w:i/>
        </w:rPr>
        <w:t>(:f:ca. 1726:)</w:t>
      </w:r>
      <w:r w:rsidRPr="00153225">
        <w:t xml:space="preserve">.  Deres Formynder var Morbroder Laurids Nielsen i Svenstrup, Svoger Mads Jacobsen i Skovby </w:t>
      </w:r>
      <w:r w:rsidRPr="00153225">
        <w:rPr>
          <w:i/>
        </w:rPr>
        <w:t>(:f.ca. 1690:)</w:t>
      </w:r>
      <w:r w:rsidRPr="00153225">
        <w:t xml:space="preserve">, Laurids Poulsen sammesteds </w:t>
      </w:r>
      <w:r w:rsidRPr="00153225">
        <w:rPr>
          <w:i/>
        </w:rPr>
        <w:t>(:f</w:t>
      </w:r>
      <w:r>
        <w:rPr>
          <w:i/>
        </w:rPr>
        <w:t xml:space="preserve">ødt </w:t>
      </w:r>
      <w:r w:rsidRPr="00153225">
        <w:rPr>
          <w:i/>
        </w:rPr>
        <w:t>ca. 1</w:t>
      </w:r>
      <w:r>
        <w:rPr>
          <w:i/>
        </w:rPr>
        <w:t>694</w:t>
      </w:r>
      <w:r w:rsidRPr="00153225">
        <w:rPr>
          <w:i/>
        </w:rPr>
        <w:t>:)</w:t>
      </w:r>
      <w:r w:rsidRPr="00153225">
        <w:t>.</w:t>
      </w:r>
    </w:p>
    <w:p w:rsidR="00015C07" w:rsidRDefault="00015C07">
      <w:pPr>
        <w:rPr>
          <w:spacing w:val="-2"/>
        </w:rPr>
      </w:pPr>
      <w:r>
        <w:t>(Kilde: Erik Brejl. Skanderborg Rytterdistrikts Skiftep. 1725-31. GRyt 8 nr. 28. Nr. 1448. Folio 322)</w:t>
      </w:r>
    </w:p>
    <w:p w:rsidR="00015C07" w:rsidRDefault="00015C07"/>
    <w:p w:rsidR="00015C07" w:rsidRDefault="00015C07"/>
    <w:p w:rsidR="00B4360A" w:rsidRDefault="00B4360A"/>
    <w:p w:rsidR="00015C07" w:rsidRDefault="00015C07">
      <w:r>
        <w:t>=====================================================================</w:t>
      </w:r>
    </w:p>
    <w:p w:rsidR="00015C07" w:rsidRDefault="00015C07">
      <w:r>
        <w:t>Nielsdatter,       Maren</w:t>
      </w:r>
      <w:r>
        <w:tab/>
      </w:r>
      <w:r>
        <w:tab/>
      </w:r>
      <w:r>
        <w:tab/>
        <w:t>født ca. 1724</w:t>
      </w:r>
    </w:p>
    <w:p w:rsidR="00015C07" w:rsidRDefault="00015C07">
      <w:r>
        <w:t>Datter af Rytterbonde af Skovby</w:t>
      </w:r>
    </w:p>
    <w:p w:rsidR="00015C07" w:rsidRDefault="00015C07">
      <w:r>
        <w:t>______________________________________________________________________________</w:t>
      </w:r>
    </w:p>
    <w:p w:rsidR="00015C07" w:rsidRDefault="00015C07"/>
    <w:p w:rsidR="00015C07" w:rsidRDefault="00015C07">
      <w:r>
        <w:t xml:space="preserve">Den 31. Jan. 1735.  Skifte efter </w:t>
      </w:r>
      <w:r w:rsidRPr="00EB5D7D">
        <w:t>Niels Lauridsen i Skovby</w:t>
      </w:r>
      <w:r w:rsidRPr="00333CD2">
        <w:rPr>
          <w:b/>
        </w:rPr>
        <w:t xml:space="preserve"> </w:t>
      </w:r>
      <w:r>
        <w:rPr>
          <w:i/>
        </w:rPr>
        <w:t>(:1670:)</w:t>
      </w:r>
      <w:r>
        <w:t xml:space="preserve">.  Enken var Maren Jensdatter </w:t>
      </w:r>
    </w:p>
    <w:p w:rsidR="00015C07" w:rsidRDefault="00015C07">
      <w:r>
        <w:rPr>
          <w:i/>
        </w:rPr>
        <w:t>(:1665:)</w:t>
      </w:r>
      <w:r>
        <w:t xml:space="preserve">. Hendes Lavværge var Mikkel Berthelsen </w:t>
      </w:r>
      <w:r>
        <w:rPr>
          <w:i/>
        </w:rPr>
        <w:t>(:1680:)</w:t>
      </w:r>
      <w:r>
        <w:t xml:space="preserve"> sammesteds.  Børn:  </w:t>
      </w:r>
      <w:r w:rsidRPr="00EB5D7D">
        <w:t xml:space="preserve">Kirsten 16 Aar </w:t>
      </w:r>
      <w:r>
        <w:rPr>
          <w:i/>
        </w:rPr>
        <w:t>(:1719:)</w:t>
      </w:r>
      <w:r>
        <w:t xml:space="preserve">,  </w:t>
      </w:r>
      <w:r w:rsidRPr="008C357A">
        <w:t xml:space="preserve">Anne 14 Aar </w:t>
      </w:r>
      <w:r>
        <w:rPr>
          <w:i/>
        </w:rPr>
        <w:t>(:1721:)</w:t>
      </w:r>
      <w:r>
        <w:t xml:space="preserve">,  </w:t>
      </w:r>
      <w:r w:rsidRPr="008C357A">
        <w:rPr>
          <w:b/>
        </w:rPr>
        <w:t>Maren 11 Aar</w:t>
      </w:r>
      <w:r>
        <w:t xml:space="preserve"> og  Dorthe 6 Aar </w:t>
      </w:r>
      <w:r>
        <w:rPr>
          <w:i/>
        </w:rPr>
        <w:t>(:1729:)</w:t>
      </w:r>
      <w:r>
        <w:t xml:space="preserve">.  Formyndere:  Halvbroder Anders Christensen i Storring, Morbroder Morten Jensen i Stjær, Faders Søskendebarn Laurids Poulsen i Skovby </w:t>
      </w:r>
      <w:r>
        <w:rPr>
          <w:i/>
        </w:rPr>
        <w:t>(:1694:)</w:t>
      </w:r>
      <w:r>
        <w:t>.  Desuden nævnt Enkens Brødre Jens Jensen i Stjær, Peder Jensen sammesteds, Morten Jensen sammesteds, Søren Jensen i Gjesing, Rasmus Jensen sammeste.</w:t>
      </w:r>
    </w:p>
    <w:p w:rsidR="00015C07" w:rsidRDefault="00015C07">
      <w:r>
        <w:t>(Kilde: Erik Brejl. Skanderborg Rytterdistrikts Skiftep. 1733-1738. GRyt 8. 30.  Nr. 1658. Folio 72)</w:t>
      </w:r>
    </w:p>
    <w:p w:rsidR="00015C07" w:rsidRDefault="00015C07"/>
    <w:p w:rsidR="00015C07" w:rsidRDefault="00015C07"/>
    <w:p w:rsidR="00015C07" w:rsidRPr="00EE1A17" w:rsidRDefault="00015C07">
      <w:r>
        <w:t xml:space="preserve">1756.  Den 4. April.  Skifte efter Morten Jensen i Stjær.  Enken var Maren Groersdatter.  Blandt Arvingerne nævnt en Søster </w:t>
      </w:r>
      <w:r w:rsidRPr="00EE1A17">
        <w:rPr>
          <w:bCs/>
        </w:rPr>
        <w:t xml:space="preserve">Maren Jensdatter </w:t>
      </w:r>
      <w:r w:rsidRPr="00EE1A17">
        <w:rPr>
          <w:bCs/>
          <w:i/>
        </w:rPr>
        <w:t>(:født ca. 1684:)</w:t>
      </w:r>
      <w:r w:rsidRPr="00EE1A17">
        <w:rPr>
          <w:bCs/>
        </w:rPr>
        <w:t xml:space="preserve"> gift med Niels Lauridsen i Skovby </w:t>
      </w:r>
      <w:r w:rsidRPr="00EE1A17">
        <w:rPr>
          <w:bCs/>
          <w:i/>
        </w:rPr>
        <w:t>(:f.ca. 1670:)</w:t>
      </w:r>
      <w:r w:rsidRPr="00EE1A17">
        <w:rPr>
          <w:bCs/>
        </w:rPr>
        <w:t>,</w:t>
      </w:r>
      <w:r w:rsidRPr="00EE1A17">
        <w:t xml:space="preserve">  [hans Skifte 31.1.1735 nr. 1658], deres 4 Børn: </w:t>
      </w:r>
      <w:r w:rsidRPr="00EE1A17">
        <w:rPr>
          <w:bCs/>
        </w:rPr>
        <w:t xml:space="preserve">Kirsten </w:t>
      </w:r>
      <w:r w:rsidRPr="00EE1A17">
        <w:rPr>
          <w:bCs/>
          <w:i/>
        </w:rPr>
        <w:t>(:f.ca. 1719:)</w:t>
      </w:r>
      <w:r w:rsidRPr="00EE1A17">
        <w:rPr>
          <w:bCs/>
        </w:rPr>
        <w:t xml:space="preserve"> gift med Enevold Knudsen </w:t>
      </w:r>
      <w:r w:rsidRPr="00EE1A17">
        <w:rPr>
          <w:bCs/>
          <w:i/>
        </w:rPr>
        <w:t>(:f.ca. 1700:)</w:t>
      </w:r>
      <w:r w:rsidRPr="00EE1A17">
        <w:rPr>
          <w:bCs/>
        </w:rPr>
        <w:t xml:space="preserve"> i Skovby,  Dorthe </w:t>
      </w:r>
      <w:r w:rsidRPr="00EE1A17">
        <w:rPr>
          <w:bCs/>
          <w:i/>
        </w:rPr>
        <w:t>(:f.ca. 1729:)</w:t>
      </w:r>
      <w:r w:rsidRPr="00EE1A17">
        <w:rPr>
          <w:bCs/>
        </w:rPr>
        <w:t xml:space="preserve"> gift med Christoffer Johansen Skomager </w:t>
      </w:r>
      <w:r w:rsidRPr="00EE1A17">
        <w:rPr>
          <w:bCs/>
          <w:i/>
        </w:rPr>
        <w:t>(:f.ca. 1726:)</w:t>
      </w:r>
      <w:r w:rsidRPr="00EE1A17">
        <w:rPr>
          <w:bCs/>
        </w:rPr>
        <w:t xml:space="preserve"> i Skovby,</w:t>
      </w:r>
      <w:r w:rsidRPr="00D46BB6">
        <w:rPr>
          <w:bCs/>
        </w:rPr>
        <w:t xml:space="preserve">  </w:t>
      </w:r>
      <w:r w:rsidRPr="00C77952">
        <w:rPr>
          <w:b/>
          <w:bCs/>
        </w:rPr>
        <w:t>Maren</w:t>
      </w:r>
      <w:r>
        <w:rPr>
          <w:b/>
          <w:bCs/>
        </w:rPr>
        <w:t xml:space="preserve">  </w:t>
      </w:r>
      <w:r>
        <w:rPr>
          <w:bCs/>
        </w:rPr>
        <w:t>g.m. Frederik Jensen i Gram</w:t>
      </w:r>
      <w:r w:rsidRPr="00C77952">
        <w:rPr>
          <w:b/>
          <w:bCs/>
        </w:rPr>
        <w:t>,</w:t>
      </w:r>
      <w:r w:rsidRPr="00D46BB6">
        <w:rPr>
          <w:bCs/>
        </w:rPr>
        <w:t xml:space="preserve"> </w:t>
      </w:r>
      <w:r w:rsidRPr="00EE1A17">
        <w:rPr>
          <w:bCs/>
        </w:rPr>
        <w:t xml:space="preserve">Anne </w:t>
      </w:r>
      <w:r w:rsidRPr="00EE1A17">
        <w:rPr>
          <w:bCs/>
          <w:i/>
        </w:rPr>
        <w:t>(:f.ca. 1720:)</w:t>
      </w:r>
      <w:r w:rsidRPr="00EE1A17">
        <w:rPr>
          <w:bCs/>
        </w:rPr>
        <w:t xml:space="preserve">, var gift med afd. Niels Pedersen i Herskind </w:t>
      </w:r>
      <w:r w:rsidRPr="00EE1A17">
        <w:rPr>
          <w:bCs/>
          <w:i/>
        </w:rPr>
        <w:t>(:f. ca. 1707:),</w:t>
      </w:r>
      <w:r w:rsidRPr="00EE1A17">
        <w:rPr>
          <w:bCs/>
        </w:rPr>
        <w:t xml:space="preserve"> Skifte 13.06.1752 nr. 2213, 1 Barn Peder 6 Aar </w:t>
      </w:r>
      <w:r w:rsidRPr="00EE1A17">
        <w:rPr>
          <w:bCs/>
          <w:i/>
        </w:rPr>
        <w:t>(:??:)</w:t>
      </w:r>
      <w:r w:rsidRPr="00EE1A17">
        <w:rPr>
          <w:bCs/>
        </w:rPr>
        <w:t xml:space="preserve"> i Gram.  Ovennævnte Maren Jensdatters første Ægteskab med Christen Andersen </w:t>
      </w:r>
      <w:r w:rsidRPr="00EE1A17">
        <w:rPr>
          <w:bCs/>
          <w:i/>
        </w:rPr>
        <w:t>(:f.ca. 1670:)</w:t>
      </w:r>
      <w:r w:rsidRPr="00EE1A17">
        <w:rPr>
          <w:bCs/>
        </w:rPr>
        <w:t xml:space="preserve"> i Skovby, 2 Børn: Anders </w:t>
      </w:r>
      <w:r w:rsidRPr="00EE1A17">
        <w:rPr>
          <w:bCs/>
          <w:i/>
        </w:rPr>
        <w:t>(:f. ca. 1715:)</w:t>
      </w:r>
      <w:r w:rsidRPr="00EE1A17">
        <w:rPr>
          <w:bCs/>
        </w:rPr>
        <w:t xml:space="preserve"> i Storring,  Maren </w:t>
      </w:r>
      <w:r w:rsidRPr="00EE1A17">
        <w:rPr>
          <w:bCs/>
          <w:i/>
        </w:rPr>
        <w:t>(:f.ca. 1717:)</w:t>
      </w:r>
      <w:r w:rsidRPr="00EE1A17">
        <w:rPr>
          <w:bCs/>
        </w:rPr>
        <w:t xml:space="preserve"> gift med Mikkel Bertelsen i Skovby </w:t>
      </w:r>
      <w:r w:rsidRPr="00EE1A17">
        <w:rPr>
          <w:bCs/>
          <w:i/>
        </w:rPr>
        <w:t>(:f.ca.168</w:t>
      </w:r>
      <w:r>
        <w:rPr>
          <w:bCs/>
          <w:i/>
        </w:rPr>
        <w:t>0</w:t>
      </w:r>
      <w:r w:rsidRPr="00EE1A17">
        <w:rPr>
          <w:bCs/>
          <w:i/>
        </w:rPr>
        <w:t>:)</w:t>
      </w:r>
      <w:r w:rsidRPr="00EE1A17">
        <w:rPr>
          <w:bCs/>
        </w:rPr>
        <w:t>.</w:t>
      </w:r>
    </w:p>
    <w:p w:rsidR="00015C07" w:rsidRDefault="00015C07">
      <w:r>
        <w:t>(Kilde: Erik Brejl. Skanderborg Rytterdistrikts Skifter 1680-1765. GRyt 8. Nr. 2472. Folio 176)</w:t>
      </w:r>
    </w:p>
    <w:p w:rsidR="00015C07" w:rsidRDefault="00015C07"/>
    <w:p w:rsidR="0031768A" w:rsidRDefault="0031768A"/>
    <w:p w:rsidR="00015C07" w:rsidRDefault="00BE16E4">
      <w:r>
        <w:t>Folketælling 1787. Skanderup-Stilling.  Stilling, Gram.   Nr. 5</w:t>
      </w:r>
    </w:p>
    <w:p w:rsidR="00BE16E4" w:rsidRDefault="00BE16E4">
      <w:r>
        <w:t>Frederik Jensen</w:t>
      </w:r>
      <w:r>
        <w:tab/>
      </w:r>
      <w:r>
        <w:tab/>
      </w:r>
      <w:r>
        <w:tab/>
        <w:t>Hosbonde</w:t>
      </w:r>
      <w:r>
        <w:tab/>
      </w:r>
      <w:r>
        <w:tab/>
        <w:t>61</w:t>
      </w:r>
      <w:r>
        <w:tab/>
        <w:t>} Gift 1ste</w:t>
      </w:r>
      <w:r>
        <w:tab/>
      </w:r>
      <w:r>
        <w:tab/>
      </w:r>
      <w:r>
        <w:tab/>
        <w:t>Grd. Ejer</w:t>
      </w:r>
    </w:p>
    <w:p w:rsidR="00BE16E4" w:rsidRDefault="00BE16E4">
      <w:r w:rsidRPr="00BE16E4">
        <w:rPr>
          <w:b/>
        </w:rPr>
        <w:t>Maren Nielsdatter</w:t>
      </w:r>
      <w:r>
        <w:tab/>
      </w:r>
      <w:r>
        <w:tab/>
        <w:t>Madmoder</w:t>
      </w:r>
      <w:r>
        <w:tab/>
      </w:r>
      <w:r>
        <w:tab/>
        <w:t>67</w:t>
      </w:r>
      <w:r>
        <w:tab/>
        <w:t>} Gang</w:t>
      </w:r>
    </w:p>
    <w:p w:rsidR="00BE16E4" w:rsidRDefault="00BE16E4">
      <w:r>
        <w:t>Jens</w:t>
      </w:r>
      <w:r>
        <w:tab/>
      </w:r>
      <w:r>
        <w:tab/>
      </w:r>
      <w:r>
        <w:tab/>
      </w:r>
      <w:r>
        <w:tab/>
      </w:r>
      <w:r>
        <w:tab/>
        <w:t>Deres Søn</w:t>
      </w:r>
      <w:r>
        <w:tab/>
      </w:r>
      <w:r>
        <w:tab/>
        <w:t>22</w:t>
      </w:r>
      <w:r>
        <w:tab/>
        <w:t>Ugift</w:t>
      </w:r>
    </w:p>
    <w:p w:rsidR="00BE16E4" w:rsidRDefault="00BE16E4">
      <w:r>
        <w:t>------------</w:t>
      </w:r>
    </w:p>
    <w:p w:rsidR="00BE16E4" w:rsidRDefault="00BE16E4"/>
    <w:p w:rsidR="00BE16E4" w:rsidRDefault="00BE16E4"/>
    <w:p w:rsidR="00BE16E4" w:rsidRDefault="00BE16E4"/>
    <w:p w:rsidR="00015C07" w:rsidRDefault="00015C07">
      <w:r>
        <w:t>====================================================================</w:t>
      </w:r>
    </w:p>
    <w:p w:rsidR="00015C07" w:rsidRDefault="00015C07">
      <w:r>
        <w:t>Pedersen,       Niels</w:t>
      </w:r>
      <w:r>
        <w:tab/>
      </w:r>
      <w:r>
        <w:tab/>
        <w:t>født ca. 1724</w:t>
      </w:r>
    </w:p>
    <w:p w:rsidR="00015C07" w:rsidRDefault="00015C07">
      <w:r>
        <w:t>Af Lundgaard, Skovby</w:t>
      </w:r>
    </w:p>
    <w:p w:rsidR="00015C07" w:rsidRDefault="00015C07">
      <w:r>
        <w:t>______________________________________________________________________________</w:t>
      </w:r>
    </w:p>
    <w:p w:rsidR="00015C07" w:rsidRDefault="00015C07"/>
    <w:p w:rsidR="00015C07" w:rsidRDefault="00015C07">
      <w:r>
        <w:t xml:space="preserve">Skifte 26.02.1728 efter </w:t>
      </w:r>
      <w:r w:rsidRPr="00254FD7">
        <w:t xml:space="preserve">Karen Jensdatter i Lundgaard </w:t>
      </w:r>
      <w:r w:rsidRPr="00254FD7">
        <w:rPr>
          <w:i/>
        </w:rPr>
        <w:t>(:født ca. 1680.)</w:t>
      </w:r>
      <w:r w:rsidRPr="00254FD7">
        <w:t xml:space="preserve">.  Enkemand var Peder Nielsen </w:t>
      </w:r>
      <w:r w:rsidRPr="00254FD7">
        <w:rPr>
          <w:i/>
        </w:rPr>
        <w:t>(:f. ca. 1695:)</w:t>
      </w:r>
      <w:r w:rsidRPr="00254FD7">
        <w:t>.</w:t>
      </w:r>
      <w:r>
        <w:t xml:space="preserve">  Børn:  </w:t>
      </w:r>
      <w:r w:rsidRPr="00EE2017">
        <w:rPr>
          <w:b/>
        </w:rPr>
        <w:t>Niels 4,</w:t>
      </w:r>
      <w:r>
        <w:rPr>
          <w:b/>
        </w:rPr>
        <w:t xml:space="preserve"> </w:t>
      </w:r>
      <w:r w:rsidRPr="00EE2017">
        <w:rPr>
          <w:b/>
        </w:rPr>
        <w:t xml:space="preserve"> </w:t>
      </w:r>
      <w:r w:rsidRPr="00254FD7">
        <w:t xml:space="preserve">Peder 14 Uger </w:t>
      </w:r>
      <w:r w:rsidRPr="00254FD7">
        <w:rPr>
          <w:i/>
        </w:rPr>
        <w:t>(:1727:)</w:t>
      </w:r>
      <w:r w:rsidRPr="00254FD7">
        <w:t xml:space="preserve">, Jens 14 Uger </w:t>
      </w:r>
      <w:r w:rsidRPr="00254FD7">
        <w:rPr>
          <w:i/>
        </w:rPr>
        <w:t>(:f.ca. 1727:)</w:t>
      </w:r>
      <w:r w:rsidRPr="00254FD7">
        <w:t xml:space="preserve">.  Formynder var Fasters Mand Mikkel Eriksen i Rindelevgaard, Morten Pedersen Damsgaard i Ringkloster, Morbroder Niels Jensen </w:t>
      </w:r>
      <w:r w:rsidRPr="00254FD7">
        <w:rPr>
          <w:i/>
        </w:rPr>
        <w:t>(:1687:)</w:t>
      </w:r>
      <w:r w:rsidRPr="00254FD7">
        <w:t xml:space="preserve"> i Terp Mølle.  I første Ægteskab med Anders Sørensen </w:t>
      </w:r>
      <w:r w:rsidRPr="00254FD7">
        <w:rPr>
          <w:i/>
        </w:rPr>
        <w:t>(:f.ca. 1655:)</w:t>
      </w:r>
      <w:r w:rsidRPr="00254FD7">
        <w:t xml:space="preserve">, Skifte 15.02.1723 lbnr. 1110.  Børn: Ellen 18 </w:t>
      </w:r>
      <w:r w:rsidRPr="00254FD7">
        <w:rPr>
          <w:i/>
        </w:rPr>
        <w:t>(:f.ca. 1710:)</w:t>
      </w:r>
      <w:r w:rsidRPr="00254FD7">
        <w:t xml:space="preserve">,  Birgitte 17 </w:t>
      </w:r>
      <w:r w:rsidRPr="00254FD7">
        <w:rPr>
          <w:i/>
        </w:rPr>
        <w:t>(:f.ca. 1711:)</w:t>
      </w:r>
      <w:r w:rsidRPr="00254FD7">
        <w:t xml:space="preserve">,  Anne 13 </w:t>
      </w:r>
      <w:r w:rsidRPr="00254FD7">
        <w:rPr>
          <w:i/>
        </w:rPr>
        <w:t>(:f.ca. 1715:)</w:t>
      </w:r>
      <w:r w:rsidRPr="00254FD7">
        <w:t xml:space="preserve">,  Anders 7 </w:t>
      </w:r>
      <w:r w:rsidRPr="00254FD7">
        <w:rPr>
          <w:i/>
        </w:rPr>
        <w:t>(:f.ca. 1721:)</w:t>
      </w:r>
      <w:r w:rsidRPr="00254FD7">
        <w:t>.  Formynder Christen Mikkelsen Blak i Sminge, Jens Mikkelsen i Høver, Niels</w:t>
      </w:r>
      <w:r>
        <w:t xml:space="preserve"> Pedersen i Skanderborg Ladegaard.</w:t>
      </w:r>
    </w:p>
    <w:p w:rsidR="00015C07" w:rsidRDefault="00015C07">
      <w:pPr>
        <w:rPr>
          <w:spacing w:val="-2"/>
        </w:rPr>
      </w:pPr>
      <w:r>
        <w:t>(Kilde: Erik Brejl. Skanderborg Rytterdistrikts Skiftep. 1725-31.  GRyt 8 nr. 28.  Nr. 1308. Folio 98)</w:t>
      </w:r>
    </w:p>
    <w:p w:rsidR="00015C07" w:rsidRDefault="00015C07"/>
    <w:p w:rsidR="00015C07" w:rsidRDefault="00015C07"/>
    <w:p w:rsidR="00C43087" w:rsidRDefault="00C43087"/>
    <w:p w:rsidR="00015C07" w:rsidRDefault="00015C07">
      <w:r>
        <w:t>=====================================================================</w:t>
      </w:r>
    </w:p>
    <w:p w:rsidR="00015C07" w:rsidRDefault="00015C07">
      <w:r>
        <w:t>Sørensdatter,     Kirsten</w:t>
      </w:r>
      <w:r>
        <w:tab/>
      </w:r>
      <w:r>
        <w:tab/>
        <w:t>født ca. 1724</w:t>
      </w:r>
    </w:p>
    <w:p w:rsidR="00015C07" w:rsidRDefault="00015C07">
      <w:r>
        <w:t>Af Skovby</w:t>
      </w:r>
    </w:p>
    <w:p w:rsidR="00015C07" w:rsidRDefault="00015C07">
      <w:r>
        <w:t>_______________________________________________________________________________</w:t>
      </w:r>
    </w:p>
    <w:p w:rsidR="00015C07" w:rsidRDefault="00015C07"/>
    <w:p w:rsidR="00015C07" w:rsidRDefault="00015C07">
      <w:r>
        <w:t xml:space="preserve">Den 17. Oktober 1730.  Skifte efter </w:t>
      </w:r>
      <w:r w:rsidRPr="004E7034">
        <w:t xml:space="preserve">Johanne Sørensdatter i Skovby </w:t>
      </w:r>
      <w:r w:rsidRPr="004E7034">
        <w:rPr>
          <w:i/>
        </w:rPr>
        <w:t>(:f.ca. 1690:)</w:t>
      </w:r>
      <w:r w:rsidRPr="004E7034">
        <w:t xml:space="preserve">.  Enkemanden var Søren Davidsen, Hyrde </w:t>
      </w:r>
      <w:r w:rsidRPr="004E7034">
        <w:rPr>
          <w:i/>
        </w:rPr>
        <w:t>(:f.ca. 1690:)</w:t>
      </w:r>
      <w:r w:rsidRPr="004E7034">
        <w:t>.  Børn:  Søren 10 Aar</w:t>
      </w:r>
      <w:r>
        <w:rPr>
          <w:b/>
        </w:rPr>
        <w:t xml:space="preserve"> </w:t>
      </w:r>
      <w:r>
        <w:rPr>
          <w:i/>
        </w:rPr>
        <w:t>(:f.ca. 1720:)</w:t>
      </w:r>
      <w:r w:rsidRPr="00594ABC">
        <w:rPr>
          <w:b/>
        </w:rPr>
        <w:t>,</w:t>
      </w:r>
      <w:r>
        <w:rPr>
          <w:b/>
        </w:rPr>
        <w:t xml:space="preserve"> </w:t>
      </w:r>
      <w:r w:rsidRPr="00594ABC">
        <w:rPr>
          <w:b/>
        </w:rPr>
        <w:t xml:space="preserve"> Kirsten 6 Aar.</w:t>
      </w:r>
      <w:r>
        <w:t xml:space="preserve">  Deres Formynder var </w:t>
      </w:r>
      <w:r w:rsidRPr="004E7034">
        <w:t xml:space="preserve">Rasmus Pedersen </w:t>
      </w:r>
      <w:r w:rsidRPr="004E7034">
        <w:rPr>
          <w:i/>
        </w:rPr>
        <w:t>(:f.ca</w:t>
      </w:r>
      <w:r>
        <w:rPr>
          <w:i/>
        </w:rPr>
        <w:t>. 1777:)</w:t>
      </w:r>
      <w:r w:rsidRPr="00594ABC">
        <w:rPr>
          <w:b/>
        </w:rPr>
        <w:t>.</w:t>
      </w:r>
    </w:p>
    <w:p w:rsidR="00015C07" w:rsidRDefault="00015C07">
      <w:pPr>
        <w:rPr>
          <w:spacing w:val="-2"/>
        </w:rPr>
      </w:pPr>
      <w:r>
        <w:t>(Kilde: Erik Brejl. Skanderborg Rytterdistrikts Skiftep. 1725-31. GRyt 8 nr. 28. Nr. 1450. Folio 324)</w:t>
      </w:r>
    </w:p>
    <w:p w:rsidR="00015C07" w:rsidRDefault="00015C07"/>
    <w:p w:rsidR="00015C07" w:rsidRDefault="00015C07"/>
    <w:p w:rsidR="00B4360A" w:rsidRDefault="00B4360A"/>
    <w:p w:rsidR="00015C07" w:rsidRDefault="00015C07">
      <w:r>
        <w:t>======================================================================</w:t>
      </w:r>
    </w:p>
    <w:p w:rsidR="00015C07" w:rsidRDefault="00015C07">
      <w:r>
        <w:t>Christensdatter,       Kirsten</w:t>
      </w:r>
      <w:r>
        <w:tab/>
      </w:r>
      <w:r>
        <w:tab/>
        <w:t>født ca. 1725</w:t>
      </w:r>
    </w:p>
    <w:p w:rsidR="00015C07" w:rsidRDefault="00015C07">
      <w:r>
        <w:t>Af Skovby</w:t>
      </w:r>
      <w:r>
        <w:tab/>
      </w:r>
      <w:r>
        <w:tab/>
      </w:r>
      <w:r>
        <w:tab/>
      </w:r>
      <w:r>
        <w:tab/>
      </w:r>
      <w:r>
        <w:tab/>
        <w:t>død i 1793</w:t>
      </w:r>
    </w:p>
    <w:p w:rsidR="00015C07"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5. Familie</w:t>
      </w:r>
    </w:p>
    <w:p w:rsidR="00015C07" w:rsidRDefault="00015C07">
      <w:r>
        <w:t>Hans Sørensen</w:t>
      </w:r>
      <w:r>
        <w:tab/>
      </w:r>
      <w:r>
        <w:tab/>
      </w:r>
      <w:r>
        <w:tab/>
        <w:t>Hosbonde</w:t>
      </w:r>
      <w:r>
        <w:tab/>
      </w:r>
      <w:r>
        <w:tab/>
      </w:r>
      <w:r>
        <w:tab/>
        <w:t>59</w:t>
      </w:r>
      <w:r>
        <w:tab/>
      </w:r>
      <w:r>
        <w:tab/>
        <w:t>Begge i før-</w:t>
      </w:r>
      <w:r>
        <w:tab/>
        <w:t>Gaar i Dag Leÿe</w:t>
      </w:r>
    </w:p>
    <w:p w:rsidR="00015C07" w:rsidRDefault="00015C07">
      <w:r w:rsidRPr="00EC5333">
        <w:rPr>
          <w:b/>
        </w:rPr>
        <w:t>Kirsten Christensdatter</w:t>
      </w:r>
      <w:r>
        <w:tab/>
        <w:t>Hs. Hustrue</w:t>
      </w:r>
      <w:r>
        <w:tab/>
      </w:r>
      <w:r>
        <w:tab/>
        <w:t>62</w:t>
      </w:r>
      <w:r>
        <w:tab/>
      </w:r>
      <w:r>
        <w:tab/>
        <w:t>ste Ægteskab,</w:t>
      </w:r>
    </w:p>
    <w:p w:rsidR="00015C07" w:rsidRDefault="00015C07">
      <w:r>
        <w:tab/>
      </w:r>
      <w:r>
        <w:tab/>
      </w:r>
      <w:r>
        <w:tab/>
      </w:r>
      <w:r>
        <w:tab/>
      </w:r>
      <w:r>
        <w:tab/>
      </w:r>
      <w:r>
        <w:tab/>
      </w:r>
      <w:r>
        <w:tab/>
      </w:r>
      <w:r>
        <w:tab/>
      </w:r>
      <w:r>
        <w:tab/>
      </w:r>
      <w:r>
        <w:tab/>
      </w:r>
      <w:r>
        <w:tab/>
        <w:t>men ingen Børn</w:t>
      </w:r>
    </w:p>
    <w:p w:rsidR="00015C07" w:rsidRDefault="00015C07"/>
    <w:p w:rsidR="00015C07" w:rsidRDefault="00015C07"/>
    <w:p w:rsidR="00015C07" w:rsidRDefault="00015C07">
      <w:r>
        <w:t xml:space="preserve">Den 8. Marts 1793.  No. 946.  Skifte efter </w:t>
      </w:r>
      <w:r>
        <w:rPr>
          <w:b/>
        </w:rPr>
        <w:t xml:space="preserve">Kirsten Christensdatter </w:t>
      </w:r>
      <w:r>
        <w:t xml:space="preserve">i Skovby.  </w:t>
      </w:r>
    </w:p>
    <w:p w:rsidR="00015C07" w:rsidRDefault="00015C07">
      <w:r>
        <w:t xml:space="preserve">Enkemanden var Hans Sørensen </w:t>
      </w:r>
      <w:r>
        <w:rPr>
          <w:i/>
        </w:rPr>
        <w:t>(:f.ca. 1728:)</w:t>
      </w:r>
      <w:r>
        <w:t>.   Arvinger:</w:t>
      </w:r>
      <w:r>
        <w:br/>
        <w:t>1) bror Laurids Christensen Skytte, død.  7 Børn:  a) Mads Lauridsen i Tåstrup, b) Niels Lauridsen i Veng, c) Christen Lauridsen i Jeksen, d) Søren Lauridsen i Harlev Mølle, e) Maren Lauridsdatter g.m. Søren Jensen i Åbo, f) Voldborg Lauridsdatter gift i Vejlby, g) Christine Lauridsdatter g.m. Poul Due ved Sporup Kirke</w:t>
      </w:r>
      <w:r>
        <w:br/>
        <w:t>2) bror Christen Christensen i Høver, [skifte Skanderborg Rytterdistrikt 26.9.1765 lbnr.2943]. 1 Barn:  a) Christen Christensen i Hårby</w:t>
      </w:r>
      <w:r>
        <w:br/>
        <w:t xml:space="preserve">3) søster Anne Kirstine Christensdatter, død, var g.m. Oluf Smed i Hårby. 3 Børn: a) Anders Olufsen Smed i Hårby, b) Niels Olufsen Smed i Javngyde, c) Kirsten Olufsdatter i Hårby </w:t>
      </w:r>
    </w:p>
    <w:p w:rsidR="00015C07" w:rsidRDefault="00015C07">
      <w:r>
        <w:t>(Kilde: Skanderborg og Aakjær Amter Skifteprotokol 1792-1798.   B 5 C  nr. 216.  Folio 47.B)</w:t>
      </w:r>
    </w:p>
    <w:p w:rsidR="00015C07" w:rsidRDefault="00015C07"/>
    <w:p w:rsidR="00015C07" w:rsidRDefault="00015C07"/>
    <w:p w:rsidR="00B4360A" w:rsidRDefault="00B4360A"/>
    <w:p w:rsidR="00015C07" w:rsidRDefault="00015C07">
      <w:r>
        <w:t>=====================================================================</w:t>
      </w:r>
    </w:p>
    <w:p w:rsidR="00015C07" w:rsidRDefault="00015C07">
      <w:r>
        <w:t>Danielsen,        Peder</w:t>
      </w:r>
      <w:r>
        <w:tab/>
      </w:r>
      <w:r>
        <w:tab/>
      </w:r>
      <w:r>
        <w:tab/>
        <w:t>født ca. 1725</w:t>
      </w:r>
    </w:p>
    <w:p w:rsidR="00015C07" w:rsidRDefault="00015C07">
      <w:r>
        <w:t>Af Skovby,    senere af Ladegaard</w:t>
      </w:r>
    </w:p>
    <w:p w:rsidR="00015C07" w:rsidRDefault="00015C07">
      <w:r>
        <w:t>______________________________________________________________________________</w:t>
      </w:r>
    </w:p>
    <w:p w:rsidR="00015C07" w:rsidRDefault="00015C07"/>
    <w:p w:rsidR="00015C07" w:rsidRDefault="00015C07">
      <w:r>
        <w:t xml:space="preserve">Den 10. Novb. 1757.  </w:t>
      </w:r>
      <w:r w:rsidRPr="00744F79">
        <w:rPr>
          <w:b/>
        </w:rPr>
        <w:t>Peder Danielsen</w:t>
      </w:r>
      <w:r>
        <w:t xml:space="preserve">, Ladegaard - </w:t>
      </w:r>
      <w:r w:rsidRPr="00744F79">
        <w:rPr>
          <w:b/>
        </w:rPr>
        <w:t xml:space="preserve">fra Skovby </w:t>
      </w:r>
      <w:r>
        <w:t xml:space="preserve">- fæster Afgangne Søren Rasmussen Donses, fradøde Anpartgaard som Enken for hannem har afstaaed, imod belovede Ophold, og hvad hende ved derom oprettede Contract er tilstaaed. Foruden Skov Skylden er Stedets Hartkorn med de fra Naboen Jørgen Donses Gaard i  1729 tillagde 5 Skp. 2 Fdk. 2 Alb.  i alt 6 Tdr. 7 Skp. 2 Fdk. 2 Alb., hvoraf udi Indfæstning betales 14 Rdr. Bygningen er 31 Fag og Besætning paa 8 Bæster, 2 Stude, 4 Køer, 4 Ungnød og 10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9.  Folio</w:t>
      </w:r>
      <w:r w:rsidRPr="00B876D0">
        <w:t xml:space="preserve"> </w:t>
      </w:r>
      <w:r>
        <w:t>220)</w:t>
      </w:r>
    </w:p>
    <w:p w:rsidR="00015C07" w:rsidRPr="0054756A" w:rsidRDefault="00015C07">
      <w:pPr>
        <w:jc w:val="both"/>
      </w:pPr>
      <w:r w:rsidRPr="0054756A">
        <w:t>(Modtaget fra Kurt Kermit Nielsen</w:t>
      </w:r>
      <w:r w:rsidR="000D15A1">
        <w:t>, Aarhus</w:t>
      </w:r>
      <w:r>
        <w:t>)</w:t>
      </w:r>
      <w:r w:rsidR="000D15A1">
        <w:t>.</w:t>
      </w:r>
    </w:p>
    <w:p w:rsidR="00015C07" w:rsidRDefault="00015C07"/>
    <w:p w:rsidR="00015C07" w:rsidRDefault="00015C07"/>
    <w:p w:rsidR="00B4360A" w:rsidRDefault="00B4360A"/>
    <w:p w:rsidR="00015C07" w:rsidRDefault="00015C07">
      <w:r>
        <w:t>=====================================================================</w:t>
      </w:r>
    </w:p>
    <w:p w:rsidR="00015C07" w:rsidRDefault="00015C07">
      <w:r>
        <w:t>Herlufsdatter,     Johanne</w:t>
      </w:r>
      <w:r>
        <w:tab/>
      </w:r>
      <w:r>
        <w:tab/>
        <w:t>født ca. 1725</w:t>
      </w:r>
    </w:p>
    <w:p w:rsidR="00015C07" w:rsidRDefault="00015C07">
      <w:r>
        <w:t>Af Skovby</w:t>
      </w:r>
    </w:p>
    <w:p w:rsidR="00015C07" w:rsidRDefault="00015C07">
      <w:r>
        <w:t>______________________________________________________________________________</w:t>
      </w:r>
    </w:p>
    <w:p w:rsidR="00015C07" w:rsidRDefault="00015C07"/>
    <w:p w:rsidR="00015C07" w:rsidRPr="00F75121" w:rsidRDefault="00015C07">
      <w:r>
        <w:t xml:space="preserve">Den 14. Juni 1752.  Skifte efter </w:t>
      </w:r>
      <w:r w:rsidRPr="00F75121">
        <w:rPr>
          <w:bCs/>
        </w:rPr>
        <w:t xml:space="preserve">Maren Nielsdatter </w:t>
      </w:r>
      <w:r w:rsidRPr="00F75121">
        <w:rPr>
          <w:bCs/>
          <w:i/>
        </w:rPr>
        <w:t xml:space="preserve">(født ca. 1700, </w:t>
      </w:r>
      <w:r w:rsidRPr="00F75121">
        <w:rPr>
          <w:bCs/>
          <w:i/>
          <w:u w:val="single"/>
        </w:rPr>
        <w:t>er</w:t>
      </w:r>
      <w:r w:rsidRPr="00F75121">
        <w:rPr>
          <w:bCs/>
          <w:i/>
        </w:rPr>
        <w:t xml:space="preserve"> not.:)</w:t>
      </w:r>
      <w:r w:rsidRPr="00F75121">
        <w:rPr>
          <w:bCs/>
        </w:rPr>
        <w:t xml:space="preserve"> i Skovby</w:t>
      </w:r>
      <w:r w:rsidRPr="00F75121">
        <w:t xml:space="preserve">. Enkemanden var Herluf Pedersen </w:t>
      </w:r>
      <w:r w:rsidRPr="00F75121">
        <w:rPr>
          <w:i/>
        </w:rPr>
        <w:t xml:space="preserve">(:f.ca. 1702, </w:t>
      </w:r>
      <w:r w:rsidRPr="00F75121">
        <w:rPr>
          <w:i/>
          <w:u w:val="single"/>
        </w:rPr>
        <w:t>er</w:t>
      </w:r>
      <w:r w:rsidRPr="00F75121">
        <w:t xml:space="preserve"> </w:t>
      </w:r>
      <w:r w:rsidRPr="00F75121">
        <w:rPr>
          <w:i/>
        </w:rPr>
        <w:t>not.:)</w:t>
      </w:r>
      <w:r w:rsidRPr="00F75121">
        <w:t xml:space="preserve">.  Børn:  Niels sammesteds </w:t>
      </w:r>
      <w:r w:rsidRPr="00F75121">
        <w:rPr>
          <w:i/>
        </w:rPr>
        <w:t xml:space="preserve">(:f.ca. 1727, </w:t>
      </w:r>
      <w:r w:rsidRPr="00F75121">
        <w:rPr>
          <w:i/>
          <w:u w:val="single"/>
        </w:rPr>
        <w:t>er</w:t>
      </w:r>
      <w:r w:rsidRPr="00F75121">
        <w:rPr>
          <w:i/>
        </w:rPr>
        <w:t xml:space="preserve"> not.:),</w:t>
      </w:r>
      <w:r w:rsidRPr="00F75121">
        <w:t xml:space="preserve">  Peder 20 Aar </w:t>
      </w:r>
      <w:r w:rsidRPr="00F75121">
        <w:rPr>
          <w:i/>
        </w:rPr>
        <w:t xml:space="preserve">(:f. ca. 1732, </w:t>
      </w:r>
      <w:r w:rsidRPr="00F75121">
        <w:rPr>
          <w:i/>
          <w:u w:val="single"/>
        </w:rPr>
        <w:t>er</w:t>
      </w:r>
      <w:r w:rsidRPr="00F75121">
        <w:rPr>
          <w:i/>
        </w:rPr>
        <w:t xml:space="preserve"> not.:)</w:t>
      </w:r>
      <w:r>
        <w:rPr>
          <w:i/>
        </w:rPr>
        <w:t>,</w:t>
      </w:r>
      <w:r>
        <w:t xml:space="preserve">  </w:t>
      </w:r>
      <w:r w:rsidRPr="00A27299">
        <w:rPr>
          <w:b/>
        </w:rPr>
        <w:t>Johanne</w:t>
      </w:r>
      <w:r>
        <w:t xml:space="preserve">, gift med </w:t>
      </w:r>
      <w:r w:rsidRPr="00F75121">
        <w:t xml:space="preserve">Niels Knudsen </w:t>
      </w:r>
      <w:r w:rsidRPr="00F75121">
        <w:rPr>
          <w:i/>
        </w:rPr>
        <w:t xml:space="preserve">(:f.ca. 1720, </w:t>
      </w:r>
      <w:r w:rsidRPr="00F75121">
        <w:rPr>
          <w:i/>
          <w:u w:val="single"/>
        </w:rPr>
        <w:t>er</w:t>
      </w:r>
      <w:r w:rsidRPr="00F75121">
        <w:rPr>
          <w:i/>
        </w:rPr>
        <w:t xml:space="preserve"> not.:),</w:t>
      </w:r>
      <w:r w:rsidRPr="00F75121">
        <w:t xml:space="preserve"> der fæster,  Kirsten </w:t>
      </w:r>
      <w:r w:rsidRPr="00F75121">
        <w:rPr>
          <w:i/>
        </w:rPr>
        <w:t xml:space="preserve">(:Herlufsdatter, f. 1720, </w:t>
      </w:r>
      <w:r w:rsidRPr="00F75121">
        <w:rPr>
          <w:i/>
          <w:u w:val="single"/>
        </w:rPr>
        <w:t>er</w:t>
      </w:r>
      <w:r w:rsidRPr="00F75121">
        <w:rPr>
          <w:i/>
        </w:rPr>
        <w:t xml:space="preserve"> not.:)</w:t>
      </w:r>
      <w:r w:rsidRPr="00F75121">
        <w:t xml:space="preserve">,  var gift med Søren Knudsen i Herskind </w:t>
      </w:r>
      <w:r w:rsidRPr="00F75121">
        <w:rPr>
          <w:i/>
        </w:rPr>
        <w:t xml:space="preserve">(:f. ca. 1715, </w:t>
      </w:r>
      <w:r w:rsidRPr="00F75121">
        <w:rPr>
          <w:i/>
          <w:u w:val="single"/>
        </w:rPr>
        <w:t>er</w:t>
      </w:r>
      <w:r w:rsidRPr="00F75121">
        <w:rPr>
          <w:i/>
        </w:rPr>
        <w:t xml:space="preserve"> not.:)</w:t>
      </w:r>
      <w:r w:rsidRPr="00F75121">
        <w:t xml:space="preserve">. [Hans Skifte 12.6.1752 nr. 2211]. Deres Børn:  Karen 3 Aar </w:t>
      </w:r>
      <w:r w:rsidRPr="00F75121">
        <w:rPr>
          <w:i/>
        </w:rPr>
        <w:t xml:space="preserve">(:f.ca. 1749, </w:t>
      </w:r>
      <w:r w:rsidRPr="00F75121">
        <w:rPr>
          <w:i/>
          <w:u w:val="single"/>
        </w:rPr>
        <w:t>er</w:t>
      </w:r>
      <w:r w:rsidRPr="00F75121">
        <w:rPr>
          <w:i/>
        </w:rPr>
        <w:t xml:space="preserve"> not.:)</w:t>
      </w:r>
      <w:r w:rsidRPr="00F75121">
        <w:t xml:space="preserve"> og  Knud 2 Aar </w:t>
      </w:r>
      <w:r w:rsidRPr="00F75121">
        <w:rPr>
          <w:i/>
        </w:rPr>
        <w:t xml:space="preserve">(:f.ca. 1750, </w:t>
      </w:r>
      <w:r w:rsidRPr="00F75121">
        <w:rPr>
          <w:i/>
          <w:u w:val="single"/>
        </w:rPr>
        <w:t>er</w:t>
      </w:r>
      <w:r w:rsidRPr="00F75121">
        <w:rPr>
          <w:i/>
        </w:rPr>
        <w:t xml:space="preserve"> not.:)</w:t>
      </w:r>
      <w:r w:rsidRPr="00F75121">
        <w:t>.</w:t>
      </w:r>
    </w:p>
    <w:p w:rsidR="00015C07" w:rsidRDefault="00015C07">
      <w:r>
        <w:t>(Kilde: Erik Brejl. Skanderborg Rytterdistrikts Skiftep. 1744-43. GRyt 8 nr. 32. Nr. 2224. Folio 281)</w:t>
      </w:r>
    </w:p>
    <w:p w:rsidR="00015C07" w:rsidRDefault="00015C07"/>
    <w:p w:rsidR="00015C07" w:rsidRDefault="00015C07"/>
    <w:p w:rsidR="00015C07" w:rsidRPr="0054756A" w:rsidRDefault="00015C07">
      <w:r>
        <w:t xml:space="preserve">Den 24. Octob. 1752.  </w:t>
      </w:r>
      <w:r w:rsidRPr="002642F0">
        <w:t>Niels Knudsen</w:t>
      </w:r>
      <w:r>
        <w:t xml:space="preserve"> </w:t>
      </w:r>
      <w:r>
        <w:rPr>
          <w:i/>
        </w:rPr>
        <w:t>(:født ca. 1720:)</w:t>
      </w:r>
      <w:r>
        <w:t xml:space="preserve">, Skovby fæster Enkemanden </w:t>
      </w:r>
      <w:r w:rsidRPr="002642F0">
        <w:t xml:space="preserve">Herker </w:t>
      </w:r>
      <w:r w:rsidRPr="002642F0">
        <w:rPr>
          <w:i/>
        </w:rPr>
        <w:t xml:space="preserve">(:Herluf:) </w:t>
      </w:r>
      <w:r w:rsidRPr="002642F0">
        <w:t xml:space="preserve">Pedersens </w:t>
      </w:r>
      <w:r>
        <w:rPr>
          <w:i/>
        </w:rPr>
        <w:t>(:født ca. 1702:)</w:t>
      </w:r>
      <w:r>
        <w:t xml:space="preserve">, for hannem og Datter </w:t>
      </w:r>
      <w:r>
        <w:rPr>
          <w:i/>
        </w:rPr>
        <w:t>(:</w:t>
      </w:r>
      <w:r w:rsidRPr="002642F0">
        <w:rPr>
          <w:b/>
          <w:i/>
        </w:rPr>
        <w:t>Johanne Herlufsdatter</w:t>
      </w:r>
      <w:r>
        <w:rPr>
          <w:i/>
        </w:rPr>
        <w:t>:)</w:t>
      </w:r>
      <w:r>
        <w:t xml:space="preserve"> hand har ægted, afstandne Gaard, imod beloved nødtørftig Opholds Nydelse. Hartkorn 8 Tdr. 4 Skp. 1 Fdk. 2 Alb.,  Indfæstning 6 Rdr. Bygningen er paa 59 Fag og Besætningen paa 10 Bæster, 6 Køer, 6 Ungnød, 16 Faar etc.</w:t>
      </w:r>
      <w:r>
        <w:tab/>
      </w:r>
      <w:r>
        <w:tab/>
      </w:r>
      <w:r>
        <w:tab/>
      </w:r>
      <w:r>
        <w:tab/>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11.  Folio</w:t>
      </w:r>
      <w:r w:rsidRPr="00B876D0">
        <w:t xml:space="preserve"> </w:t>
      </w:r>
      <w:r>
        <w:t>137)</w:t>
      </w:r>
    </w:p>
    <w:p w:rsidR="00015C07" w:rsidRPr="00044E9F" w:rsidRDefault="00015C07">
      <w:pPr>
        <w:rPr>
          <w:i/>
        </w:rPr>
      </w:pPr>
      <w:r>
        <w:rPr>
          <w:i/>
        </w:rPr>
        <w:t>(:Herluf Pedersens hustru Maren Nielsdatter døde netop i juni 1752 og i hendes skifte14/6 1752 anføres datteren Johanne som g.m. Niels Knudsen:)</w:t>
      </w:r>
    </w:p>
    <w:p w:rsidR="00015C07" w:rsidRDefault="00015C07"/>
    <w:p w:rsidR="00B4360A" w:rsidRDefault="00B4360A"/>
    <w:p w:rsidR="00015C07" w:rsidRDefault="00015C07"/>
    <w:p w:rsidR="00015C07" w:rsidRPr="00B61B21" w:rsidRDefault="00015C07">
      <w:r>
        <w:t>======================================================================</w:t>
      </w:r>
    </w:p>
    <w:p w:rsidR="00015C07" w:rsidRDefault="00015C07">
      <w:r>
        <w:t>Jensen,     Jens</w:t>
      </w:r>
      <w:r>
        <w:tab/>
      </w:r>
      <w:r>
        <w:tab/>
      </w:r>
      <w:r>
        <w:tab/>
        <w:t>født ca. 1725</w:t>
      </w:r>
    </w:p>
    <w:p w:rsidR="00015C07" w:rsidRDefault="00015C07">
      <w:r>
        <w:t>Af Skovby   /   senere af Stjær</w:t>
      </w:r>
    </w:p>
    <w:p w:rsidR="00015C07" w:rsidRDefault="00015C07">
      <w:r>
        <w:t>______________________________________________________________________________</w:t>
      </w:r>
    </w:p>
    <w:p w:rsidR="00015C07" w:rsidRDefault="00015C07"/>
    <w:p w:rsidR="00015C07" w:rsidRDefault="00015C07">
      <w:r>
        <w:t xml:space="preserve">Den 24. Marts 1764.  </w:t>
      </w:r>
      <w:r w:rsidRPr="00D84EB9">
        <w:rPr>
          <w:b/>
        </w:rPr>
        <w:t>Jens Jensen</w:t>
      </w:r>
      <w:r>
        <w:t xml:space="preserve">, Stjær - </w:t>
      </w:r>
      <w:r w:rsidRPr="00D84EB9">
        <w:rPr>
          <w:b/>
        </w:rPr>
        <w:t>fra Skovby</w:t>
      </w:r>
      <w:r>
        <w:t xml:space="preserve"> - fæster Eske Rasmussens fradøde halve Gaard og ægter Enken. Hartkorn 2 Tdr. 5 Skp. 1 Fdk.  Indfæstning 5 Rdr.   Bygningen er 37 Fag,  annemmer til Besætning 4 Bæster, 3 Køer, 3 Ungnød og 10 Faar etc.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86.  Folio</w:t>
      </w:r>
      <w:r w:rsidRPr="00B876D0">
        <w:t xml:space="preserve"> </w:t>
      </w:r>
      <w:r>
        <w:t>3)</w:t>
      </w:r>
    </w:p>
    <w:p w:rsidR="00015C07" w:rsidRPr="0054756A" w:rsidRDefault="00015C07">
      <w:pPr>
        <w:jc w:val="both"/>
      </w:pPr>
      <w:r w:rsidRPr="0054756A">
        <w:t>(Modtaget fra Kurt Kermit Nielsen</w:t>
      </w:r>
      <w:r w:rsidR="000D15A1">
        <w:t>, Aarhus</w:t>
      </w:r>
      <w:r>
        <w:t>)</w:t>
      </w:r>
      <w:r w:rsidR="000D15A1">
        <w:t>.</w:t>
      </w:r>
    </w:p>
    <w:p w:rsidR="00015C07" w:rsidRDefault="00015C07"/>
    <w:p w:rsidR="00015C07" w:rsidRDefault="00015C07"/>
    <w:p w:rsidR="00B4360A" w:rsidRDefault="00B4360A"/>
    <w:p w:rsidR="00015C07" w:rsidRDefault="00015C07">
      <w:r>
        <w:t>======================================================================</w:t>
      </w:r>
    </w:p>
    <w:p w:rsidR="00015C07" w:rsidRDefault="00015C07">
      <w:r>
        <w:t>Jensen,      Søren</w:t>
      </w:r>
      <w:r>
        <w:tab/>
      </w:r>
      <w:r>
        <w:tab/>
      </w:r>
      <w:r>
        <w:tab/>
        <w:t>født ca. 1725</w:t>
      </w:r>
    </w:p>
    <w:p w:rsidR="00015C07" w:rsidRDefault="00015C07">
      <w:r>
        <w:t>Husfæster af Skovby</w:t>
      </w:r>
    </w:p>
    <w:p w:rsidR="00015C07" w:rsidRDefault="00015C07">
      <w:r>
        <w:t>______________________________________________________________________________</w:t>
      </w:r>
    </w:p>
    <w:p w:rsidR="00015C07" w:rsidRDefault="00015C07"/>
    <w:p w:rsidR="00015C07" w:rsidRDefault="00015C07">
      <w:r>
        <w:t>1767.   Nr. 16. Schoubye Sogn,  Schoubye Bye.</w:t>
      </w:r>
    </w:p>
    <w:p w:rsidR="00015C07" w:rsidRDefault="00015C07">
      <w:r>
        <w:rPr>
          <w:b/>
        </w:rPr>
        <w:t>Søren Jensen</w:t>
      </w:r>
      <w:r>
        <w:t>.    Huus-Penge:   2 Rdl.  24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B4360A" w:rsidRDefault="00B4360A"/>
    <w:p w:rsidR="00015C07" w:rsidRDefault="00015C07">
      <w:r>
        <w:t>=====================================================================</w:t>
      </w:r>
    </w:p>
    <w:p w:rsidR="00015C07" w:rsidRDefault="00015C07">
      <w:r>
        <w:t>Nielsen,     Niels</w:t>
      </w:r>
      <w:r>
        <w:tab/>
      </w:r>
      <w:r>
        <w:tab/>
      </w:r>
      <w:r>
        <w:tab/>
        <w:t>født ca. 1725</w:t>
      </w:r>
    </w:p>
    <w:p w:rsidR="00015C07" w:rsidRDefault="00015C07">
      <w:r>
        <w:t>Af Lundgaard, Skovby</w:t>
      </w:r>
    </w:p>
    <w:p w:rsidR="00015C07" w:rsidRDefault="00015C07">
      <w:r>
        <w:t>_____________________________________________________________________________</w:t>
      </w:r>
    </w:p>
    <w:p w:rsidR="00015C07" w:rsidRDefault="00015C07"/>
    <w:p w:rsidR="00015C07" w:rsidRPr="00DF2801" w:rsidRDefault="00015C07">
      <w:r>
        <w:t xml:space="preserve">1341.  </w:t>
      </w:r>
      <w:r w:rsidRPr="00FD5A51">
        <w:t xml:space="preserve">Maren Pedersdatter, født i Kalbygård </w:t>
      </w:r>
      <w:r w:rsidRPr="00FD5A51">
        <w:rPr>
          <w:i/>
        </w:rPr>
        <w:t>(:ca. 1695:)</w:t>
      </w:r>
      <w:r w:rsidRPr="00FD5A51">
        <w:t>. Gift 1. i Låsby 1728 med Peder Nielsen, fø</w:t>
      </w:r>
      <w:r>
        <w:t xml:space="preserve">dt ca. ??? i Skanderborg, død i </w:t>
      </w:r>
      <w:r w:rsidRPr="00FD5A51">
        <w:t>Lundgaard f</w:t>
      </w:r>
      <w:r>
        <w:t xml:space="preserve">ør 1746. </w:t>
      </w:r>
      <w:r w:rsidRPr="007816D7">
        <w:t xml:space="preserve">Gift 2. i Skovby ca. 1746 med </w:t>
      </w:r>
      <w:r w:rsidRPr="00F42B9E">
        <w:rPr>
          <w:b/>
        </w:rPr>
        <w:t>Niels Nielsen</w:t>
      </w:r>
      <w:r>
        <w:rPr>
          <w:b/>
        </w:rPr>
        <w:t xml:space="preserve"> </w:t>
      </w:r>
      <w:r>
        <w:rPr>
          <w:i/>
        </w:rPr>
        <w:t>(:født ca. 1725:)</w:t>
      </w:r>
      <w:r>
        <w:rPr>
          <w:b/>
        </w:rPr>
        <w:t>.</w:t>
      </w:r>
    </w:p>
    <w:p w:rsidR="00015C07" w:rsidRDefault="00015C07">
      <w:r>
        <w:t xml:space="preserve">Maren Pedersdatters første mand kom fra Skanderborg Ladegård, hvor han var født omkring 1695. Han var søn af </w:t>
      </w:r>
      <w:r w:rsidRPr="00F7391C">
        <w:t>Niels Nielsen</w:t>
      </w:r>
      <w:r>
        <w:t xml:space="preserve"> og Boel Mouritsdatter. Han fæstede i 1723 </w:t>
      </w:r>
      <w:r w:rsidRPr="00FD5A51">
        <w:t xml:space="preserve">Lundgård i Skovby sogn og blev da gift med Anders Sørensens </w:t>
      </w:r>
      <w:r w:rsidRPr="00FD5A51">
        <w:rPr>
          <w:i/>
        </w:rPr>
        <w:t>(:født ca. 1655:)</w:t>
      </w:r>
      <w:r w:rsidRPr="00FD5A51">
        <w:t xml:space="preserve"> enke Karen Jensdatter</w:t>
      </w:r>
      <w:r>
        <w:rPr>
          <w:b/>
        </w:rPr>
        <w:t xml:space="preserve"> </w:t>
      </w:r>
      <w:r>
        <w:rPr>
          <w:i/>
        </w:rPr>
        <w:t>(:født ca. 1680:)</w:t>
      </w:r>
      <w:r>
        <w:rPr>
          <w:b/>
        </w:rPr>
        <w:t>.</w:t>
      </w:r>
      <w:r>
        <w:t xml:space="preserve"> Hun døde i 1728, hvorefter han giftede sig med Maren Pedersdatter.</w:t>
      </w:r>
    </w:p>
    <w:p w:rsidR="00015C07" w:rsidRDefault="00015C07">
      <w:r>
        <w:t>Lundgård var en stor enligt liggende gård, den havde et tilliggende på 8 tdr. 7 skp. 2 fjk. 2 alb. hartkorn med 78 fag bygninger. Den var i dårlig stand, da han overtog den.*</w:t>
      </w:r>
    </w:p>
    <w:p w:rsidR="00015C07" w:rsidRDefault="00015C07">
      <w:r>
        <w:t xml:space="preserve">Efter Peder Nielsens død blev Maren Pedersdatter gift med </w:t>
      </w:r>
      <w:r w:rsidRPr="005E3B9C">
        <w:rPr>
          <w:b/>
        </w:rPr>
        <w:t>Niels Nielsen,</w:t>
      </w:r>
      <w:r>
        <w:t xml:space="preserve"> som i 1744 blev fæster af Lundgård. Han havde pas fra Marselisborg, mere vides ikke om ham, men han skulle i følge fæstebrevet ægte enken.</w:t>
      </w:r>
    </w:p>
    <w:p w:rsidR="00015C07" w:rsidRDefault="00015C07">
      <w:r>
        <w:t xml:space="preserve">Maren Pedersdatters to børn med Peder Nielsen, </w:t>
      </w:r>
      <w:r w:rsidRPr="00FD5A51">
        <w:t>Mette Marie Pedersdatter, født omtrent 1735 og Peder Pedersen, født omkring 1743, er nævnt i</w:t>
      </w:r>
      <w:r>
        <w:t xml:space="preserve"> skiftet efter hendes stedsøn Niels Pedersen Lundgård </w:t>
      </w:r>
      <w:r>
        <w:rPr>
          <w:i/>
        </w:rPr>
        <w:t>(:født ca. 1724:)</w:t>
      </w:r>
      <w:r>
        <w:t>, som døde ugift i Ring kloster i 1756. **</w:t>
      </w:r>
    </w:p>
    <w:p w:rsidR="00015C07" w:rsidRDefault="00015C07">
      <w:pPr>
        <w:rPr>
          <w:sz w:val="20"/>
          <w:szCs w:val="20"/>
        </w:rPr>
      </w:pPr>
      <w:r w:rsidRPr="00527A6B">
        <w:rPr>
          <w:sz w:val="20"/>
          <w:szCs w:val="20"/>
        </w:rPr>
        <w:t xml:space="preserve">*note 263: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4</w:t>
      </w:r>
      <w:r w:rsidRPr="00527A6B">
        <w:rPr>
          <w:sz w:val="20"/>
          <w:szCs w:val="20"/>
        </w:rPr>
        <w:t xml:space="preserve"> 17</w:t>
      </w:r>
      <w:r>
        <w:rPr>
          <w:sz w:val="20"/>
          <w:szCs w:val="20"/>
        </w:rPr>
        <w:t>23</w:t>
      </w:r>
      <w:r w:rsidRPr="00527A6B">
        <w:rPr>
          <w:sz w:val="20"/>
          <w:szCs w:val="20"/>
        </w:rPr>
        <w:t xml:space="preserve"> folio </w:t>
      </w:r>
      <w:r>
        <w:rPr>
          <w:sz w:val="20"/>
          <w:szCs w:val="20"/>
        </w:rPr>
        <w:t>155</w:t>
      </w:r>
    </w:p>
    <w:p w:rsidR="00015C07" w:rsidRDefault="00015C07">
      <w:pPr>
        <w:rPr>
          <w:sz w:val="20"/>
          <w:szCs w:val="20"/>
        </w:rPr>
      </w:pPr>
      <w:r>
        <w:rPr>
          <w:sz w:val="20"/>
          <w:szCs w:val="20"/>
        </w:rPr>
        <w:t xml:space="preserve">**note 265: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22</w:t>
      </w:r>
      <w:r w:rsidRPr="00527A6B">
        <w:rPr>
          <w:sz w:val="20"/>
          <w:szCs w:val="20"/>
        </w:rPr>
        <w:t>/</w:t>
      </w:r>
      <w:r>
        <w:rPr>
          <w:sz w:val="20"/>
          <w:szCs w:val="20"/>
        </w:rPr>
        <w:t>5</w:t>
      </w:r>
      <w:r w:rsidRPr="00527A6B">
        <w:rPr>
          <w:sz w:val="20"/>
          <w:szCs w:val="20"/>
        </w:rPr>
        <w:t xml:space="preserve"> 17</w:t>
      </w:r>
      <w:r>
        <w:rPr>
          <w:sz w:val="20"/>
          <w:szCs w:val="20"/>
        </w:rPr>
        <w:t>56</w:t>
      </w:r>
      <w:r w:rsidRPr="00527A6B">
        <w:rPr>
          <w:sz w:val="20"/>
          <w:szCs w:val="20"/>
        </w:rPr>
        <w:t xml:space="preserve"> folio </w:t>
      </w:r>
      <w:r>
        <w:rPr>
          <w:sz w:val="20"/>
          <w:szCs w:val="20"/>
        </w:rPr>
        <w:t>200</w:t>
      </w:r>
    </w:p>
    <w:p w:rsidR="00015C07" w:rsidRDefault="00015C07">
      <w:r>
        <w:rPr>
          <w:i/>
        </w:rPr>
        <w:t>(:se yderligere i nedennævnte kilde:)</w:t>
      </w:r>
    </w:p>
    <w:p w:rsidR="00015C07" w:rsidRDefault="00015C07">
      <w:r>
        <w:t xml:space="preserve">(Kilde: Kirstin Nørgaard Pedersen: Herredsfogedslægten i Borum II. Side 233. Bog på </w:t>
      </w:r>
      <w:r w:rsidR="00082737">
        <w:t>lokal</w:t>
      </w:r>
      <w:r>
        <w:t>arkivet)</w:t>
      </w:r>
    </w:p>
    <w:p w:rsidR="00015C07" w:rsidRDefault="00015C07"/>
    <w:p w:rsidR="00015C07" w:rsidRDefault="00015C07"/>
    <w:p w:rsidR="00015C07" w:rsidRDefault="00015C07">
      <w:r>
        <w:t>1767.    Schoubye Sogn,  Schoubye Bye.     Lundgaard.</w:t>
      </w:r>
    </w:p>
    <w:p w:rsidR="00015C07" w:rsidRDefault="00015C07">
      <w:r>
        <w:rPr>
          <w:b/>
        </w:rPr>
        <w:t>Niels Nielsen</w:t>
      </w:r>
      <w:r>
        <w:t xml:space="preserve">.   Hartkorn:   8 Tdr. 7 Skp. 2 Fdk. og 2 Alb.     Skovskyld:  1 Fdk. 1 Alb. </w:t>
      </w:r>
    </w:p>
    <w:p w:rsidR="00015C07" w:rsidRDefault="00015C07">
      <w:r>
        <w:t>Landgilde:  12 Rdl.  67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B4360A" w:rsidRDefault="00B4360A"/>
    <w:p w:rsidR="00015C07" w:rsidRDefault="00015C07">
      <w:r>
        <w:t>======================================================================</w:t>
      </w:r>
    </w:p>
    <w:p w:rsidR="00015C07" w:rsidRDefault="00015C07">
      <w:r>
        <w:t>Rasmussen,        Michel</w:t>
      </w:r>
      <w:r>
        <w:tab/>
        <w:t>født ca. 1725</w:t>
      </w:r>
    </w:p>
    <w:p w:rsidR="00015C07" w:rsidRDefault="00015C07">
      <w:r>
        <w:t>Af Skovby</w:t>
      </w:r>
      <w:r>
        <w:tab/>
      </w:r>
      <w:r>
        <w:tab/>
      </w:r>
      <w:r>
        <w:tab/>
      </w:r>
      <w:r>
        <w:tab/>
        <w:t>død ca. 1777</w:t>
      </w:r>
    </w:p>
    <w:p w:rsidR="00015C07" w:rsidRDefault="00015C07">
      <w:r>
        <w:t>______________________________________________________________________________</w:t>
      </w:r>
    </w:p>
    <w:p w:rsidR="00015C07" w:rsidRDefault="00015C07"/>
    <w:p w:rsidR="00015C07" w:rsidRDefault="00015C07">
      <w:r>
        <w:t xml:space="preserve">1777, den 19 Februar.  Skifte efter </w:t>
      </w:r>
      <w:r w:rsidRPr="00366940">
        <w:rPr>
          <w:b/>
        </w:rPr>
        <w:t>Michel Rasmussen</w:t>
      </w:r>
      <w:r>
        <w:t>, Skovby.  Enken var Inger Sørensdatter</w:t>
      </w:r>
      <w:r w:rsidR="00F9195E">
        <w:t xml:space="preserve"> </w:t>
      </w:r>
      <w:r w:rsidR="00F9195E">
        <w:rPr>
          <w:i/>
        </w:rPr>
        <w:t>(:f. ca. 1727:)</w:t>
      </w:r>
      <w:r>
        <w:t>.</w:t>
      </w:r>
      <w:r w:rsidR="00F9195E">
        <w:t xml:space="preserve">    </w:t>
      </w:r>
      <w:r>
        <w:t>Deres Børn:  Kirsten Michelsdatter, 17 Aar og Birthe Michelsdatter, 14 Aar</w:t>
      </w:r>
      <w:r w:rsidR="00F9195E">
        <w:t>.</w:t>
      </w:r>
      <w:r>
        <w:t xml:space="preserve"> </w:t>
      </w:r>
    </w:p>
    <w:p w:rsidR="00015C07" w:rsidRDefault="00015C07">
      <w:r>
        <w:t>(Kilde:  Frijsenborg Gods Skifteprotokol 1719-</w:t>
      </w:r>
      <w:smartTag w:uri="urn:schemas-microsoft-com:office:smarttags" w:element="metricconverter">
        <w:smartTagPr>
          <w:attr w:name="ProductID" w:val="1849. G"/>
        </w:smartTagPr>
        <w:r>
          <w:t>1849. G</w:t>
        </w:r>
      </w:smartTag>
      <w:r>
        <w:t xml:space="preserve"> 341-380. 15/29.  Side 484)</w:t>
      </w:r>
      <w:r>
        <w:br/>
      </w:r>
    </w:p>
    <w:p w:rsidR="00015C07" w:rsidRDefault="00015C07"/>
    <w:p w:rsidR="00B4360A" w:rsidRDefault="00B4360A"/>
    <w:p w:rsidR="00015C07" w:rsidRDefault="00015C07">
      <w:r>
        <w:t>=====================================================================</w:t>
      </w:r>
    </w:p>
    <w:p w:rsidR="00015C07" w:rsidRDefault="00015C07">
      <w:r>
        <w:br w:type="page"/>
        <w:t>Jensen,         Jens</w:t>
      </w:r>
      <w:r>
        <w:tab/>
      </w:r>
      <w:r>
        <w:tab/>
      </w:r>
      <w:r>
        <w:tab/>
        <w:t>født ca. 1726/1727  fra Rohde</w:t>
      </w:r>
    </w:p>
    <w:p w:rsidR="00015C07" w:rsidRDefault="00015C07">
      <w:r>
        <w:t>Selvejerbonde af Skovby</w:t>
      </w:r>
      <w:r>
        <w:tab/>
        <w:t>død efter 1801</w:t>
      </w:r>
    </w:p>
    <w:p w:rsidR="00015C07" w:rsidRDefault="00015C07">
      <w:r>
        <w:t>_______________________________________________________________________________</w:t>
      </w:r>
    </w:p>
    <w:p w:rsidR="00015C07" w:rsidRDefault="00015C07"/>
    <w:p w:rsidR="00015C07" w:rsidRDefault="00015C07">
      <w:r>
        <w:t xml:space="preserve">Den 1. Oktober 1754.  Skifte efter </w:t>
      </w:r>
      <w:r w:rsidRPr="00000286">
        <w:t xml:space="preserve">Rasmus Lauridsen i Skovby </w:t>
      </w:r>
      <w:r w:rsidRPr="00000286">
        <w:rPr>
          <w:i/>
        </w:rPr>
        <w:t>(:født ca. 1715:)</w:t>
      </w:r>
      <w:r w:rsidRPr="00000286">
        <w:t xml:space="preserve">.  Enken var  Karen Jacobsdatter </w:t>
      </w:r>
      <w:r w:rsidRPr="00000286">
        <w:rPr>
          <w:i/>
        </w:rPr>
        <w:t>(:f.ca. 1728:)</w:t>
      </w:r>
      <w:r w:rsidRPr="00000286">
        <w:t>.</w:t>
      </w:r>
      <w:r>
        <w:t xml:space="preserve">  Hendes Lavværge var </w:t>
      </w:r>
      <w:r w:rsidRPr="00B856F7">
        <w:rPr>
          <w:b/>
        </w:rPr>
        <w:t>Jens Jensen,</w:t>
      </w:r>
      <w:r>
        <w:rPr>
          <w:b/>
        </w:rPr>
        <w:t xml:space="preserve"> </w:t>
      </w:r>
      <w:r>
        <w:t xml:space="preserve"> der ægter og fæster.  Børn: </w:t>
      </w:r>
      <w:r w:rsidRPr="00000286">
        <w:t xml:space="preserve">Jacob 2 Aar </w:t>
      </w:r>
      <w:r w:rsidRPr="00000286">
        <w:rPr>
          <w:i/>
        </w:rPr>
        <w:t>(:f.ca. 1752:)</w:t>
      </w:r>
      <w:r w:rsidRPr="00000286">
        <w:t xml:space="preserve">,  Kirsten 6 Maaneder </w:t>
      </w:r>
      <w:r w:rsidRPr="00000286">
        <w:rPr>
          <w:i/>
        </w:rPr>
        <w:t>(:f</w:t>
      </w:r>
      <w:r>
        <w:rPr>
          <w:i/>
        </w:rPr>
        <w:t>.ca.</w:t>
      </w:r>
      <w:r w:rsidRPr="00000286">
        <w:rPr>
          <w:i/>
        </w:rPr>
        <w:t xml:space="preserve"> 1754:)</w:t>
      </w:r>
      <w:r w:rsidRPr="00000286">
        <w:t xml:space="preserve">.  Deres Formyndere var  Farbroder Knud Lauridsen i Skaarup, Fasters Mand Rasmus Thøgersen i Haarby.  I første Ægteskab med [Kirsten Johansdatter </w:t>
      </w:r>
      <w:r w:rsidRPr="00000286">
        <w:rPr>
          <w:i/>
        </w:rPr>
        <w:t>(:f.ca. 1720:)</w:t>
      </w:r>
      <w:r w:rsidRPr="00000286">
        <w:t xml:space="preserve">,  Skifte 14.06.1752 nr. 2223]  1 Barn Anne Marie 5 Aar </w:t>
      </w:r>
      <w:r w:rsidRPr="00000286">
        <w:rPr>
          <w:i/>
        </w:rPr>
        <w:t>(:f.ca.</w:t>
      </w:r>
      <w:r>
        <w:rPr>
          <w:i/>
        </w:rPr>
        <w:t xml:space="preserve"> 1749:)</w:t>
      </w:r>
      <w:r w:rsidRPr="00B856F7">
        <w:rPr>
          <w:b/>
        </w:rPr>
        <w:t>.</w:t>
      </w:r>
      <w:r>
        <w:t xml:space="preserve">  Hendes Formynder var Morbroder Anders Johansen i Stjær.</w:t>
      </w:r>
    </w:p>
    <w:p w:rsidR="00015C07" w:rsidRPr="00F16341" w:rsidRDefault="00015C07">
      <w:r>
        <w:t xml:space="preserve">(Kilde: Erik Brejl. Skanderborg Rytterdistrikts Skiftep. 1754-59. GRyt 8 nr. 33. Nr. 2394. Folio 47) </w:t>
      </w:r>
    </w:p>
    <w:p w:rsidR="00015C07" w:rsidRDefault="00015C07"/>
    <w:p w:rsidR="00015C07" w:rsidRDefault="00015C07"/>
    <w:p w:rsidR="00015C07" w:rsidRDefault="00015C07">
      <w:r>
        <w:t xml:space="preserve">Den 15. Novb. 1754.  </w:t>
      </w:r>
      <w:r w:rsidRPr="001E346C">
        <w:rPr>
          <w:b/>
        </w:rPr>
        <w:t>Jens Jensen</w:t>
      </w:r>
      <w:r>
        <w:t xml:space="preserve">, Skovby - fra Rode - fæster </w:t>
      </w:r>
      <w:r w:rsidRPr="00A73500">
        <w:t>Rasmus Laursens</w:t>
      </w:r>
      <w:r>
        <w:t xml:space="preserve"> </w:t>
      </w:r>
      <w:r>
        <w:rPr>
          <w:i/>
        </w:rPr>
        <w:t>(:født ca. 1715:)</w:t>
      </w:r>
      <w:r>
        <w:t xml:space="preserve"> fradøde Gaard. Hartkorn 6 Tdr. 3 Skp. 1 Fdk. 2 Alb., ægted Enken </w:t>
      </w:r>
      <w:r>
        <w:rPr>
          <w:i/>
        </w:rPr>
        <w:t>(:Karen Jacobsdatter, f. ca. 1728:)</w:t>
      </w:r>
      <w:r>
        <w:t xml:space="preserve"> paa Stedet.  Indfæstning 8 Rdr.  Bygningen er 58 Fag og Besætning paa 8 Bæster, 5 Køer, 2 Stude, 6 Ungnød og 12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21.  Folio</w:t>
      </w:r>
      <w:r w:rsidRPr="00B876D0">
        <w:t xml:space="preserve"> </w:t>
      </w:r>
      <w:r>
        <w:t>182)</w:t>
      </w:r>
    </w:p>
    <w:p w:rsidR="00015C07" w:rsidRPr="0054756A" w:rsidRDefault="00015C07">
      <w:pPr>
        <w:jc w:val="both"/>
      </w:pPr>
      <w:r w:rsidRPr="0054756A">
        <w:t>(Modtaget fra Kurt Kermit Nielsen</w:t>
      </w:r>
      <w:r w:rsidR="000D15A1">
        <w:t>, Aarhus</w:t>
      </w:r>
      <w:r>
        <w:t>)</w:t>
      </w:r>
      <w:r w:rsidR="000D15A1">
        <w:t>.</w:t>
      </w:r>
    </w:p>
    <w:p w:rsidR="00015C07" w:rsidRDefault="00015C07"/>
    <w:p w:rsidR="00015C07" w:rsidRDefault="00015C07"/>
    <w:p w:rsidR="00015C07" w:rsidRPr="00CD050A" w:rsidRDefault="00015C07">
      <w:pPr>
        <w:rPr>
          <w:i/>
        </w:rPr>
      </w:pPr>
      <w:r>
        <w:t xml:space="preserve">1767.  Nr. 7. Schoubye Sogn,  Schoubye Bye.  </w:t>
      </w:r>
      <w:r>
        <w:rPr>
          <w:i/>
        </w:rPr>
        <w:t>(:er det en dobbelt gård??:)</w:t>
      </w:r>
    </w:p>
    <w:p w:rsidR="00015C07" w:rsidRDefault="00015C07">
      <w:r>
        <w:rPr>
          <w:b/>
        </w:rPr>
        <w:t>Jens Jensen</w:t>
      </w:r>
      <w:r>
        <w:t>.</w:t>
      </w:r>
      <w:r>
        <w:tab/>
      </w:r>
      <w:r>
        <w:tab/>
        <w:t xml:space="preserve">     Hartkorn:  6 Tdr. 3 Skp. 1 Fdk. og 2 Alb.     Landgilde:  7 Rdl.  48 Sk.</w:t>
      </w:r>
    </w:p>
    <w:p w:rsidR="00015C07" w:rsidRDefault="00015C07">
      <w:r>
        <w:t>Envold Knudsens Enke*.  Hartkorn:  6 Tdr. 3 Skp. 1 Fdk. og 2 Alb.     Landgilde:  7 Rdl.  48 Sk.</w:t>
      </w:r>
    </w:p>
    <w:p w:rsidR="00015C07" w:rsidRPr="006028AE" w:rsidRDefault="00015C07">
      <w:pPr>
        <w:rPr>
          <w:i/>
        </w:rPr>
      </w:pPr>
      <w:r>
        <w:rPr>
          <w:i/>
        </w:rPr>
        <w:t>(:Enevold Knudsens enke var Kirsten Nielsdatter, født ca. 1719:)</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t xml:space="preserve">1774.  Den 29. December.  Liste over Mandskab af Frijsenborg og Wedelslund Gods som til Sessionen i Schanderborg presenteres til til Soldater i steden for udløste Karle. </w:t>
      </w:r>
    </w:p>
    <w:p w:rsidR="00015C07" w:rsidRPr="00276D96" w:rsidRDefault="00015C07">
      <w:r>
        <w:t xml:space="preserve">Soldatens Navn:  </w:t>
      </w:r>
      <w:r w:rsidRPr="0062232B">
        <w:t>Laurs Jensen</w:t>
      </w:r>
      <w:r>
        <w:t>,  Schoubÿe</w:t>
      </w:r>
      <w:r w:rsidRPr="0062232B">
        <w:t>.</w:t>
      </w:r>
      <w:r>
        <w:t xml:space="preserve">   Alder:  28 Aar.  Høÿde:  </w:t>
      </w:r>
      <w:smartTag w:uri="urn:schemas-microsoft-com:office:smarttags" w:element="metricconverter">
        <w:smartTagPr>
          <w:attr w:name="ProductID" w:val="62”"/>
        </w:smartTagPr>
        <w:r>
          <w:t>62”</w:t>
        </w:r>
      </w:smartTag>
      <w:r>
        <w:t xml:space="preserve">.  Har været Soldat i 4 Aar.  Lægsmandens Navn:  </w:t>
      </w:r>
      <w:r w:rsidRPr="0062232B">
        <w:rPr>
          <w:b/>
        </w:rPr>
        <w:t>Jens Jensen</w:t>
      </w:r>
      <w:r>
        <w:t xml:space="preserve"> i Skovby.</w:t>
      </w:r>
    </w:p>
    <w:p w:rsidR="00015C07" w:rsidRPr="00E6381D" w:rsidRDefault="00015C07">
      <w:r>
        <w:rPr>
          <w:sz w:val="26"/>
        </w:rPr>
        <w:t>(</w:t>
      </w:r>
      <w:r>
        <w:t xml:space="preserve">Kilde:  Lægdsruller for Frijsenborg Gods 1774.  Skovby Sogn.  Bog på </w:t>
      </w:r>
      <w:r w:rsidR="00082737">
        <w:t>lokal</w:t>
      </w:r>
      <w:r>
        <w:t>arkivet, Galten)</w:t>
      </w:r>
    </w:p>
    <w:p w:rsidR="00015C07" w:rsidRDefault="00015C07"/>
    <w:p w:rsidR="00015C07" w:rsidRDefault="00015C07"/>
    <w:p w:rsidR="00015C07" w:rsidRDefault="00015C07">
      <w:r>
        <w:t>Folketælling 1787.  Skoubye Sogn.  Schanderborg Amt.  Skoubÿe Sogn og Bÿe.</w:t>
      </w:r>
      <w:r>
        <w:tab/>
        <w:t>7</w:t>
      </w:r>
      <w:r>
        <w:rPr>
          <w:u w:val="single"/>
        </w:rPr>
        <w:t>de</w:t>
      </w:r>
      <w:r>
        <w:t xml:space="preserve"> Familie</w:t>
      </w:r>
    </w:p>
    <w:p w:rsidR="00015C07" w:rsidRDefault="00015C07">
      <w:r w:rsidRPr="00546046">
        <w:rPr>
          <w:b/>
        </w:rPr>
        <w:t>Jens Jensen</w:t>
      </w:r>
      <w:r>
        <w:tab/>
      </w:r>
      <w:r>
        <w:tab/>
      </w:r>
      <w:r>
        <w:tab/>
        <w:t>Hosbonde</w:t>
      </w:r>
      <w:r>
        <w:tab/>
      </w:r>
      <w:r>
        <w:tab/>
      </w:r>
      <w:r>
        <w:tab/>
        <w:t>60</w:t>
      </w:r>
      <w:r>
        <w:tab/>
      </w:r>
      <w:r>
        <w:tab/>
        <w:t>Manden i 1.og</w:t>
      </w:r>
      <w:r>
        <w:tab/>
        <w:t>Selv Eier Bonde</w:t>
      </w:r>
    </w:p>
    <w:p w:rsidR="00015C07" w:rsidRDefault="00015C07">
      <w:r>
        <w:t>Karen Jacobsdatter</w:t>
      </w:r>
      <w:r>
        <w:tab/>
      </w:r>
      <w:r>
        <w:tab/>
        <w:t>Hs. Hustrue</w:t>
      </w:r>
      <w:r>
        <w:tab/>
      </w:r>
      <w:r>
        <w:tab/>
        <w:t>58</w:t>
      </w:r>
      <w:r>
        <w:tab/>
      </w:r>
      <w:r>
        <w:tab/>
        <w:t>Konen i 2.Ægt.</w:t>
      </w:r>
    </w:p>
    <w:p w:rsidR="00015C07" w:rsidRDefault="00015C07">
      <w:r>
        <w:t>Rasmus Jensen</w:t>
      </w:r>
      <w:r>
        <w:tab/>
      </w:r>
      <w:r>
        <w:tab/>
      </w:r>
      <w:r>
        <w:tab/>
        <w:t>En Søn i Sidste Æ:</w:t>
      </w:r>
      <w:r>
        <w:tab/>
        <w:t>24</w:t>
      </w:r>
      <w:r>
        <w:tab/>
      </w:r>
      <w:r>
        <w:tab/>
        <w:t>ugift</w:t>
      </w:r>
    </w:p>
    <w:p w:rsidR="00015C07" w:rsidRDefault="00015C07">
      <w:r>
        <w:t>Maren Nielsdatter</w:t>
      </w:r>
      <w:r>
        <w:tab/>
      </w:r>
      <w:r>
        <w:tab/>
        <w:t>En Tieneste Pige</w:t>
      </w:r>
      <w:r>
        <w:tab/>
      </w:r>
      <w:r>
        <w:tab/>
        <w:t>18</w:t>
      </w:r>
      <w:r>
        <w:tab/>
      </w:r>
      <w:r>
        <w:tab/>
        <w:t xml:space="preserve"> ---</w:t>
      </w:r>
    </w:p>
    <w:p w:rsidR="00015C07" w:rsidRDefault="00015C07">
      <w:r>
        <w:t>Mads Lauridsen</w:t>
      </w:r>
      <w:r>
        <w:tab/>
      </w:r>
      <w:r>
        <w:tab/>
      </w:r>
      <w:r>
        <w:tab/>
        <w:t xml:space="preserve">En Dreng </w:t>
      </w:r>
      <w:r>
        <w:tab/>
      </w:r>
      <w:r>
        <w:tab/>
      </w:r>
      <w:r>
        <w:tab/>
        <w:t>15</w:t>
      </w:r>
      <w:r>
        <w:tab/>
      </w:r>
      <w:r>
        <w:tab/>
        <w:t xml:space="preserve"> ---</w:t>
      </w:r>
    </w:p>
    <w:p w:rsidR="00015C07" w:rsidRDefault="00015C07">
      <w:r>
        <w:t>Maren Lauridsdatter</w:t>
      </w:r>
      <w:r>
        <w:tab/>
      </w:r>
      <w:r>
        <w:tab/>
        <w:t>En Indsidder</w:t>
      </w:r>
      <w:r>
        <w:tab/>
      </w:r>
      <w:r>
        <w:tab/>
        <w:t>58</w:t>
      </w:r>
      <w:r>
        <w:tab/>
      </w:r>
      <w:r>
        <w:tab/>
        <w:t>Enke 1. Gang</w:t>
      </w:r>
    </w:p>
    <w:p w:rsidR="00015C07" w:rsidRDefault="00015C07"/>
    <w:p w:rsidR="00015C07" w:rsidRDefault="00015C07"/>
    <w:p w:rsidR="00015C07" w:rsidRDefault="00015C07">
      <w:r>
        <w:t>Folketælling 1801.   Schoubÿe Sogn.   Aarhuus Amt.   Schoubÿe Bÿe.   19</w:t>
      </w:r>
      <w:r>
        <w:rPr>
          <w:u w:val="single"/>
        </w:rPr>
        <w:t>de</w:t>
      </w:r>
      <w:r>
        <w:t xml:space="preserve"> Familie</w:t>
      </w:r>
    </w:p>
    <w:p w:rsidR="00015C07" w:rsidRDefault="00015C07">
      <w:r>
        <w:t>Rasmus Jensen</w:t>
      </w:r>
      <w:r>
        <w:tab/>
      </w:r>
      <w:r>
        <w:tab/>
        <w:t>Huusbonde</w:t>
      </w:r>
      <w:r>
        <w:tab/>
      </w:r>
      <w:r>
        <w:tab/>
        <w:t>38</w:t>
      </w:r>
      <w:r>
        <w:tab/>
        <w:t>givt 2</w:t>
      </w:r>
      <w:r>
        <w:rPr>
          <w:u w:val="single"/>
        </w:rPr>
        <w:t>den</w:t>
      </w:r>
      <w:r>
        <w:t xml:space="preserve"> Gang</w:t>
      </w:r>
      <w:r>
        <w:tab/>
      </w:r>
      <w:r>
        <w:tab/>
        <w:t>Bonde og Gaard Beboer</w:t>
      </w:r>
    </w:p>
    <w:p w:rsidR="00015C07" w:rsidRDefault="00015C07">
      <w:r>
        <w:t>Cidsel Nielsdatter</w:t>
      </w:r>
      <w:r>
        <w:tab/>
        <w:t>hans Kone</w:t>
      </w:r>
      <w:r>
        <w:tab/>
      </w:r>
      <w:r>
        <w:tab/>
        <w:t>32</w:t>
      </w:r>
      <w:r>
        <w:tab/>
        <w:t>givt første Gang</w:t>
      </w:r>
    </w:p>
    <w:p w:rsidR="00015C07" w:rsidRDefault="00015C07">
      <w:r>
        <w:t>Jens Rasmusen</w:t>
      </w:r>
      <w:r>
        <w:tab/>
      </w:r>
      <w:r>
        <w:tab/>
        <w:t>}</w:t>
      </w:r>
      <w:r>
        <w:tab/>
      </w:r>
      <w:r>
        <w:tab/>
      </w:r>
      <w:r>
        <w:tab/>
        <w:t xml:space="preserve">  8</w:t>
      </w:r>
      <w:r>
        <w:tab/>
        <w:t>ugivt</w:t>
      </w:r>
    </w:p>
    <w:p w:rsidR="00015C07" w:rsidRDefault="00015C07">
      <w:r>
        <w:t>Niels Rasmusen</w:t>
      </w:r>
      <w:r>
        <w:tab/>
      </w:r>
      <w:r>
        <w:tab/>
        <w:t>} deres Børn</w:t>
      </w:r>
      <w:r>
        <w:tab/>
        <w:t xml:space="preserve">  6</w:t>
      </w:r>
      <w:r>
        <w:tab/>
        <w:t>ugivt</w:t>
      </w:r>
    </w:p>
    <w:p w:rsidR="00015C07" w:rsidRDefault="00015C07">
      <w:r>
        <w:t>Kirsten Rasmusdatter</w:t>
      </w:r>
      <w:r>
        <w:tab/>
        <w:t>}</w:t>
      </w:r>
      <w:r>
        <w:tab/>
      </w:r>
      <w:r>
        <w:tab/>
      </w:r>
      <w:r>
        <w:tab/>
        <w:t xml:space="preserve">  1</w:t>
      </w:r>
      <w:r>
        <w:tab/>
        <w:t>ligeledes</w:t>
      </w:r>
    </w:p>
    <w:p w:rsidR="00015C07" w:rsidRDefault="00015C07">
      <w:r w:rsidRPr="00A94FC7">
        <w:rPr>
          <w:b/>
        </w:rPr>
        <w:t>Jens Jensen</w:t>
      </w:r>
      <w:r>
        <w:tab/>
      </w:r>
      <w:r>
        <w:tab/>
        <w:t xml:space="preserve">  } Mandens</w:t>
      </w:r>
      <w:r>
        <w:tab/>
        <w:t>74</w:t>
      </w:r>
      <w:r>
        <w:tab/>
        <w:t>} Givt første Gang</w:t>
      </w:r>
    </w:p>
    <w:p w:rsidR="00015C07" w:rsidRDefault="00015C07">
      <w:r>
        <w:t>Karen Jacobsdatter</w:t>
      </w:r>
      <w:r>
        <w:tab/>
        <w:t xml:space="preserve">  } Forældre</w:t>
      </w:r>
      <w:r>
        <w:tab/>
        <w:t>72</w:t>
      </w:r>
      <w:r>
        <w:tab/>
        <w:t>} Givt 2</w:t>
      </w:r>
      <w:r>
        <w:rPr>
          <w:u w:val="single"/>
        </w:rPr>
        <w:t>den</w:t>
      </w:r>
      <w:r>
        <w:t xml:space="preserve"> Gang</w:t>
      </w:r>
    </w:p>
    <w:p w:rsidR="00015C07" w:rsidRDefault="00015C07">
      <w:r>
        <w:t>Rasmus Jensen</w:t>
      </w:r>
      <w:r>
        <w:tab/>
      </w:r>
      <w:r>
        <w:tab/>
        <w:t xml:space="preserve">    } Tieneste</w:t>
      </w:r>
      <w:r>
        <w:tab/>
        <w:t>23</w:t>
      </w:r>
      <w:r>
        <w:tab/>
        <w:t>ugivt</w:t>
      </w:r>
    </w:p>
    <w:p w:rsidR="00015C07" w:rsidRDefault="00015C07">
      <w:r>
        <w:t>Johanna Jensdatter</w:t>
      </w:r>
      <w:r>
        <w:tab/>
        <w:t xml:space="preserve">    } Folk</w:t>
      </w:r>
      <w:r>
        <w:tab/>
      </w:r>
      <w:r>
        <w:tab/>
        <w:t>19</w:t>
      </w:r>
      <w:r>
        <w:tab/>
        <w:t>ugivt</w:t>
      </w:r>
    </w:p>
    <w:p w:rsidR="00015C07" w:rsidRDefault="00015C07"/>
    <w:p w:rsidR="00015C07" w:rsidRDefault="00015C07">
      <w:r>
        <w:tab/>
      </w:r>
      <w:r>
        <w:tab/>
      </w:r>
      <w:r>
        <w:tab/>
      </w:r>
      <w:r>
        <w:tab/>
      </w:r>
      <w:r>
        <w:tab/>
      </w:r>
      <w:r>
        <w:tab/>
      </w:r>
      <w:r>
        <w:tab/>
      </w:r>
      <w:r>
        <w:tab/>
        <w:t>Side 1</w:t>
      </w:r>
    </w:p>
    <w:p w:rsidR="00015C07" w:rsidRDefault="00015C07">
      <w:r>
        <w:t>Jensen,         Jens</w:t>
      </w:r>
      <w:r>
        <w:tab/>
      </w:r>
      <w:r>
        <w:tab/>
      </w:r>
      <w:r>
        <w:tab/>
        <w:t>født ca. 1726/1727  fra Rohde</w:t>
      </w:r>
    </w:p>
    <w:p w:rsidR="00015C07" w:rsidRDefault="00015C07">
      <w:r>
        <w:t>Selvejerbonde af Skovby</w:t>
      </w:r>
      <w:r>
        <w:tab/>
        <w:t>død efter 1801</w:t>
      </w:r>
    </w:p>
    <w:p w:rsidR="00015C07" w:rsidRDefault="00015C07">
      <w:r>
        <w:t>_______________________________________________________________________________</w:t>
      </w:r>
    </w:p>
    <w:p w:rsidR="00015C07" w:rsidRDefault="00015C07"/>
    <w:p w:rsidR="00015C07" w:rsidRDefault="00015C07">
      <w:pPr>
        <w:rPr>
          <w:i/>
        </w:rPr>
      </w:pPr>
      <w:r>
        <w:rPr>
          <w:b/>
        </w:rPr>
        <w:t xml:space="preserve">Er det samme person ?:   </w:t>
      </w:r>
      <w:r>
        <w:t xml:space="preserve"> </w:t>
      </w:r>
      <w:r>
        <w:rPr>
          <w:i/>
        </w:rPr>
        <w:t>(:sandsynligvis, idet amtet overtog skiftet for selvejere:)</w:t>
      </w:r>
    </w:p>
    <w:p w:rsidR="00015C07" w:rsidRDefault="00015C07">
      <w:r>
        <w:t xml:space="preserve">Den 13. Aug. 1788.  No. 764.  Skifte efter Hans Jensen </w:t>
      </w:r>
      <w:r>
        <w:rPr>
          <w:i/>
        </w:rPr>
        <w:t>(:født ca. 1753:)</w:t>
      </w:r>
      <w:r>
        <w:t xml:space="preserve"> i Skovby.  Enken var Kirsten Rasmusdatter </w:t>
      </w:r>
      <w:r>
        <w:rPr>
          <w:i/>
        </w:rPr>
        <w:t>(:f.ca. 1754:)</w:t>
      </w:r>
      <w:r>
        <w:t xml:space="preserve">.  Lavværge: far </w:t>
      </w:r>
      <w:r>
        <w:rPr>
          <w:b/>
        </w:rPr>
        <w:t>Jens Jensen sst.</w:t>
      </w:r>
      <w:r>
        <w:t xml:space="preserve">  Børn: Karen 11 </w:t>
      </w:r>
      <w:r>
        <w:rPr>
          <w:i/>
        </w:rPr>
        <w:t>(:f.ca. 1778:)</w:t>
      </w:r>
      <w:r>
        <w:t xml:space="preserve">,  Rasmus 9 </w:t>
      </w:r>
      <w:r>
        <w:rPr>
          <w:i/>
        </w:rPr>
        <w:t>(:f.ca. 1776:)</w:t>
      </w:r>
      <w:r>
        <w:t xml:space="preserve">,  Anne Marie 4 </w:t>
      </w:r>
      <w:r>
        <w:rPr>
          <w:i/>
        </w:rPr>
        <w:t>(:f.ca. 1783:)</w:t>
      </w:r>
      <w:r>
        <w:t xml:space="preserve">,  Anne 2 </w:t>
      </w:r>
      <w:r>
        <w:rPr>
          <w:i/>
        </w:rPr>
        <w:t>(:f.ca. 1785:)</w:t>
      </w:r>
      <w:r>
        <w:t xml:space="preserve">. B: </w:t>
      </w:r>
      <w:r>
        <w:rPr>
          <w:i/>
        </w:rPr>
        <w:t>(:??, skal nok være formyndere:)</w:t>
      </w:r>
      <w:r>
        <w:t xml:space="preserve"> Rasmus Pedersen i Hørslevgaard, Rasmus Jacobsen i Framlev. </w:t>
      </w:r>
    </w:p>
    <w:p w:rsidR="00015C07" w:rsidRDefault="00015C07">
      <w:r>
        <w:t>(Kilde: Skanderborg og Aakjær Amter Skifteprotokol 1782-1791.   B 5 C  nr. 215.  Folio 612.B)</w:t>
      </w:r>
    </w:p>
    <w:p w:rsidR="00015C07" w:rsidRDefault="00015C07"/>
    <w:p w:rsidR="00015C07" w:rsidRDefault="00015C07"/>
    <w:p w:rsidR="00015C07" w:rsidRDefault="00015C07">
      <w:pPr>
        <w:rPr>
          <w:b/>
        </w:rPr>
      </w:pPr>
      <w:r>
        <w:rPr>
          <w:b/>
        </w:rPr>
        <w:t>Er det samme person ??:</w:t>
      </w:r>
    </w:p>
    <w:p w:rsidR="00015C07" w:rsidRDefault="00015C07">
      <w:r>
        <w:t xml:space="preserve">Den 18. Aug. 1790.  No. 841.  Skifte efter Peder Nielsen i Galten.  Enken var Lisbeth Olufsdatter. Lavværge var:  </w:t>
      </w:r>
      <w:r>
        <w:rPr>
          <w:b/>
        </w:rPr>
        <w:t>Jens Jensen</w:t>
      </w:r>
      <w:r>
        <w:t xml:space="preserve"> </w:t>
      </w:r>
      <w:r>
        <w:rPr>
          <w:i/>
        </w:rPr>
        <w:t>(:kan være både 1726 og 1745:)</w:t>
      </w:r>
      <w:r>
        <w:t xml:space="preserve"> </w:t>
      </w:r>
      <w:r>
        <w:rPr>
          <w:b/>
        </w:rPr>
        <w:t>i Skovby.</w:t>
      </w:r>
      <w:r>
        <w:t xml:space="preserve">  Arvinger:  Søskende Jens Nielsen i Årslev, Søren Nielsen sst, Anne Nielsdatter g.m. Niels Justsen, drejlsvæver i Galten, Birthe Johanne Nielsdatter g.m. Jens Christensen, snedker i Lillering, Birgitte Nielsdatter, enke i Brabrand, Anne Marie Nielsdatter, tjener i </w:t>
      </w:r>
      <w:r w:rsidR="00423D60">
        <w:t>Aa</w:t>
      </w:r>
      <w:r>
        <w:t xml:space="preserve">rhus, Mette Nielsdatter, tjener i Voldby, halvbror Søren Jensen i Årslev.  Formynder: Søren Rasmussen i Brabrand. </w:t>
      </w:r>
    </w:p>
    <w:p w:rsidR="00015C07" w:rsidRDefault="00015C07">
      <w:r>
        <w:t>(Kilde: Skanderborg og Aakjær Amter Skifteprotokol 1782-1791.   B 5 C  nr. 215.  Folio 749)</w:t>
      </w:r>
    </w:p>
    <w:p w:rsidR="00015C07" w:rsidRDefault="00015C07"/>
    <w:p w:rsidR="00015C07" w:rsidRDefault="00015C07"/>
    <w:p w:rsidR="00F9195E" w:rsidRDefault="00F9195E">
      <w:r>
        <w:rPr>
          <w:i/>
        </w:rPr>
        <w:t>(:se også en Jens Jensen, født ca. 1725:)</w:t>
      </w:r>
    </w:p>
    <w:p w:rsidR="00F9195E" w:rsidRPr="00F9195E" w:rsidRDefault="00F9195E"/>
    <w:p w:rsidR="00015C07" w:rsidRDefault="00015C07">
      <w:pPr>
        <w:rPr>
          <w:i/>
        </w:rPr>
      </w:pPr>
      <w:r>
        <w:rPr>
          <w:i/>
        </w:rPr>
        <w:t>(:se også en Jens Jensen, født ca. 1745:)</w:t>
      </w:r>
    </w:p>
    <w:p w:rsidR="00015C07" w:rsidRDefault="00015C07"/>
    <w:p w:rsidR="00F9195E" w:rsidRPr="00F9195E" w:rsidRDefault="00F9195E"/>
    <w:p w:rsidR="00015C07" w:rsidRDefault="00015C07">
      <w:r>
        <w:tab/>
      </w:r>
      <w:r>
        <w:tab/>
      </w:r>
      <w:r>
        <w:tab/>
      </w:r>
      <w:r>
        <w:tab/>
      </w:r>
      <w:r>
        <w:tab/>
      </w:r>
      <w:r>
        <w:tab/>
      </w:r>
      <w:r>
        <w:tab/>
      </w:r>
      <w:r>
        <w:tab/>
        <w:t>Side 2</w:t>
      </w:r>
    </w:p>
    <w:p w:rsidR="00F9195E" w:rsidRDefault="00F9195E"/>
    <w:p w:rsidR="00F9195E" w:rsidRDefault="00F9195E"/>
    <w:p w:rsidR="00B4360A" w:rsidRDefault="00B4360A"/>
    <w:p w:rsidR="00015C07" w:rsidRDefault="00015C07">
      <w:r>
        <w:t>======================================================================</w:t>
      </w:r>
    </w:p>
    <w:p w:rsidR="00015C07" w:rsidRDefault="00015C07">
      <w:r>
        <w:t>Jensen,       Rasmus</w:t>
      </w:r>
      <w:r>
        <w:tab/>
      </w:r>
      <w:r>
        <w:tab/>
      </w:r>
      <w:r>
        <w:tab/>
        <w:t>født ca. 1726</w:t>
      </w:r>
    </w:p>
    <w:p w:rsidR="00015C07" w:rsidRDefault="00F9195E">
      <w:r>
        <w:t xml:space="preserve">Husmand af </w:t>
      </w:r>
      <w:r w:rsidR="00015C07">
        <w:t>Skovby</w:t>
      </w:r>
    </w:p>
    <w:p w:rsidR="00015C07" w:rsidRDefault="00015C07">
      <w:r>
        <w:t>______________________________________________________________________________</w:t>
      </w:r>
    </w:p>
    <w:p w:rsidR="00015C07" w:rsidRDefault="00015C07"/>
    <w:p w:rsidR="00015C07" w:rsidRPr="0054756A" w:rsidRDefault="00015C07">
      <w:r>
        <w:t xml:space="preserve">Den 7. April 1752.  </w:t>
      </w:r>
      <w:r w:rsidRPr="00D1743C">
        <w:rPr>
          <w:b/>
        </w:rPr>
        <w:t>Rasmus Jensen</w:t>
      </w:r>
      <w:r>
        <w:t xml:space="preserve">, Skovby - en Inderste Husmand - fæster  </w:t>
      </w:r>
      <w:r w:rsidRPr="00D1743C">
        <w:t>Christopher Hansens</w:t>
      </w:r>
      <w:r>
        <w:rPr>
          <w:b/>
        </w:rPr>
        <w:t>*</w:t>
      </w:r>
      <w:r>
        <w:t xml:space="preserve"> </w:t>
      </w:r>
      <w:r>
        <w:rPr>
          <w:i/>
        </w:rPr>
        <w:t>(:født ca. 1715:)</w:t>
      </w:r>
      <w:r>
        <w:t xml:space="preserve"> for hannem afstandne Gadehuus, hand Self udi sidste Efter Høst Session antog, som formedelst at hand og Konen tilbuude Arbeide er ubevandt, igien har maatted forlade. Indfæstning 1 Rdr.  Aarlig Afgift 2 Rdr. 24 Sk.  Af huusets Bygning som er Meere end dertil behøves, hvoraf </w:t>
      </w:r>
      <w:r w:rsidRPr="008A59B5">
        <w:rPr>
          <w:b/>
        </w:rPr>
        <w:t>Rasmus Jensen</w:t>
      </w:r>
      <w:r>
        <w:t xml:space="preserve"> paaligges at føre 8 a 10 Fag udi forsvarlig Stand, sambt at forandre Ildstedet som er opsadt Gaardmanden </w:t>
      </w:r>
      <w:r w:rsidRPr="00463E69">
        <w:t>Laurs Poulsen</w:t>
      </w:r>
      <w:r>
        <w:t xml:space="preserve"> </w:t>
      </w:r>
      <w:r>
        <w:rPr>
          <w:i/>
        </w:rPr>
        <w:t>(:født ca. 1694:)</w:t>
      </w:r>
      <w:r>
        <w:t xml:space="preserve"> til fornermelse, Som ej maae være eller blive i det Tverlengde der er beliggende saa tet op med bemte Gaardmands huus, Da det alt siden holdes i forsvarlig Stand. Afgiften etc. </w:t>
      </w:r>
      <w:r>
        <w:tab/>
      </w:r>
      <w:r w:rsidRPr="0054756A">
        <w:t>(Modtaget fra Kurt Kermit Nielsen</w:t>
      </w:r>
      <w:r w:rsidR="000D15A1">
        <w:t>, Aarhus</w:t>
      </w:r>
      <w:r>
        <w:t>)</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20.  Folio</w:t>
      </w:r>
      <w:r w:rsidRPr="00B876D0">
        <w:t xml:space="preserve"> </w:t>
      </w:r>
      <w:r>
        <w:t>129)</w:t>
      </w:r>
    </w:p>
    <w:p w:rsidR="00015C07" w:rsidRDefault="00015C07">
      <w:pPr>
        <w:rPr>
          <w:i/>
        </w:rPr>
      </w:pPr>
      <w:r>
        <w:rPr>
          <w:i/>
        </w:rPr>
        <w:t xml:space="preserve"> (:*skal sandsynligvis være Christopher Andersen, det stemmer med husafgift, det ulovlige ildsted, og tiden, se fæstet ovenfor:)  (:</w:t>
      </w:r>
      <w:r>
        <w:rPr>
          <w:i/>
          <w:u w:val="single"/>
        </w:rPr>
        <w:t>er</w:t>
      </w:r>
      <w:r>
        <w:rPr>
          <w:i/>
        </w:rPr>
        <w:t xml:space="preserve"> not. til rettelse hos KKN:)</w:t>
      </w:r>
    </w:p>
    <w:p w:rsidR="00015C07" w:rsidRPr="00D1743C" w:rsidRDefault="00015C07"/>
    <w:p w:rsidR="00015C07" w:rsidRPr="00D1743C" w:rsidRDefault="00015C07"/>
    <w:p w:rsidR="00015C07" w:rsidRDefault="00015C07">
      <w:r>
        <w:t>1767.   Schoubye Sogn,  Schoubye Bye.     Huusmænd.</w:t>
      </w:r>
    </w:p>
    <w:p w:rsidR="00015C07" w:rsidRDefault="00015C07">
      <w:r>
        <w:rPr>
          <w:b/>
        </w:rPr>
        <w:t>Rasmus Jensen</w:t>
      </w:r>
      <w:r>
        <w:t>.    Huus-Penge:  2 Rdl. 24 Sk.</w:t>
      </w:r>
    </w:p>
    <w:p w:rsidR="00015C07" w:rsidRDefault="00015C07">
      <w:r>
        <w:t xml:space="preserve">(Kilde: Oversigt ved salg af Skanderborg Rytterdistrikts gods 1767.  Hæfte på </w:t>
      </w:r>
      <w:r w:rsidR="00082737">
        <w:t>lokal</w:t>
      </w:r>
      <w:r>
        <w:t>arkivet)</w:t>
      </w:r>
    </w:p>
    <w:p w:rsidR="00015C07" w:rsidRDefault="00015C07"/>
    <w:p w:rsidR="00015C07" w:rsidRDefault="00015C07"/>
    <w:p w:rsidR="00015C07" w:rsidRDefault="00015C07">
      <w:r>
        <w:rPr>
          <w:b/>
        </w:rPr>
        <w:t>Er det samme person ??:</w:t>
      </w:r>
    </w:p>
    <w:p w:rsidR="00015C07" w:rsidRDefault="00015C07">
      <w:r>
        <w:t>Folketælling 1801.   Schoubÿe Sogn.   Aarhuus Amt.   Christinedal.   1</w:t>
      </w:r>
      <w:r>
        <w:rPr>
          <w:u w:val="single"/>
        </w:rPr>
        <w:t>ste</w:t>
      </w:r>
      <w:r>
        <w:t xml:space="preserve"> Familie</w:t>
      </w:r>
    </w:p>
    <w:p w:rsidR="00015C07" w:rsidRDefault="00015C07">
      <w:r>
        <w:t>Thomas Rosenkrantz</w:t>
      </w:r>
      <w:r>
        <w:tab/>
        <w:t>Huusbonde</w:t>
      </w:r>
      <w:r>
        <w:tab/>
      </w:r>
      <w:r>
        <w:tab/>
        <w:t>41</w:t>
      </w:r>
      <w:r>
        <w:tab/>
        <w:t>} Givt 2den Gang</w:t>
      </w:r>
      <w:r>
        <w:tab/>
        <w:t xml:space="preserve">Afskediget Leiutenant og Friderica Christiane </w:t>
      </w:r>
      <w:r>
        <w:tab/>
      </w:r>
      <w:r>
        <w:tab/>
      </w:r>
      <w:r>
        <w:tab/>
      </w:r>
      <w:r>
        <w:tab/>
      </w:r>
      <w:r>
        <w:tab/>
      </w:r>
      <w:r>
        <w:tab/>
      </w:r>
      <w:r>
        <w:tab/>
      </w:r>
      <w:r>
        <w:tab/>
      </w:r>
      <w:r>
        <w:tab/>
      </w:r>
      <w:r>
        <w:tab/>
      </w:r>
      <w:r>
        <w:tab/>
        <w:t xml:space="preserve"> /Gaardbeboer</w:t>
      </w:r>
    </w:p>
    <w:p w:rsidR="00015C07" w:rsidRDefault="00015C07">
      <w:r>
        <w:tab/>
        <w:t>Uldrica Kaas</w:t>
      </w:r>
      <w:r>
        <w:tab/>
        <w:t>hans Kone</w:t>
      </w:r>
      <w:r>
        <w:tab/>
      </w:r>
      <w:r>
        <w:tab/>
        <w:t>39</w:t>
      </w:r>
      <w:r>
        <w:tab/>
        <w:t>} Givt første Gang</w:t>
      </w:r>
    </w:p>
    <w:p w:rsidR="00015C07" w:rsidRPr="00EF7AA5" w:rsidRDefault="00015C07">
      <w:pPr>
        <w:rPr>
          <w:lang w:val="en-US"/>
        </w:rPr>
      </w:pPr>
      <w:r w:rsidRPr="00EF7AA5">
        <w:rPr>
          <w:lang w:val="en-US"/>
        </w:rPr>
        <w:t>Karen Sophia Augu-</w:t>
      </w:r>
    </w:p>
    <w:p w:rsidR="00015C07" w:rsidRPr="00EF7AA5" w:rsidRDefault="00015C07">
      <w:pPr>
        <w:rPr>
          <w:lang w:val="en-US"/>
        </w:rPr>
      </w:pPr>
      <w:r w:rsidRPr="00EF7AA5">
        <w:rPr>
          <w:lang w:val="en-US"/>
        </w:rPr>
        <w:tab/>
        <w:t>sta Rosenkrantz</w:t>
      </w:r>
      <w:r w:rsidRPr="00EF7AA5">
        <w:rPr>
          <w:lang w:val="en-US"/>
        </w:rPr>
        <w:tab/>
        <w:t>}</w:t>
      </w:r>
      <w:r w:rsidRPr="00EF7AA5">
        <w:rPr>
          <w:lang w:val="en-US"/>
        </w:rPr>
        <w:tab/>
      </w:r>
      <w:r w:rsidRPr="00EF7AA5">
        <w:rPr>
          <w:lang w:val="en-US"/>
        </w:rPr>
        <w:tab/>
      </w:r>
      <w:r w:rsidRPr="00EF7AA5">
        <w:rPr>
          <w:lang w:val="en-US"/>
        </w:rPr>
        <w:tab/>
        <w:t>10</w:t>
      </w:r>
      <w:r w:rsidRPr="00EF7AA5">
        <w:rPr>
          <w:lang w:val="en-US"/>
        </w:rPr>
        <w:tab/>
        <w:t>ugivt</w:t>
      </w:r>
    </w:p>
    <w:p w:rsidR="00015C07" w:rsidRPr="00EF7AA5" w:rsidRDefault="00015C07">
      <w:pPr>
        <w:rPr>
          <w:lang w:val="en-US"/>
        </w:rPr>
      </w:pPr>
      <w:r w:rsidRPr="00EF7AA5">
        <w:rPr>
          <w:lang w:val="en-US"/>
        </w:rPr>
        <w:t>Amalia Rosenkrantz</w:t>
      </w:r>
      <w:r w:rsidRPr="00EF7AA5">
        <w:rPr>
          <w:lang w:val="en-US"/>
        </w:rPr>
        <w:tab/>
        <w:t>}</w:t>
      </w:r>
      <w:r w:rsidRPr="00EF7AA5">
        <w:rPr>
          <w:lang w:val="en-US"/>
        </w:rPr>
        <w:tab/>
      </w:r>
      <w:r w:rsidRPr="00EF7AA5">
        <w:rPr>
          <w:lang w:val="en-US"/>
        </w:rPr>
        <w:tab/>
      </w:r>
      <w:r w:rsidRPr="00EF7AA5">
        <w:rPr>
          <w:lang w:val="en-US"/>
        </w:rPr>
        <w:tab/>
        <w:t xml:space="preserve">  8</w:t>
      </w:r>
      <w:r w:rsidRPr="00EF7AA5">
        <w:rPr>
          <w:lang w:val="en-US"/>
        </w:rPr>
        <w:tab/>
        <w:t>ugivt</w:t>
      </w:r>
    </w:p>
    <w:p w:rsidR="00015C07" w:rsidRPr="00EF7AA5" w:rsidRDefault="00015C07">
      <w:pPr>
        <w:rPr>
          <w:lang w:val="en-US"/>
        </w:rPr>
      </w:pPr>
      <w:r w:rsidRPr="00EF7AA5">
        <w:rPr>
          <w:lang w:val="en-US"/>
        </w:rPr>
        <w:t xml:space="preserve">Niels Præben </w:t>
      </w:r>
    </w:p>
    <w:p w:rsidR="00015C07" w:rsidRPr="00EF7AA5" w:rsidRDefault="00015C07">
      <w:pPr>
        <w:rPr>
          <w:lang w:val="en-US"/>
        </w:rPr>
      </w:pPr>
      <w:r w:rsidRPr="00EF7AA5">
        <w:rPr>
          <w:lang w:val="en-US"/>
        </w:rPr>
        <w:tab/>
        <w:t>Rosenkrantz</w:t>
      </w:r>
      <w:r w:rsidRPr="00EF7AA5">
        <w:rPr>
          <w:lang w:val="en-US"/>
        </w:rPr>
        <w:tab/>
        <w:t>} deres Børn</w:t>
      </w:r>
      <w:r w:rsidRPr="00EF7AA5">
        <w:rPr>
          <w:lang w:val="en-US"/>
        </w:rPr>
        <w:tab/>
        <w:t xml:space="preserve">  6</w:t>
      </w:r>
      <w:r w:rsidRPr="00EF7AA5">
        <w:rPr>
          <w:lang w:val="en-US"/>
        </w:rPr>
        <w:tab/>
        <w:t>ugivt</w:t>
      </w:r>
    </w:p>
    <w:p w:rsidR="00015C07" w:rsidRPr="00EF7AA5" w:rsidRDefault="00015C07">
      <w:pPr>
        <w:rPr>
          <w:lang w:val="en-US"/>
        </w:rPr>
      </w:pPr>
      <w:r w:rsidRPr="00EF7AA5">
        <w:rPr>
          <w:lang w:val="en-US"/>
        </w:rPr>
        <w:t>Uldrica Nicoline</w:t>
      </w:r>
    </w:p>
    <w:p w:rsidR="00015C07" w:rsidRPr="00EF7AA5" w:rsidRDefault="00015C07">
      <w:pPr>
        <w:rPr>
          <w:lang w:val="en-US"/>
        </w:rPr>
      </w:pPr>
      <w:r w:rsidRPr="00EF7AA5">
        <w:rPr>
          <w:lang w:val="en-US"/>
        </w:rPr>
        <w:tab/>
        <w:t>Rosenkrantz</w:t>
      </w:r>
      <w:r w:rsidRPr="00EF7AA5">
        <w:rPr>
          <w:lang w:val="en-US"/>
        </w:rPr>
        <w:tab/>
        <w:t>}</w:t>
      </w:r>
      <w:r w:rsidRPr="00EF7AA5">
        <w:rPr>
          <w:lang w:val="en-US"/>
        </w:rPr>
        <w:tab/>
      </w:r>
      <w:r w:rsidRPr="00EF7AA5">
        <w:rPr>
          <w:lang w:val="en-US"/>
        </w:rPr>
        <w:tab/>
      </w:r>
      <w:r w:rsidRPr="00EF7AA5">
        <w:rPr>
          <w:lang w:val="en-US"/>
        </w:rPr>
        <w:tab/>
        <w:t xml:space="preserve">  4</w:t>
      </w:r>
      <w:r w:rsidRPr="00EF7AA5">
        <w:rPr>
          <w:lang w:val="en-US"/>
        </w:rPr>
        <w:tab/>
        <w:t>ugivt</w:t>
      </w:r>
    </w:p>
    <w:p w:rsidR="00015C07" w:rsidRPr="00EF7AA5" w:rsidRDefault="00015C07">
      <w:pPr>
        <w:rPr>
          <w:lang w:val="en-US"/>
        </w:rPr>
      </w:pPr>
      <w:r w:rsidRPr="00EF7AA5">
        <w:rPr>
          <w:lang w:val="en-US"/>
        </w:rPr>
        <w:t>Georgine Elisabeth</w:t>
      </w:r>
    </w:p>
    <w:p w:rsidR="00015C07" w:rsidRDefault="00015C07">
      <w:r w:rsidRPr="00EF7AA5">
        <w:rPr>
          <w:lang w:val="en-US"/>
        </w:rPr>
        <w:tab/>
      </w:r>
      <w:r>
        <w:t>Rosenkrantz</w:t>
      </w:r>
      <w:r>
        <w:tab/>
        <w:t>}</w:t>
      </w:r>
      <w:r>
        <w:tab/>
      </w:r>
      <w:r>
        <w:tab/>
      </w:r>
      <w:r>
        <w:tab/>
        <w:t xml:space="preserve">  2</w:t>
      </w:r>
      <w:r>
        <w:tab/>
        <w:t>ligeledes</w:t>
      </w:r>
    </w:p>
    <w:p w:rsidR="00015C07" w:rsidRDefault="00015C07">
      <w:r>
        <w:t>Kirstine Herbst</w:t>
      </w:r>
      <w:r>
        <w:tab/>
      </w:r>
      <w:r>
        <w:tab/>
        <w:t xml:space="preserve">    }</w:t>
      </w:r>
      <w:r>
        <w:tab/>
      </w:r>
      <w:r>
        <w:tab/>
      </w:r>
      <w:r>
        <w:tab/>
        <w:t>44</w:t>
      </w:r>
      <w:r>
        <w:tab/>
        <w:t>ugivt</w:t>
      </w:r>
    </w:p>
    <w:p w:rsidR="00015C07" w:rsidRDefault="00015C07">
      <w:r>
        <w:t>Maren Hansen</w:t>
      </w:r>
      <w:r>
        <w:tab/>
      </w:r>
      <w:r>
        <w:tab/>
        <w:t xml:space="preserve">    }</w:t>
      </w:r>
      <w:r>
        <w:tab/>
      </w:r>
      <w:r>
        <w:tab/>
      </w:r>
      <w:r>
        <w:tab/>
        <w:t>21</w:t>
      </w:r>
      <w:r>
        <w:tab/>
        <w:t>ligeledes</w:t>
      </w:r>
    </w:p>
    <w:p w:rsidR="00015C07" w:rsidRDefault="00015C07">
      <w:r>
        <w:t xml:space="preserve">Else Marie </w:t>
      </w:r>
    </w:p>
    <w:p w:rsidR="00015C07" w:rsidRDefault="00015C07">
      <w:r>
        <w:tab/>
        <w:t>Christensdatter</w:t>
      </w:r>
      <w:r>
        <w:tab/>
        <w:t xml:space="preserve">    }</w:t>
      </w:r>
      <w:r>
        <w:tab/>
      </w:r>
      <w:r>
        <w:tab/>
      </w:r>
      <w:r>
        <w:tab/>
        <w:t>25</w:t>
      </w:r>
      <w:r>
        <w:tab/>
        <w:t>ligeledes</w:t>
      </w:r>
    </w:p>
    <w:p w:rsidR="00015C07" w:rsidRDefault="00015C07">
      <w:r>
        <w:t>Dorthe Maria Kris</w:t>
      </w:r>
      <w:r>
        <w:tab/>
        <w:t xml:space="preserve">    }</w:t>
      </w:r>
      <w:r>
        <w:tab/>
      </w:r>
      <w:r>
        <w:tab/>
      </w:r>
      <w:r>
        <w:tab/>
        <w:t>19</w:t>
      </w:r>
      <w:r>
        <w:tab/>
        <w:t>ligeledes</w:t>
      </w:r>
    </w:p>
    <w:p w:rsidR="00015C07" w:rsidRDefault="00015C07">
      <w:r>
        <w:t>Lehne Christensdatter</w:t>
      </w:r>
      <w:r>
        <w:tab/>
        <w:t xml:space="preserve">    }</w:t>
      </w:r>
      <w:r>
        <w:tab/>
        <w:t>Tieneste</w:t>
      </w:r>
      <w:r>
        <w:tab/>
        <w:t>16</w:t>
      </w:r>
      <w:r>
        <w:tab/>
        <w:t>ligeledes</w:t>
      </w:r>
    </w:p>
    <w:p w:rsidR="00015C07" w:rsidRDefault="00015C07">
      <w:r>
        <w:t>Jacob Larsen</w:t>
      </w:r>
      <w:r>
        <w:tab/>
      </w:r>
      <w:r>
        <w:tab/>
        <w:t xml:space="preserve">    }</w:t>
      </w:r>
      <w:r>
        <w:tab/>
        <w:t>Folk</w:t>
      </w:r>
      <w:r>
        <w:tab/>
      </w:r>
      <w:r>
        <w:tab/>
        <w:t>40</w:t>
      </w:r>
      <w:r>
        <w:tab/>
        <w:t>ugivt</w:t>
      </w:r>
    </w:p>
    <w:p w:rsidR="00015C07" w:rsidRDefault="00015C07">
      <w:r>
        <w:t>Jens Andersen</w:t>
      </w:r>
      <w:r>
        <w:tab/>
      </w:r>
      <w:r>
        <w:tab/>
        <w:t xml:space="preserve">    }</w:t>
      </w:r>
      <w:r>
        <w:tab/>
      </w:r>
      <w:r>
        <w:tab/>
      </w:r>
      <w:r>
        <w:tab/>
        <w:t>20</w:t>
      </w:r>
      <w:r>
        <w:tab/>
        <w:t>ugivt</w:t>
      </w:r>
    </w:p>
    <w:p w:rsidR="00015C07" w:rsidRDefault="00015C07">
      <w:r w:rsidRPr="00870EBB">
        <w:rPr>
          <w:b/>
        </w:rPr>
        <w:t>Rasmus Jensen</w:t>
      </w:r>
      <w:r>
        <w:tab/>
      </w:r>
      <w:r>
        <w:tab/>
        <w:t xml:space="preserve">    }</w:t>
      </w:r>
      <w:r>
        <w:tab/>
      </w:r>
      <w:r>
        <w:tab/>
      </w:r>
      <w:r>
        <w:tab/>
        <w:t>74</w:t>
      </w:r>
      <w:r>
        <w:tab/>
        <w:t>givt 3</w:t>
      </w:r>
      <w:r>
        <w:rPr>
          <w:u w:val="single"/>
        </w:rPr>
        <w:t>die</w:t>
      </w:r>
      <w:r>
        <w:t xml:space="preserve"> Gang</w:t>
      </w:r>
    </w:p>
    <w:p w:rsidR="00015C07" w:rsidRDefault="00015C07">
      <w:r>
        <w:t>Peder Jensen</w:t>
      </w:r>
      <w:r>
        <w:tab/>
      </w:r>
      <w:r>
        <w:tab/>
        <w:t xml:space="preserve">    }</w:t>
      </w:r>
      <w:r>
        <w:tab/>
      </w:r>
      <w:r>
        <w:tab/>
      </w:r>
      <w:r>
        <w:tab/>
        <w:t>14</w:t>
      </w:r>
      <w:r>
        <w:tab/>
        <w:t>ugivt</w:t>
      </w:r>
    </w:p>
    <w:p w:rsidR="00015C07" w:rsidRDefault="00015C07"/>
    <w:p w:rsidR="00015C07" w:rsidRDefault="00015C07"/>
    <w:p w:rsidR="00015C07" w:rsidRDefault="00015C07">
      <w:pPr>
        <w:rPr>
          <w:i/>
        </w:rPr>
      </w:pPr>
      <w:r>
        <w:rPr>
          <w:i/>
        </w:rPr>
        <w:t>(:Se også en Rasmus Jensen, født ca. 1700:)</w:t>
      </w:r>
    </w:p>
    <w:p w:rsidR="00015C07" w:rsidRDefault="00015C07"/>
    <w:p w:rsidR="00EC5D5A" w:rsidRDefault="00EC5D5A"/>
    <w:p w:rsidR="00B4360A" w:rsidRDefault="00B4360A"/>
    <w:p w:rsidR="00015C07" w:rsidRDefault="00015C07">
      <w:r>
        <w:t>======================================================================</w:t>
      </w:r>
    </w:p>
    <w:p w:rsidR="00015C07" w:rsidRDefault="00015C07">
      <w:r>
        <w:t>Nielsdatter,     Johanne</w:t>
      </w:r>
      <w:r>
        <w:tab/>
      </w:r>
      <w:r>
        <w:tab/>
      </w:r>
      <w:r>
        <w:tab/>
        <w:t>født ca. 1726</w:t>
      </w:r>
    </w:p>
    <w:p w:rsidR="00015C07" w:rsidRDefault="00015C07">
      <w:r>
        <w:t>Af Skovby</w:t>
      </w:r>
    </w:p>
    <w:p w:rsidR="00015C07" w:rsidRDefault="00015C07">
      <w:r>
        <w:t>_____________________________________________________________________________</w:t>
      </w:r>
    </w:p>
    <w:p w:rsidR="00015C07" w:rsidRDefault="00015C07"/>
    <w:p w:rsidR="00015C07" w:rsidRDefault="00015C07">
      <w:r>
        <w:t xml:space="preserve">Den 17. Oktober 1730.  Skifte efter </w:t>
      </w:r>
      <w:r w:rsidRPr="00890579">
        <w:t xml:space="preserve">Lisbeth Nielsdatter i Skovby </w:t>
      </w:r>
      <w:r w:rsidRPr="00890579">
        <w:rPr>
          <w:i/>
        </w:rPr>
        <w:t>(f. ca. 1690:)</w:t>
      </w:r>
      <w:r w:rsidRPr="00890579">
        <w:t xml:space="preserve">.  Enkemanden var Niels Hansen </w:t>
      </w:r>
      <w:r w:rsidRPr="00890579">
        <w:rPr>
          <w:i/>
        </w:rPr>
        <w:t>(:f</w:t>
      </w:r>
      <w:r>
        <w:rPr>
          <w:i/>
        </w:rPr>
        <w:t>ødt</w:t>
      </w:r>
      <w:r w:rsidRPr="00890579">
        <w:rPr>
          <w:i/>
        </w:rPr>
        <w:t xml:space="preserve"> ca. 1680:)</w:t>
      </w:r>
      <w:r w:rsidRPr="00890579">
        <w:t xml:space="preserve">.  Børn:  Niels 8 Aar </w:t>
      </w:r>
      <w:r w:rsidRPr="00890579">
        <w:rPr>
          <w:i/>
        </w:rPr>
        <w:t>(:f.ca. 1722:)</w:t>
      </w:r>
      <w:r w:rsidRPr="00890579">
        <w:t xml:space="preserve">,  Anne 6 </w:t>
      </w:r>
      <w:r w:rsidRPr="00890579">
        <w:rPr>
          <w:i/>
        </w:rPr>
        <w:t>(:f.ca. 1724:)</w:t>
      </w:r>
      <w:r w:rsidRPr="00890579">
        <w:t xml:space="preserve">,  </w:t>
      </w:r>
      <w:r w:rsidRPr="00890579">
        <w:rPr>
          <w:b/>
        </w:rPr>
        <w:t>Johanne 4 Aar.</w:t>
      </w:r>
      <w:r w:rsidRPr="00890579">
        <w:t xml:space="preserve">  Deres Formynder var Morbroder Laurids Nielsen i Svenstrup, Svoger Mads Jacobsen i Skovby </w:t>
      </w:r>
      <w:r w:rsidRPr="00890579">
        <w:rPr>
          <w:i/>
        </w:rPr>
        <w:t>(:f.ca. 1690:)</w:t>
      </w:r>
      <w:r w:rsidRPr="00890579">
        <w:t>, Laurids Poulsen sammesteds</w:t>
      </w:r>
      <w:r>
        <w:rPr>
          <w:b/>
        </w:rPr>
        <w:t xml:space="preserve"> </w:t>
      </w:r>
      <w:r>
        <w:rPr>
          <w:i/>
        </w:rPr>
        <w:t>(:født ca. 1694:)</w:t>
      </w:r>
      <w:r w:rsidRPr="00656133">
        <w:rPr>
          <w:b/>
        </w:rPr>
        <w:t>.</w:t>
      </w:r>
    </w:p>
    <w:p w:rsidR="00015C07" w:rsidRDefault="00015C07">
      <w:pPr>
        <w:rPr>
          <w:spacing w:val="-2"/>
        </w:rPr>
      </w:pPr>
      <w:r>
        <w:t>(Kilde: Erik Brejl. Skanderborg Rytterdistrikts Skiftep. 1725-31. GRyt 8 nr. 28. Nr. 1448. Folio 322)</w:t>
      </w:r>
    </w:p>
    <w:p w:rsidR="00015C07" w:rsidRDefault="00015C07"/>
    <w:p w:rsidR="00EC5D5A" w:rsidRDefault="00EC5D5A"/>
    <w:p w:rsidR="00015C07" w:rsidRDefault="00015C07"/>
    <w:p w:rsidR="00015C07" w:rsidRDefault="00015C07">
      <w:r>
        <w:t>=======================================================================</w:t>
      </w:r>
    </w:p>
    <w:p w:rsidR="00015C07" w:rsidRDefault="00015C07">
      <w:r>
        <w:t>Skomager,      Christoffer Johansen</w:t>
      </w:r>
      <w:r>
        <w:tab/>
      </w:r>
      <w:r>
        <w:tab/>
        <w:t>født ca. 1726</w:t>
      </w:r>
    </w:p>
    <w:p w:rsidR="00015C07" w:rsidRDefault="00015C07">
      <w:r>
        <w:t>Af Skovby</w:t>
      </w:r>
    </w:p>
    <w:p w:rsidR="00015C07" w:rsidRDefault="00015C07">
      <w:r>
        <w:t>______________________________________________________________________________</w:t>
      </w:r>
    </w:p>
    <w:p w:rsidR="00015C07" w:rsidRDefault="00015C07"/>
    <w:p w:rsidR="00015C07" w:rsidRPr="00DF2801" w:rsidRDefault="00015C07">
      <w:r>
        <w:t xml:space="preserve">1756.  Den 4. April.  Skifte efter Morten Jensen i Stjær.  Enken var Maren Groersdatter.  Blandt Arvingerne nævnt en Søster </w:t>
      </w:r>
      <w:r w:rsidRPr="00DF2801">
        <w:rPr>
          <w:bCs/>
        </w:rPr>
        <w:t xml:space="preserve">Maren Jensdatter </w:t>
      </w:r>
      <w:r w:rsidRPr="00DF2801">
        <w:rPr>
          <w:bCs/>
          <w:i/>
        </w:rPr>
        <w:t>(:født ca. 1684:)</w:t>
      </w:r>
      <w:r w:rsidRPr="00DF2801">
        <w:rPr>
          <w:bCs/>
        </w:rPr>
        <w:t xml:space="preserve"> gift med Niels Lauridsen i Skovby </w:t>
      </w:r>
      <w:r w:rsidRPr="00DF2801">
        <w:rPr>
          <w:bCs/>
          <w:i/>
        </w:rPr>
        <w:t>(:f.ca. 1670:)</w:t>
      </w:r>
      <w:r w:rsidRPr="00DF2801">
        <w:rPr>
          <w:bCs/>
        </w:rPr>
        <w:t>,</w:t>
      </w:r>
      <w:r w:rsidRPr="00DF2801">
        <w:t xml:space="preserve">  [hans Skifte 31.1.1735 nr. 1658], deres 4 Børn: </w:t>
      </w:r>
      <w:r w:rsidRPr="00DF2801">
        <w:rPr>
          <w:bCs/>
        </w:rPr>
        <w:t xml:space="preserve">Kirsten </w:t>
      </w:r>
      <w:r w:rsidRPr="00DF2801">
        <w:rPr>
          <w:bCs/>
          <w:i/>
        </w:rPr>
        <w:t>(:f.ca. 1719:)</w:t>
      </w:r>
      <w:r w:rsidRPr="00DF2801">
        <w:rPr>
          <w:bCs/>
        </w:rPr>
        <w:t xml:space="preserve"> gift med Enevold Knudsen </w:t>
      </w:r>
      <w:r w:rsidRPr="00DF2801">
        <w:rPr>
          <w:bCs/>
          <w:i/>
        </w:rPr>
        <w:t>(:f.ca. 1700:)</w:t>
      </w:r>
      <w:r w:rsidRPr="00DF2801">
        <w:rPr>
          <w:bCs/>
        </w:rPr>
        <w:t xml:space="preserve"> i Skovby,  Dorthe </w:t>
      </w:r>
      <w:r w:rsidRPr="00DF2801">
        <w:rPr>
          <w:bCs/>
          <w:i/>
        </w:rPr>
        <w:t>(:f.ca. 1729:)</w:t>
      </w:r>
      <w:r w:rsidRPr="00DF2801">
        <w:rPr>
          <w:bCs/>
        </w:rPr>
        <w:t xml:space="preserve"> gift med</w:t>
      </w:r>
      <w:r w:rsidRPr="00E4035A">
        <w:rPr>
          <w:b/>
          <w:bCs/>
        </w:rPr>
        <w:t xml:space="preserve"> Christoffer Johansen Skomager i Skovby,</w:t>
      </w:r>
      <w:r w:rsidRPr="00D46BB6">
        <w:rPr>
          <w:bCs/>
        </w:rPr>
        <w:t xml:space="preserve">  </w:t>
      </w:r>
      <w:r w:rsidRPr="00DF2801">
        <w:rPr>
          <w:bCs/>
        </w:rPr>
        <w:t xml:space="preserve">Maren </w:t>
      </w:r>
      <w:r w:rsidRPr="00DF2801">
        <w:rPr>
          <w:bCs/>
          <w:i/>
        </w:rPr>
        <w:t>(:f.ca. 1724:)</w:t>
      </w:r>
      <w:r w:rsidRPr="00DF2801">
        <w:rPr>
          <w:bCs/>
        </w:rPr>
        <w:t xml:space="preserve"> g.m. Frederik Jensen i Gram, Anne </w:t>
      </w:r>
      <w:r w:rsidRPr="00DF2801">
        <w:rPr>
          <w:bCs/>
          <w:i/>
        </w:rPr>
        <w:t>(:f.ca. 1720:)</w:t>
      </w:r>
      <w:r w:rsidRPr="00DF2801">
        <w:rPr>
          <w:bCs/>
        </w:rPr>
        <w:t xml:space="preserve">, var gift med afd. Niels Pedersen i Herskind </w:t>
      </w:r>
      <w:r w:rsidRPr="00DF2801">
        <w:rPr>
          <w:bCs/>
          <w:i/>
        </w:rPr>
        <w:t>(:f. ca. 1707:),</w:t>
      </w:r>
      <w:r w:rsidRPr="00DF2801">
        <w:rPr>
          <w:bCs/>
        </w:rPr>
        <w:t xml:space="preserve"> Skifte 13.06.1752 nr. 2213, 1 Barn Peder 6 Aar </w:t>
      </w:r>
      <w:r w:rsidRPr="00DF2801">
        <w:rPr>
          <w:bCs/>
          <w:i/>
        </w:rPr>
        <w:t>(:??:)</w:t>
      </w:r>
      <w:r w:rsidRPr="00DF2801">
        <w:rPr>
          <w:bCs/>
        </w:rPr>
        <w:t xml:space="preserve"> i Gram.  Ovennævnte Maren Jensdatters første Ægteskab med Christen Andersen </w:t>
      </w:r>
      <w:r w:rsidRPr="00DF2801">
        <w:rPr>
          <w:bCs/>
          <w:i/>
        </w:rPr>
        <w:t>(:f.ca. 1670:)</w:t>
      </w:r>
      <w:r w:rsidRPr="00DF2801">
        <w:rPr>
          <w:bCs/>
        </w:rPr>
        <w:t xml:space="preserve"> i Skovby, 2 Børn: Anders </w:t>
      </w:r>
      <w:r w:rsidRPr="00DF2801">
        <w:rPr>
          <w:bCs/>
          <w:i/>
        </w:rPr>
        <w:t>(:f. ca. 1715:)</w:t>
      </w:r>
      <w:r w:rsidRPr="00DF2801">
        <w:rPr>
          <w:bCs/>
        </w:rPr>
        <w:t xml:space="preserve"> i Storring,  Maren </w:t>
      </w:r>
      <w:r w:rsidRPr="00DF2801">
        <w:rPr>
          <w:bCs/>
          <w:i/>
        </w:rPr>
        <w:t>(:f.ca. 1717:)</w:t>
      </w:r>
      <w:r w:rsidRPr="00DF2801">
        <w:rPr>
          <w:bCs/>
        </w:rPr>
        <w:t xml:space="preserve"> gift med Mikkel Bertelsen i Skovby </w:t>
      </w:r>
      <w:r w:rsidRPr="00DF2801">
        <w:rPr>
          <w:bCs/>
          <w:i/>
        </w:rPr>
        <w:t>(:f.ca.168</w:t>
      </w:r>
      <w:r>
        <w:rPr>
          <w:bCs/>
          <w:i/>
        </w:rPr>
        <w:t>0</w:t>
      </w:r>
      <w:r w:rsidRPr="00DF2801">
        <w:rPr>
          <w:bCs/>
          <w:i/>
        </w:rPr>
        <w:t>:)</w:t>
      </w:r>
      <w:r w:rsidRPr="00DF2801">
        <w:rPr>
          <w:bCs/>
        </w:rPr>
        <w:t>.</w:t>
      </w:r>
    </w:p>
    <w:p w:rsidR="00015C07" w:rsidRDefault="00015C07">
      <w:r>
        <w:t>(Kilde: Erik Brejl. Skanderborg Rytterdistrikts Skifter 1680-1765. GRyt 8. Nr. 2472. Folio 176)</w:t>
      </w:r>
    </w:p>
    <w:p w:rsidR="00015C07" w:rsidRDefault="00015C07"/>
    <w:p w:rsidR="00705D86" w:rsidRDefault="00705D86" w:rsidP="00705D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05D86" w:rsidRDefault="00705D86" w:rsidP="00705D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1767.  D. 29</w:t>
      </w:r>
      <w:r>
        <w:rPr>
          <w:u w:val="single"/>
        </w:rPr>
        <w:t>de</w:t>
      </w:r>
      <w:r>
        <w:t xml:space="preserve"> Novb</w:t>
      </w:r>
      <w:r>
        <w:rPr>
          <w:u w:val="single"/>
        </w:rPr>
        <w:t>r</w:t>
      </w:r>
      <w:r>
        <w:t xml:space="preserve">.   Trolovet </w:t>
      </w:r>
      <w:r w:rsidRPr="00705D86">
        <w:t xml:space="preserve">Peder Hansen </w:t>
      </w:r>
      <w:r w:rsidRPr="00705D86">
        <w:rPr>
          <w:i/>
        </w:rPr>
        <w:t>(:overført til ukendte:)</w:t>
      </w:r>
      <w:r w:rsidRPr="00705D86">
        <w:t xml:space="preserve">  af Skovby</w:t>
      </w:r>
      <w:r>
        <w:t>, og Else Johansdatter af Stjær,  Forlovere Mons</w:t>
      </w:r>
      <w:r>
        <w:rPr>
          <w:u w:val="single"/>
        </w:rPr>
        <w:t>r</w:t>
      </w:r>
      <w:r>
        <w:t xml:space="preserve">. Christopher Hansen af Søballe og </w:t>
      </w:r>
      <w:r w:rsidRPr="00EF4C47">
        <w:rPr>
          <w:b/>
        </w:rPr>
        <w:t xml:space="preserve">Christopher </w:t>
      </w:r>
      <w:r w:rsidRPr="00EF4C47">
        <w:rPr>
          <w:b/>
          <w:i/>
        </w:rPr>
        <w:t>(:Johansen:)</w:t>
      </w:r>
      <w:r w:rsidRPr="00EF4C47">
        <w:rPr>
          <w:b/>
        </w:rPr>
        <w:t xml:space="preserve"> Skomager</w:t>
      </w:r>
      <w:r>
        <w:t xml:space="preserve"> </w:t>
      </w:r>
      <w:r>
        <w:rPr>
          <w:i/>
        </w:rPr>
        <w:t>(:f. ca. 1726:)</w:t>
      </w:r>
      <w:r w:rsidRPr="007D2F35">
        <w:t xml:space="preserve"> af Skovby.</w:t>
      </w:r>
    </w:p>
    <w:p w:rsidR="00705D86" w:rsidRDefault="00705D86" w:rsidP="00705D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5330B">
        <w:t>1708</w:t>
      </w:r>
      <w:r>
        <w:t>. D. 25</w:t>
      </w:r>
      <w:r>
        <w:rPr>
          <w:u w:val="single"/>
        </w:rPr>
        <w:t>de</w:t>
      </w:r>
      <w:r>
        <w:t xml:space="preserve"> Martij blev </w:t>
      </w:r>
      <w:r w:rsidRPr="00EF4C47">
        <w:t xml:space="preserve">Peder Hansen </w:t>
      </w:r>
      <w:r>
        <w:t xml:space="preserve">og Else Johansdatter copulerede. </w:t>
      </w:r>
    </w:p>
    <w:p w:rsidR="00705D86" w:rsidRDefault="00705D86" w:rsidP="00705D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r>
      <w:r>
        <w:tab/>
        <w:t xml:space="preserve">  Side 113.  Opslag 105.</w:t>
      </w:r>
    </w:p>
    <w:p w:rsidR="00705D86" w:rsidRDefault="00705D86" w:rsidP="00705D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05D86" w:rsidRDefault="00705D86"/>
    <w:p w:rsidR="00015C07" w:rsidRDefault="00015C07">
      <w:r>
        <w:t>Folketæll. 1787. Skoubye Sogn. Schanderborg Amt. Skoubÿe Sogn og Bÿe. Strøe-Gods. 10. Familie</w:t>
      </w:r>
    </w:p>
    <w:p w:rsidR="00015C07" w:rsidRDefault="00015C07">
      <w:r w:rsidRPr="0036435C">
        <w:rPr>
          <w:b/>
        </w:rPr>
        <w:t>Christoffer Skomager</w:t>
      </w:r>
      <w:r>
        <w:tab/>
      </w:r>
      <w:r>
        <w:tab/>
      </w:r>
      <w:r>
        <w:tab/>
      </w:r>
      <w:r>
        <w:tab/>
      </w:r>
      <w:r>
        <w:tab/>
        <w:t>61</w:t>
      </w:r>
      <w:r>
        <w:tab/>
        <w:t>Begge i før-</w:t>
      </w:r>
    </w:p>
    <w:p w:rsidR="00015C07" w:rsidRDefault="00015C07">
      <w:r>
        <w:t>Dorthe Christensdatter</w:t>
      </w:r>
      <w:r>
        <w:tab/>
      </w:r>
      <w:r>
        <w:tab/>
        <w:t>Hustrue</w:t>
      </w:r>
      <w:r>
        <w:tab/>
      </w:r>
      <w:r>
        <w:tab/>
        <w:t>63</w:t>
      </w:r>
      <w:r>
        <w:tab/>
        <w:t>ste Ægteskab</w:t>
      </w:r>
    </w:p>
    <w:p w:rsidR="00015C07" w:rsidRDefault="00015C07"/>
    <w:p w:rsidR="00015C07" w:rsidRDefault="00015C07"/>
    <w:p w:rsidR="00B4360A" w:rsidRDefault="00B4360A"/>
    <w:p w:rsidR="00015C07" w:rsidRDefault="00015C07">
      <w:r>
        <w:t>=====================================================================</w:t>
      </w:r>
    </w:p>
    <w:p w:rsidR="00015C07" w:rsidRDefault="00015C07">
      <w:r>
        <w:t>Andersdatter,       Anna</w:t>
      </w:r>
      <w:r>
        <w:tab/>
      </w:r>
      <w:r>
        <w:tab/>
        <w:t>født ca. 1727/1729</w:t>
      </w:r>
      <w:r>
        <w:tab/>
      </w:r>
      <w:r>
        <w:tab/>
      </w:r>
      <w:r>
        <w:tab/>
      </w:r>
      <w:r>
        <w:rPr>
          <w:i/>
        </w:rPr>
        <w:t>(:anne andersdatter:)</w:t>
      </w:r>
    </w:p>
    <w:p w:rsidR="00015C07" w:rsidRDefault="00015C07">
      <w:r>
        <w:t>Af Skovby</w:t>
      </w:r>
    </w:p>
    <w:p w:rsidR="00015C07" w:rsidRPr="00BE4493"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20. Familie</w:t>
      </w:r>
    </w:p>
    <w:p w:rsidR="00015C07" w:rsidRDefault="00015C07">
      <w:r>
        <w:t>Jørgen Samuelsen</w:t>
      </w:r>
      <w:r>
        <w:tab/>
      </w:r>
      <w:r>
        <w:tab/>
        <w:t>Hosbonde</w:t>
      </w:r>
      <w:r>
        <w:tab/>
      </w:r>
      <w:r>
        <w:tab/>
      </w:r>
      <w:r>
        <w:tab/>
        <w:t>48</w:t>
      </w:r>
      <w:r>
        <w:tab/>
      </w:r>
      <w:r>
        <w:tab/>
        <w:t>Manden i 1.og</w:t>
      </w:r>
      <w:r>
        <w:tab/>
        <w:t>Har Kiøbt 1 Tdr.</w:t>
      </w:r>
    </w:p>
    <w:p w:rsidR="00015C07" w:rsidRDefault="00015C07">
      <w:r w:rsidRPr="00BE4493">
        <w:rPr>
          <w:b/>
        </w:rPr>
        <w:t>Anna Andersdatter</w:t>
      </w:r>
      <w:r>
        <w:tab/>
      </w:r>
      <w:r>
        <w:tab/>
        <w:t>Hs. Hustrue</w:t>
      </w:r>
      <w:r>
        <w:tab/>
      </w:r>
      <w:r>
        <w:tab/>
        <w:t>60</w:t>
      </w:r>
      <w:r>
        <w:tab/>
      </w:r>
      <w:r>
        <w:tab/>
        <w:t>Konen i 2. Ægt.</w:t>
      </w:r>
      <w:r>
        <w:tab/>
      </w:r>
      <w:r>
        <w:tab/>
        <w:t xml:space="preserve">  /Hartkorn</w:t>
      </w:r>
    </w:p>
    <w:p w:rsidR="00015C07" w:rsidRDefault="00015C07">
      <w:r>
        <w:tab/>
      </w:r>
      <w:r>
        <w:tab/>
      </w:r>
      <w:r>
        <w:tab/>
      </w:r>
      <w:r>
        <w:tab/>
      </w:r>
      <w:r>
        <w:tab/>
        <w:t>Har ingen Børn hver-</w:t>
      </w:r>
    </w:p>
    <w:p w:rsidR="00015C07" w:rsidRDefault="00015C07">
      <w:r>
        <w:tab/>
      </w:r>
      <w:r>
        <w:tab/>
      </w:r>
      <w:r>
        <w:tab/>
      </w:r>
      <w:r>
        <w:tab/>
      </w:r>
      <w:r>
        <w:tab/>
        <w:t>ken i 1ste eller 2det Ægteskab</w:t>
      </w:r>
    </w:p>
    <w:p w:rsidR="00015C07" w:rsidRDefault="00015C07"/>
    <w:p w:rsidR="00015C07" w:rsidRDefault="00015C07"/>
    <w:p w:rsidR="00015C07" w:rsidRDefault="00015C07">
      <w:r>
        <w:t>Folketælling 1801.   Schoubÿe Sogn.   Aarhuus Amt.   Schoubÿe Bÿe.   23</w:t>
      </w:r>
      <w:r>
        <w:rPr>
          <w:u w:val="single"/>
        </w:rPr>
        <w:t>de</w:t>
      </w:r>
      <w:r>
        <w:t xml:space="preserve"> Familie</w:t>
      </w:r>
    </w:p>
    <w:p w:rsidR="00015C07" w:rsidRDefault="00015C07">
      <w:r>
        <w:t>Jørgen Samuelsen</w:t>
      </w:r>
      <w:r>
        <w:tab/>
        <w:t>Mand</w:t>
      </w:r>
      <w:r>
        <w:tab/>
      </w:r>
      <w:r>
        <w:tab/>
      </w:r>
      <w:r>
        <w:tab/>
        <w:t>61</w:t>
      </w:r>
      <w:r>
        <w:tab/>
        <w:t>} ligeledes i første</w:t>
      </w:r>
      <w:r>
        <w:tab/>
        <w:t>Jordløs Huusmand, Daglejer</w:t>
      </w:r>
    </w:p>
    <w:p w:rsidR="00015C07" w:rsidRDefault="00015C07">
      <w:r w:rsidRPr="00FA5EB3">
        <w:rPr>
          <w:b/>
        </w:rPr>
        <w:t>Anne Andersdatter</w:t>
      </w:r>
      <w:r>
        <w:tab/>
        <w:t>hans Kone</w:t>
      </w:r>
      <w:r>
        <w:tab/>
      </w:r>
      <w:r>
        <w:tab/>
        <w:t>71</w:t>
      </w:r>
      <w:r>
        <w:tab/>
        <w:t>} Ægteskab begge</w:t>
      </w:r>
    </w:p>
    <w:p w:rsidR="00015C07" w:rsidRDefault="00015C07"/>
    <w:p w:rsidR="00015C07" w:rsidRDefault="00015C07"/>
    <w:p w:rsidR="004B2EB5" w:rsidRDefault="004B2EB5"/>
    <w:p w:rsidR="00015C07" w:rsidRDefault="00015C07">
      <w:r>
        <w:t>=======================================================================</w:t>
      </w:r>
    </w:p>
    <w:p w:rsidR="00015C07" w:rsidRDefault="00015C07">
      <w:r>
        <w:t>Henrichsen,        Hans</w:t>
      </w:r>
      <w:r>
        <w:tab/>
      </w:r>
      <w:r>
        <w:tab/>
        <w:t>født ca. 1727/1730</w:t>
      </w:r>
    </w:p>
    <w:p w:rsidR="00015C07" w:rsidRDefault="00015C07">
      <w:r>
        <w:t>Vanfør Mand af Skovby</w:t>
      </w:r>
    </w:p>
    <w:p w:rsidR="00015C07" w:rsidRDefault="00015C07">
      <w:r>
        <w:t>_______________________________________________________________________________</w:t>
      </w:r>
    </w:p>
    <w:p w:rsidR="00015C07" w:rsidRDefault="00015C07"/>
    <w:p w:rsidR="00015C07" w:rsidRDefault="00015C07">
      <w:r>
        <w:t>Folketælling 1787.  Skoubye Sogn.  Schanderborg Amt.  Skoubÿe Sogn og Bÿe.</w:t>
      </w:r>
      <w:r>
        <w:tab/>
        <w:t>13. Familie</w:t>
      </w:r>
    </w:p>
    <w:p w:rsidR="00015C07" w:rsidRDefault="00015C07">
      <w:r>
        <w:t>Peder Envoldsen</w:t>
      </w:r>
      <w:r>
        <w:tab/>
      </w:r>
      <w:r>
        <w:tab/>
      </w:r>
      <w:r>
        <w:tab/>
        <w:t>Hosbonde</w:t>
      </w:r>
      <w:r>
        <w:tab/>
      </w:r>
      <w:r>
        <w:tab/>
        <w:t xml:space="preserve">  30</w:t>
      </w:r>
      <w:r>
        <w:tab/>
      </w:r>
      <w:r>
        <w:tab/>
        <w:t>Manden i første</w:t>
      </w:r>
      <w:r>
        <w:tab/>
      </w:r>
      <w:r>
        <w:tab/>
        <w:t>Selv Eÿer Bonde</w:t>
      </w:r>
    </w:p>
    <w:p w:rsidR="00015C07" w:rsidRDefault="00015C07">
      <w:r>
        <w:t>Johanna Rasmusdatter</w:t>
      </w:r>
      <w:r>
        <w:tab/>
      </w:r>
      <w:r>
        <w:tab/>
        <w:t>Hs. Hustrue</w:t>
      </w:r>
      <w:r>
        <w:tab/>
        <w:t xml:space="preserve">  52</w:t>
      </w:r>
      <w:r>
        <w:tab/>
      </w:r>
      <w:r>
        <w:tab/>
        <w:t>men Konen i 2</w:t>
      </w:r>
      <w:r>
        <w:rPr>
          <w:u w:val="single"/>
        </w:rPr>
        <w:t>det</w:t>
      </w:r>
      <w:r>
        <w:t xml:space="preserve"> Æ.</w:t>
      </w:r>
    </w:p>
    <w:p w:rsidR="00015C07" w:rsidRDefault="00015C07">
      <w:r w:rsidRPr="00A207C4">
        <w:rPr>
          <w:b/>
        </w:rPr>
        <w:t>Hans Henrichsen</w:t>
      </w:r>
      <w:r>
        <w:tab/>
      </w:r>
      <w:r>
        <w:tab/>
        <w:t>Den forrige</w:t>
      </w:r>
    </w:p>
    <w:p w:rsidR="00015C07" w:rsidRDefault="00015C07">
      <w:r>
        <w:tab/>
      </w:r>
      <w:r>
        <w:tab/>
      </w:r>
      <w:r>
        <w:tab/>
      </w:r>
      <w:r>
        <w:tab/>
      </w:r>
      <w:r>
        <w:tab/>
        <w:t>Mands Broder</w:t>
      </w:r>
      <w:r>
        <w:tab/>
        <w:t xml:space="preserve">  60</w:t>
      </w:r>
      <w:r>
        <w:tab/>
      </w:r>
      <w:r>
        <w:tab/>
        <w:t>ugift</w:t>
      </w:r>
      <w:r>
        <w:tab/>
      </w:r>
      <w:r>
        <w:tab/>
      </w:r>
      <w:r>
        <w:tab/>
      </w:r>
      <w:r>
        <w:tab/>
        <w:t>Vandføer</w:t>
      </w:r>
    </w:p>
    <w:p w:rsidR="00015C07" w:rsidRDefault="00015C07">
      <w:r>
        <w:t>Rasmus Knudsen</w:t>
      </w:r>
      <w:r>
        <w:tab/>
      </w:r>
      <w:r>
        <w:tab/>
      </w:r>
      <w:r>
        <w:tab/>
        <w:t>Tienistk.</w:t>
      </w:r>
      <w:r>
        <w:tab/>
      </w:r>
      <w:r>
        <w:tab/>
        <w:t xml:space="preserve">  34</w:t>
      </w:r>
      <w:r>
        <w:tab/>
      </w:r>
      <w:r>
        <w:tab/>
        <w:t xml:space="preserve">  ---</w:t>
      </w:r>
      <w:r>
        <w:tab/>
      </w:r>
      <w:r>
        <w:tab/>
      </w:r>
      <w:r>
        <w:tab/>
      </w:r>
      <w:r>
        <w:tab/>
        <w:t>Land Soldat</w:t>
      </w:r>
    </w:p>
    <w:p w:rsidR="00015C07" w:rsidRDefault="00015C07"/>
    <w:p w:rsidR="00015C07" w:rsidRDefault="00015C07"/>
    <w:p w:rsidR="00015C07" w:rsidRDefault="00015C07">
      <w:r>
        <w:t>Folketælling 1801.   Schoubÿe Sogn.   Aarhuus Amt.   Schoubÿe Bÿe.   32</w:t>
      </w:r>
      <w:r>
        <w:rPr>
          <w:u w:val="single"/>
        </w:rPr>
        <w:t>te</w:t>
      </w:r>
      <w:r>
        <w:t xml:space="preserve"> Familie</w:t>
      </w:r>
    </w:p>
    <w:p w:rsidR="00015C07" w:rsidRDefault="00015C07">
      <w:r w:rsidRPr="00467A38">
        <w:t>Peder Envoldsen</w:t>
      </w:r>
      <w:r>
        <w:tab/>
      </w:r>
      <w:r>
        <w:tab/>
      </w:r>
      <w:r>
        <w:tab/>
        <w:t>Huusbonde</w:t>
      </w:r>
      <w:r>
        <w:tab/>
      </w:r>
      <w:r>
        <w:tab/>
        <w:t>45</w:t>
      </w:r>
      <w:r>
        <w:tab/>
        <w:t>} givt første Gang     Bonde og Gaard Beboer</w:t>
      </w:r>
    </w:p>
    <w:p w:rsidR="00015C07" w:rsidRDefault="00015C07">
      <w:r w:rsidRPr="004013DE">
        <w:t>Johanna Rasmusdatter</w:t>
      </w:r>
      <w:r>
        <w:tab/>
      </w:r>
      <w:r>
        <w:tab/>
        <w:t>hans Kone</w:t>
      </w:r>
      <w:r>
        <w:tab/>
      </w:r>
      <w:r>
        <w:tab/>
        <w:t>69</w:t>
      </w:r>
      <w:r>
        <w:tab/>
        <w:t>} givt 2den Gang</w:t>
      </w:r>
    </w:p>
    <w:p w:rsidR="00015C07" w:rsidRDefault="00015C07">
      <w:r w:rsidRPr="004013DE">
        <w:rPr>
          <w:b/>
        </w:rPr>
        <w:t>Hans Hendrichsen</w:t>
      </w:r>
      <w:r>
        <w:tab/>
      </w:r>
      <w:r>
        <w:tab/>
        <w:t>hendes forrige</w:t>
      </w:r>
    </w:p>
    <w:p w:rsidR="00015C07" w:rsidRDefault="00015C07">
      <w:r>
        <w:tab/>
      </w:r>
      <w:r>
        <w:tab/>
      </w:r>
      <w:r>
        <w:tab/>
      </w:r>
      <w:r>
        <w:tab/>
      </w:r>
      <w:r>
        <w:tab/>
        <w:t>Mands Broder</w:t>
      </w:r>
      <w:r>
        <w:tab/>
        <w:t>70</w:t>
      </w:r>
      <w:r>
        <w:tab/>
        <w:t>ugivt</w:t>
      </w:r>
      <w:r>
        <w:tab/>
      </w:r>
      <w:r>
        <w:tab/>
      </w:r>
      <w:r>
        <w:tab/>
        <w:t xml:space="preserve">     Vanfør</w:t>
      </w:r>
    </w:p>
    <w:p w:rsidR="00015C07" w:rsidRDefault="00015C07">
      <w:r>
        <w:t>Jens Rasmusen</w:t>
      </w:r>
      <w:r>
        <w:tab/>
      </w:r>
      <w:r>
        <w:tab/>
      </w:r>
      <w:r>
        <w:tab/>
        <w:t>} Tieneste</w:t>
      </w:r>
      <w:r>
        <w:tab/>
      </w:r>
      <w:r>
        <w:tab/>
        <w:t>23</w:t>
      </w:r>
      <w:r>
        <w:tab/>
        <w:t>ugivt</w:t>
      </w:r>
    </w:p>
    <w:p w:rsidR="00015C07" w:rsidRDefault="00015C07">
      <w:r>
        <w:t>Maren Jensdatter</w:t>
      </w:r>
      <w:r>
        <w:tab/>
      </w:r>
      <w:r>
        <w:tab/>
      </w:r>
      <w:r>
        <w:tab/>
        <w:t>} Folk</w:t>
      </w:r>
      <w:r>
        <w:tab/>
      </w:r>
      <w:r>
        <w:tab/>
        <w:t>40</w:t>
      </w:r>
      <w:r>
        <w:tab/>
        <w:t>ligeledes</w:t>
      </w:r>
    </w:p>
    <w:p w:rsidR="00015C07" w:rsidRDefault="00015C07">
      <w:r>
        <w:t>Kirsten Jensdatter</w:t>
      </w:r>
      <w:r>
        <w:tab/>
      </w:r>
      <w:r>
        <w:tab/>
      </w:r>
      <w:r>
        <w:tab/>
      </w:r>
      <w:r>
        <w:tab/>
      </w:r>
      <w:r>
        <w:tab/>
        <w:t>41</w:t>
      </w:r>
      <w:r>
        <w:tab/>
        <w:t>ligeledes</w:t>
      </w:r>
      <w:r>
        <w:tab/>
      </w:r>
      <w:r>
        <w:tab/>
        <w:t xml:space="preserve">     Inderste og Spindekone</w:t>
      </w:r>
    </w:p>
    <w:p w:rsidR="00015C07" w:rsidRDefault="00015C07"/>
    <w:p w:rsidR="00FD58C9" w:rsidRDefault="00FD58C9"/>
    <w:p w:rsidR="00FD58C9" w:rsidRDefault="00FD58C9"/>
    <w:p w:rsidR="00015C07" w:rsidRDefault="00015C07">
      <w:r>
        <w:t>======================================================================</w:t>
      </w:r>
    </w:p>
    <w:p w:rsidR="00015C07" w:rsidRDefault="00C45843">
      <w:r>
        <w:br w:type="page"/>
      </w:r>
      <w:r w:rsidR="00015C07">
        <w:t>Herlufsen,        Niels</w:t>
      </w:r>
      <w:r w:rsidR="00015C07">
        <w:tab/>
      </w:r>
      <w:r w:rsidR="00015C07">
        <w:tab/>
        <w:t>født ca. 1727</w:t>
      </w:r>
    </w:p>
    <w:p w:rsidR="00015C07" w:rsidRDefault="00015C07">
      <w:r>
        <w:t>Af Skovby</w:t>
      </w:r>
    </w:p>
    <w:p w:rsidR="00015C07" w:rsidRDefault="00015C07">
      <w:r>
        <w:t>________________________________________________________________________________</w:t>
      </w:r>
    </w:p>
    <w:p w:rsidR="00015C07" w:rsidRDefault="00015C07"/>
    <w:p w:rsidR="00015C07" w:rsidRDefault="00015C07">
      <w:r>
        <w:t xml:space="preserve">1752. Den 12. Juni. Skifte efter </w:t>
      </w:r>
      <w:r w:rsidRPr="009C0835">
        <w:t xml:space="preserve">Kirsten Herlufsdatter </w:t>
      </w:r>
      <w:r>
        <w:rPr>
          <w:i/>
        </w:rPr>
        <w:t>(:født ca. 1720:)</w:t>
      </w:r>
      <w:r>
        <w:t xml:space="preserve"> </w:t>
      </w:r>
      <w:r w:rsidRPr="009C0835">
        <w:t>i Herskind</w:t>
      </w:r>
      <w:r>
        <w:t xml:space="preserve">. Enkemanden var Søren Knudsen </w:t>
      </w:r>
      <w:r>
        <w:rPr>
          <w:i/>
        </w:rPr>
        <w:t>(:f.ca. 1715:)</w:t>
      </w:r>
      <w:r>
        <w:rPr>
          <w:b/>
          <w:bCs/>
        </w:rPr>
        <w:t xml:space="preserve">.  </w:t>
      </w:r>
      <w:r>
        <w:t xml:space="preserve">Børn: Karen 3 Aar </w:t>
      </w:r>
      <w:r>
        <w:rPr>
          <w:i/>
        </w:rPr>
        <w:t>(:f.ca. 1749:)</w:t>
      </w:r>
      <w:r>
        <w:t xml:space="preserve"> og Knud 2 Aar </w:t>
      </w:r>
      <w:r>
        <w:rPr>
          <w:i/>
        </w:rPr>
        <w:t>(:f.ca. 1750:)</w:t>
      </w:r>
      <w:r>
        <w:t xml:space="preserve">. Deres Formynder var </w:t>
      </w:r>
      <w:r>
        <w:rPr>
          <w:b/>
          <w:bCs/>
        </w:rPr>
        <w:t>Morbroder Niels Herlufsen i Skovby</w:t>
      </w:r>
      <w:r>
        <w:t>.</w:t>
      </w:r>
    </w:p>
    <w:p w:rsidR="00015C07" w:rsidRDefault="00015C07">
      <w:r>
        <w:t>(Kilde: Erik Brejl. Skanderborg Rytterdistrikts Skifter 1680-1765. GRyt 8. Nr. 2211. Folio 264)</w:t>
      </w:r>
    </w:p>
    <w:p w:rsidR="00015C07" w:rsidRDefault="00015C07"/>
    <w:p w:rsidR="00015C07" w:rsidRDefault="00015C07"/>
    <w:p w:rsidR="00015C07" w:rsidRPr="006F683F" w:rsidRDefault="00015C07">
      <w:r>
        <w:t xml:space="preserve">Den 14. Juni 1752.  Skifte efter </w:t>
      </w:r>
      <w:r w:rsidRPr="006F683F">
        <w:rPr>
          <w:bCs/>
        </w:rPr>
        <w:t>Maren Nielsdatter</w:t>
      </w:r>
      <w:r>
        <w:rPr>
          <w:bCs/>
        </w:rPr>
        <w:t xml:space="preserve"> </w:t>
      </w:r>
      <w:r w:rsidRPr="00A27299">
        <w:rPr>
          <w:bCs/>
          <w:i/>
        </w:rPr>
        <w:t>(født ca. 1700</w:t>
      </w:r>
      <w:r>
        <w:rPr>
          <w:bCs/>
          <w:i/>
        </w:rPr>
        <w:t xml:space="preserve">, </w:t>
      </w:r>
      <w:r>
        <w:rPr>
          <w:bCs/>
          <w:i/>
          <w:u w:val="single"/>
        </w:rPr>
        <w:t>er</w:t>
      </w:r>
      <w:r>
        <w:rPr>
          <w:bCs/>
          <w:i/>
        </w:rPr>
        <w:t xml:space="preserve"> not.</w:t>
      </w:r>
      <w:r w:rsidRPr="00A27299">
        <w:rPr>
          <w:bCs/>
          <w:i/>
        </w:rPr>
        <w:t>:)</w:t>
      </w:r>
      <w:r w:rsidRPr="00EF7908">
        <w:rPr>
          <w:bCs/>
        </w:rPr>
        <w:t xml:space="preserve"> i Skovby</w:t>
      </w:r>
      <w:r>
        <w:t xml:space="preserve">. Enkemanden var </w:t>
      </w:r>
      <w:r w:rsidRPr="006F683F">
        <w:t>Herluf Pedersen</w:t>
      </w:r>
      <w:r>
        <w:t xml:space="preserve"> </w:t>
      </w:r>
      <w:r>
        <w:rPr>
          <w:i/>
        </w:rPr>
        <w:t xml:space="preserve">(:f.ca. 1702, </w:t>
      </w:r>
      <w:r w:rsidRPr="00A27299">
        <w:rPr>
          <w:i/>
          <w:u w:val="single"/>
        </w:rPr>
        <w:t>er</w:t>
      </w:r>
      <w:r>
        <w:t xml:space="preserve"> </w:t>
      </w:r>
      <w:r w:rsidRPr="004E24D9">
        <w:rPr>
          <w:i/>
        </w:rPr>
        <w:t>not.:)</w:t>
      </w:r>
      <w:r>
        <w:t xml:space="preserve">.  Børn:  </w:t>
      </w:r>
      <w:r w:rsidRPr="00A27299">
        <w:rPr>
          <w:b/>
        </w:rPr>
        <w:t>Niels</w:t>
      </w:r>
      <w:r w:rsidRPr="006F683F">
        <w:rPr>
          <w:b/>
        </w:rPr>
        <w:t xml:space="preserve"> sammesteds</w:t>
      </w:r>
      <w:r>
        <w:rPr>
          <w:i/>
        </w:rPr>
        <w:t>,</w:t>
      </w:r>
      <w:r>
        <w:t xml:space="preserve">  </w:t>
      </w:r>
      <w:r w:rsidRPr="006F683F">
        <w:t xml:space="preserve">Peder 20 Aar </w:t>
      </w:r>
      <w:r w:rsidRPr="006F683F">
        <w:rPr>
          <w:i/>
        </w:rPr>
        <w:t xml:space="preserve">(:f. ca. 1732, </w:t>
      </w:r>
      <w:r w:rsidRPr="006F683F">
        <w:rPr>
          <w:i/>
          <w:u w:val="single"/>
        </w:rPr>
        <w:t>er</w:t>
      </w:r>
      <w:r w:rsidRPr="006F683F">
        <w:rPr>
          <w:i/>
        </w:rPr>
        <w:t xml:space="preserve"> not.:),</w:t>
      </w:r>
      <w:r w:rsidRPr="006F683F">
        <w:t xml:space="preserve">  Johanne </w:t>
      </w:r>
      <w:r w:rsidRPr="006F683F">
        <w:rPr>
          <w:i/>
        </w:rPr>
        <w:t xml:space="preserve">(:f.ca. 1725, </w:t>
      </w:r>
      <w:r w:rsidRPr="006F683F">
        <w:rPr>
          <w:i/>
          <w:u w:val="single"/>
        </w:rPr>
        <w:t>er</w:t>
      </w:r>
      <w:r w:rsidRPr="006F683F">
        <w:rPr>
          <w:i/>
        </w:rPr>
        <w:t xml:space="preserve"> not.:)</w:t>
      </w:r>
      <w:r w:rsidRPr="006F683F">
        <w:t xml:space="preserve">, gift med Niels Knudsen </w:t>
      </w:r>
      <w:r w:rsidRPr="006F683F">
        <w:rPr>
          <w:i/>
        </w:rPr>
        <w:t xml:space="preserve">(:f.ca. 1720, </w:t>
      </w:r>
      <w:r w:rsidRPr="006F683F">
        <w:rPr>
          <w:i/>
          <w:u w:val="single"/>
        </w:rPr>
        <w:t>er</w:t>
      </w:r>
      <w:r w:rsidRPr="006F683F">
        <w:rPr>
          <w:i/>
        </w:rPr>
        <w:t xml:space="preserve"> not.:),</w:t>
      </w:r>
      <w:r w:rsidRPr="006F683F">
        <w:t xml:space="preserve"> der fæster,  Kirsten </w:t>
      </w:r>
      <w:r w:rsidRPr="006F683F">
        <w:rPr>
          <w:i/>
        </w:rPr>
        <w:t xml:space="preserve">(:Herlufsdatter, f. 1720, </w:t>
      </w:r>
      <w:r w:rsidRPr="006F683F">
        <w:rPr>
          <w:i/>
          <w:u w:val="single"/>
        </w:rPr>
        <w:t>er</w:t>
      </w:r>
      <w:r w:rsidRPr="006F683F">
        <w:rPr>
          <w:i/>
        </w:rPr>
        <w:t xml:space="preserve"> not.:)</w:t>
      </w:r>
      <w:r w:rsidRPr="006F683F">
        <w:t xml:space="preserve">,  var gift med Søren Knudsen i Herskind </w:t>
      </w:r>
      <w:r w:rsidRPr="006F683F">
        <w:rPr>
          <w:i/>
        </w:rPr>
        <w:t xml:space="preserve">(:f. ca. 1715, </w:t>
      </w:r>
      <w:r w:rsidRPr="006F683F">
        <w:rPr>
          <w:i/>
          <w:u w:val="single"/>
        </w:rPr>
        <w:t>er</w:t>
      </w:r>
      <w:r w:rsidRPr="006F683F">
        <w:rPr>
          <w:i/>
        </w:rPr>
        <w:t xml:space="preserve"> not.:)</w:t>
      </w:r>
      <w:r w:rsidRPr="006F683F">
        <w:t xml:space="preserve">. [Hans Skifte 12.6.1752 nr. 2211]. Deres Børn:  Karen 3 Aar </w:t>
      </w:r>
      <w:r w:rsidRPr="006F683F">
        <w:rPr>
          <w:i/>
        </w:rPr>
        <w:t xml:space="preserve">(:f.ca. 1749, </w:t>
      </w:r>
      <w:r w:rsidRPr="006F683F">
        <w:rPr>
          <w:i/>
          <w:u w:val="single"/>
        </w:rPr>
        <w:t>er</w:t>
      </w:r>
      <w:r w:rsidRPr="006F683F">
        <w:rPr>
          <w:i/>
        </w:rPr>
        <w:t xml:space="preserve"> not.:)</w:t>
      </w:r>
      <w:r w:rsidRPr="006F683F">
        <w:t xml:space="preserve"> og  Knud 2 Aar </w:t>
      </w:r>
      <w:r w:rsidRPr="006F683F">
        <w:rPr>
          <w:i/>
        </w:rPr>
        <w:t xml:space="preserve">(:f.ca. 1750, </w:t>
      </w:r>
      <w:r w:rsidRPr="006F683F">
        <w:rPr>
          <w:i/>
          <w:u w:val="single"/>
        </w:rPr>
        <w:t>er</w:t>
      </w:r>
      <w:r w:rsidRPr="006F683F">
        <w:rPr>
          <w:i/>
        </w:rPr>
        <w:t xml:space="preserve"> not.:)</w:t>
      </w:r>
      <w:r w:rsidRPr="006F683F">
        <w:t>.</w:t>
      </w:r>
    </w:p>
    <w:p w:rsidR="00015C07" w:rsidRDefault="00015C07">
      <w:r>
        <w:t>(Kilde: Erik Brejl. Skanderborg Rytterdistrikts Skiftep. 1744-43. GRyt 8 nr. 32. Nr. 2224. Folio 281)</w:t>
      </w:r>
    </w:p>
    <w:p w:rsidR="00015C07" w:rsidRDefault="00015C07"/>
    <w:p w:rsidR="00015C07" w:rsidRDefault="00015C07"/>
    <w:p w:rsidR="00015C07" w:rsidRDefault="00015C07">
      <w:r>
        <w:t xml:space="preserve">Den 24. Octob. 1752.  </w:t>
      </w:r>
      <w:r w:rsidRPr="002129A9">
        <w:rPr>
          <w:b/>
        </w:rPr>
        <w:t>Niels Herlufsen</w:t>
      </w:r>
      <w:r>
        <w:t xml:space="preserve">, Skovby fæster </w:t>
      </w:r>
      <w:r w:rsidRPr="007806AC">
        <w:t>Laurids Povelsens</w:t>
      </w:r>
      <w:r>
        <w:rPr>
          <w:i/>
        </w:rPr>
        <w:t>(:født ca. 1694:)</w:t>
      </w:r>
      <w:r>
        <w:t xml:space="preserve">, for hannem og Datter </w:t>
      </w:r>
      <w:r>
        <w:rPr>
          <w:i/>
        </w:rPr>
        <w:t>(:????:)</w:t>
      </w:r>
      <w:r>
        <w:t xml:space="preserve">, som han har ægtet, imod beloved for hannem og gamle Kone, afstandne Gaard. Hartkorn 6 Tdr. 5 Skp. 2 Fdk. 1 Alb.   Indfæstning 8 Rdr. Bygninger er paa 52 Fag og Besætning paa 8 Bæster, 5 Køer,  6 Ungnød og 12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12.  Folio</w:t>
      </w:r>
      <w:r w:rsidRPr="00B876D0">
        <w:t xml:space="preserve"> </w:t>
      </w:r>
      <w:r>
        <w:t>137)</w:t>
      </w:r>
    </w:p>
    <w:p w:rsidR="00015C07" w:rsidRPr="0054756A" w:rsidRDefault="00015C07">
      <w:pPr>
        <w:jc w:val="both"/>
      </w:pPr>
      <w:r w:rsidRPr="0054756A">
        <w:t>(Modtaget fra Kurt Kermit Nielsen</w:t>
      </w:r>
      <w:r w:rsidR="000D15A1">
        <w:t>, Aarhus</w:t>
      </w:r>
      <w:r>
        <w:t xml:space="preserve">) </w:t>
      </w:r>
    </w:p>
    <w:p w:rsidR="00015C07" w:rsidRDefault="00015C07"/>
    <w:p w:rsidR="009538D4" w:rsidRDefault="009538D4" w:rsidP="00953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538D4" w:rsidRDefault="009538D4" w:rsidP="00953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25. Augustus 1754.  Christnede jeg Søren Andersens Søn, Anders, af Hørslev, samme frembar  </w:t>
      </w:r>
      <w:r w:rsidRPr="00B338D7">
        <w:rPr>
          <w:b/>
        </w:rPr>
        <w:t>Niels Herlufsens</w:t>
      </w:r>
      <w:r>
        <w:rPr>
          <w:b/>
        </w:rPr>
        <w:t xml:space="preserve"> </w:t>
      </w:r>
      <w:r>
        <w:t xml:space="preserve"> Kone </w:t>
      </w:r>
      <w:r>
        <w:rPr>
          <w:i/>
        </w:rPr>
        <w:t>(:????:)</w:t>
      </w:r>
      <w:r>
        <w:t xml:space="preserve"> i </w:t>
      </w:r>
      <w:r w:rsidRPr="00B338D7">
        <w:t>Skovby,</w:t>
      </w:r>
      <w:r>
        <w:t xml:space="preserve"> Faddere Niels Andersen, Simon Andersen, Jens ????, og Rasmus Sørensens Kone, alle af Hørslev.</w:t>
      </w:r>
      <w:r w:rsidRPr="00AE2599">
        <w:t xml:space="preserve"> </w:t>
      </w:r>
    </w:p>
    <w:p w:rsidR="009538D4" w:rsidRDefault="009538D4" w:rsidP="00953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156.B.   Opslag 316)</w:t>
      </w:r>
    </w:p>
    <w:p w:rsidR="009538D4" w:rsidRDefault="009538D4" w:rsidP="009538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1767.  Nr. 1. Schoubye Sogn,  Schoubye Bye.</w:t>
      </w:r>
    </w:p>
    <w:p w:rsidR="00015C07" w:rsidRDefault="00015C07">
      <w:r w:rsidRPr="00DF6BAF">
        <w:rPr>
          <w:b/>
        </w:rPr>
        <w:t>Niels Herløfsen</w:t>
      </w:r>
      <w:r>
        <w:t>.   Hartkorn:   6 Tdr. 5 Skp. 2 Fdk. og 1 Alb.      Landgilde:  7 Rdl.  79 Sk.</w:t>
      </w:r>
    </w:p>
    <w:p w:rsidR="00015C07" w:rsidRDefault="00015C07">
      <w:r>
        <w:t xml:space="preserve">(Kilde: Oversigt ved salg af Skanderborg Rytterdistrikts gods 1767.  Hæfte på </w:t>
      </w:r>
      <w:r w:rsidR="00082737">
        <w:t>lokal</w:t>
      </w:r>
      <w:r>
        <w:t>arkivet)</w:t>
      </w:r>
    </w:p>
    <w:p w:rsidR="00015C07" w:rsidRDefault="00015C07"/>
    <w:p w:rsidR="00BE3405" w:rsidRDefault="00BE3405"/>
    <w:p w:rsidR="00BE3405" w:rsidRDefault="00BE3405" w:rsidP="00BE3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1771. D. 29. Janr:  havde Unge Karl Jens Pedersen af Skanderborg og Enken Anne Nielsdatter af Storring Trolovelse.  Forloverne vare Michel Pedersen af Storring og </w:t>
      </w:r>
      <w:r w:rsidRPr="00867B11">
        <w:rPr>
          <w:b/>
        </w:rPr>
        <w:t>Niels Herlovsen af Skovby</w:t>
      </w:r>
      <w:r>
        <w:rPr>
          <w:b/>
        </w:rPr>
        <w:t xml:space="preserve"> </w:t>
      </w:r>
      <w:r>
        <w:t>og efterfølgende 8</w:t>
      </w:r>
      <w:r>
        <w:rPr>
          <w:u w:val="single"/>
        </w:rPr>
        <w:t>de</w:t>
      </w:r>
      <w:r>
        <w:t xml:space="preserve"> Martij Bryllup. </w:t>
      </w:r>
      <w:r>
        <w:tab/>
      </w:r>
      <w:r>
        <w:tab/>
      </w:r>
      <w:r>
        <w:tab/>
        <w:t>Side 115.   Opslag 118.</w:t>
      </w:r>
    </w:p>
    <w:p w:rsidR="00BE3405" w:rsidRDefault="00BE3405" w:rsidP="00BE3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015C07" w:rsidRDefault="00015C07"/>
    <w:p w:rsidR="00B21C42" w:rsidRDefault="00B21C42"/>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1782.  D. 8. Decb</w:t>
      </w:r>
      <w:r>
        <w:rPr>
          <w:u w:val="single"/>
        </w:rPr>
        <w:t>r</w:t>
      </w:r>
      <w:r>
        <w:t xml:space="preserve">.  Trolovet Enkemanden </w:t>
      </w:r>
      <w:r w:rsidRPr="00AC5B74">
        <w:t xml:space="preserve">Jens Andersen Bloch </w:t>
      </w:r>
      <w:r w:rsidRPr="00AC5B74">
        <w:rPr>
          <w:i/>
        </w:rPr>
        <w:t>(:f. ca. 1718:)</w:t>
      </w:r>
      <w:r w:rsidRPr="00AC5B74">
        <w:t xml:space="preserve"> af Skovby og Enken Dorothe Mouritsdatter </w:t>
      </w:r>
      <w:r w:rsidRPr="00AC5B74">
        <w:rPr>
          <w:i/>
        </w:rPr>
        <w:t>(:f. ca. 1720:)</w:t>
      </w:r>
      <w:r w:rsidRPr="00AC5B74">
        <w:t xml:space="preserve"> af Storring, Forlovere ere Jens Jensen </w:t>
      </w:r>
      <w:r w:rsidRPr="00AC5B74">
        <w:rPr>
          <w:i/>
        </w:rPr>
        <w:t>(:?? o</w:t>
      </w:r>
      <w:r>
        <w:rPr>
          <w:i/>
        </w:rPr>
        <w:t>verført til ukendte bagerst:)</w:t>
      </w:r>
      <w:r>
        <w:t xml:space="preserve"> og </w:t>
      </w:r>
      <w:r w:rsidRPr="003015C5">
        <w:rPr>
          <w:b/>
        </w:rPr>
        <w:t>Niels Herlovsen</w:t>
      </w:r>
      <w:r>
        <w:t xml:space="preserve">, </w:t>
      </w:r>
      <w:r w:rsidRPr="003015C5">
        <w:rPr>
          <w:b/>
        </w:rPr>
        <w:t>begge af Skovby.</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 bleve Copulerede d. 21. Febr. derefter.</w:t>
      </w:r>
      <w:r>
        <w:tab/>
      </w:r>
      <w:r>
        <w:tab/>
      </w:r>
      <w:r>
        <w:tab/>
      </w:r>
      <w:r>
        <w:tab/>
      </w:r>
      <w:r>
        <w:tab/>
        <w:t>Side 121.    Opslag 124.</w:t>
      </w:r>
    </w:p>
    <w:p w:rsidR="00AC5B74" w:rsidRDefault="00AC5B74" w:rsidP="00AC5B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BE3405" w:rsidRDefault="00BE3405"/>
    <w:p w:rsidR="00C45843" w:rsidRDefault="00C45843"/>
    <w:p w:rsidR="00C45843" w:rsidRDefault="00C45843"/>
    <w:p w:rsidR="00C45843" w:rsidRDefault="00C45843"/>
    <w:p w:rsidR="00C45843" w:rsidRDefault="00C45843"/>
    <w:p w:rsidR="00C45843" w:rsidRDefault="00C45843"/>
    <w:p w:rsidR="00C45843" w:rsidRDefault="00C45843">
      <w:r>
        <w:tab/>
      </w:r>
      <w:r>
        <w:tab/>
      </w:r>
      <w:r>
        <w:tab/>
      </w:r>
      <w:r>
        <w:tab/>
      </w:r>
      <w:r>
        <w:tab/>
      </w:r>
      <w:r>
        <w:tab/>
      </w:r>
      <w:r>
        <w:tab/>
      </w:r>
      <w:r>
        <w:tab/>
        <w:t>Side 1</w:t>
      </w:r>
    </w:p>
    <w:p w:rsidR="00C45843" w:rsidRDefault="00C45843" w:rsidP="00C45843">
      <w:r>
        <w:t>Herlufsen,        Niels</w:t>
      </w:r>
      <w:r>
        <w:tab/>
      </w:r>
      <w:r>
        <w:tab/>
        <w:t>født ca. 1727</w:t>
      </w:r>
    </w:p>
    <w:p w:rsidR="00C45843" w:rsidRDefault="00C45843" w:rsidP="00C45843">
      <w:r>
        <w:t>Af Skovby</w:t>
      </w:r>
    </w:p>
    <w:p w:rsidR="00C45843" w:rsidRDefault="00C45843" w:rsidP="00C45843">
      <w:r>
        <w:t>________________________________________________________________________________</w:t>
      </w:r>
    </w:p>
    <w:p w:rsidR="00C45843" w:rsidRDefault="00C45843"/>
    <w:p w:rsidR="00015C07" w:rsidRDefault="00015C07">
      <w:r>
        <w:t>Folketælling 1787.  Skoubye Sogn.  Schanderborg Amt.  Skoubÿe Sogn og Bÿe.</w:t>
      </w:r>
      <w:r>
        <w:tab/>
        <w:t>1ste Familie</w:t>
      </w:r>
    </w:p>
    <w:p w:rsidR="00015C07" w:rsidRDefault="00015C07">
      <w:r w:rsidRPr="003B1242">
        <w:t>Rasmus Nielsen</w:t>
      </w:r>
      <w:r>
        <w:tab/>
      </w:r>
      <w:r>
        <w:tab/>
      </w:r>
      <w:r>
        <w:tab/>
        <w:t>Hosbonde</w:t>
      </w:r>
      <w:r>
        <w:tab/>
      </w:r>
      <w:r>
        <w:tab/>
      </w:r>
      <w:r>
        <w:tab/>
        <w:t>38</w:t>
      </w:r>
      <w:r>
        <w:tab/>
      </w:r>
      <w:r>
        <w:tab/>
        <w:t>Begge i før-</w:t>
      </w:r>
      <w:r>
        <w:tab/>
        <w:t>Selv Eÿer Bonde</w:t>
      </w:r>
    </w:p>
    <w:p w:rsidR="00015C07" w:rsidRDefault="00015C07">
      <w:r>
        <w:t>Kirsten Nielsdatter</w:t>
      </w:r>
      <w:r>
        <w:tab/>
      </w:r>
      <w:r>
        <w:tab/>
        <w:t>Hs. Hustrue</w:t>
      </w:r>
      <w:r>
        <w:tab/>
      </w:r>
      <w:r>
        <w:tab/>
        <w:t>32</w:t>
      </w:r>
      <w:r>
        <w:tab/>
      </w:r>
      <w:r>
        <w:tab/>
        <w:t>ste Ægteskab</w:t>
      </w:r>
    </w:p>
    <w:p w:rsidR="00015C07" w:rsidRDefault="00015C07">
      <w:r w:rsidRPr="004A3E42">
        <w:rPr>
          <w:b/>
        </w:rPr>
        <w:t>Niels Herlofsen</w:t>
      </w:r>
      <w:r>
        <w:tab/>
      </w:r>
      <w:r>
        <w:tab/>
      </w:r>
      <w:r>
        <w:tab/>
        <w:t>Hustruens Fader</w:t>
      </w:r>
      <w:r>
        <w:tab/>
      </w:r>
      <w:r>
        <w:tab/>
        <w:t>60</w:t>
      </w:r>
      <w:r>
        <w:tab/>
      </w:r>
      <w:r>
        <w:tab/>
        <w:t>Enkem. e. 1.Æ.</w:t>
      </w:r>
    </w:p>
    <w:p w:rsidR="00015C07" w:rsidRDefault="00015C07">
      <w:r>
        <w:t>Ellen Nielsdatter</w:t>
      </w:r>
      <w:r>
        <w:tab/>
      </w:r>
      <w:r>
        <w:tab/>
      </w:r>
      <w:r>
        <w:tab/>
        <w:t>Hans Datter</w:t>
      </w:r>
      <w:r>
        <w:tab/>
      </w:r>
      <w:r>
        <w:tab/>
        <w:t>34</w:t>
      </w:r>
      <w:r>
        <w:tab/>
      </w:r>
      <w:r>
        <w:tab/>
        <w:t>Vanføer</w:t>
      </w:r>
    </w:p>
    <w:p w:rsidR="00015C07" w:rsidRDefault="00015C07">
      <w:r>
        <w:t>Anders Thomasen</w:t>
      </w:r>
      <w:r>
        <w:tab/>
      </w:r>
      <w:r>
        <w:tab/>
        <w:t>Tieniestkarl</w:t>
      </w:r>
      <w:r>
        <w:tab/>
      </w:r>
      <w:r>
        <w:tab/>
        <w:t>32</w:t>
      </w:r>
      <w:r>
        <w:tab/>
      </w:r>
      <w:r>
        <w:tab/>
        <w:t>Land Soldat</w:t>
      </w:r>
    </w:p>
    <w:p w:rsidR="00015C07" w:rsidRDefault="00015C07">
      <w:r>
        <w:t>Herlof Nielsen</w:t>
      </w:r>
      <w:r>
        <w:tab/>
      </w:r>
      <w:r>
        <w:tab/>
      </w:r>
      <w:r>
        <w:tab/>
        <w:t>En Dreng</w:t>
      </w:r>
      <w:r>
        <w:tab/>
      </w:r>
      <w:r>
        <w:tab/>
      </w:r>
      <w:r>
        <w:tab/>
        <w:t>13</w:t>
      </w:r>
      <w:r>
        <w:tab/>
      </w:r>
      <w:r>
        <w:tab/>
        <w:t>ugift</w:t>
      </w:r>
    </w:p>
    <w:p w:rsidR="00015C07" w:rsidRDefault="00015C07"/>
    <w:p w:rsidR="00015C07" w:rsidRDefault="00015C07"/>
    <w:p w:rsidR="00C45843" w:rsidRPr="00C45843" w:rsidRDefault="00C45843" w:rsidP="00C458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C45843">
        <w:rPr>
          <w:bCs/>
        </w:rPr>
        <w:t xml:space="preserve">1789.   Lægdsrulle.   </w:t>
      </w:r>
      <w:r w:rsidRPr="009A26AE">
        <w:rPr>
          <w:b/>
          <w:bCs/>
        </w:rPr>
        <w:t>Niels Herlufsen</w:t>
      </w:r>
      <w:r>
        <w:rPr>
          <w:bCs/>
        </w:rPr>
        <w:t>.</w:t>
      </w:r>
      <w:r>
        <w:rPr>
          <w:bCs/>
        </w:rPr>
        <w:tab/>
      </w:r>
      <w:r>
        <w:rPr>
          <w:bCs/>
        </w:rPr>
        <w:tab/>
      </w:r>
      <w:r>
        <w:rPr>
          <w:bCs/>
        </w:rPr>
        <w:tab/>
        <w:t>Skovby</w:t>
      </w:r>
      <w:r>
        <w:rPr>
          <w:bCs/>
        </w:rPr>
        <w:tab/>
      </w:r>
      <w:r>
        <w:rPr>
          <w:bCs/>
        </w:rPr>
        <w:tab/>
        <w:t>1 Søn:</w:t>
      </w:r>
    </w:p>
    <w:p w:rsidR="00C45843" w:rsidRPr="009A26AE" w:rsidRDefault="00C45843" w:rsidP="00C458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84.  Herluf  15 Aar gl. </w:t>
      </w:r>
      <w:r>
        <w:rPr>
          <w:i/>
        </w:rPr>
        <w:t>(:1774:)</w:t>
      </w:r>
      <w:r w:rsidRPr="009A26AE">
        <w:tab/>
      </w:r>
      <w:r w:rsidRPr="009A26AE">
        <w:tab/>
      </w:r>
      <w:r w:rsidRPr="009A26AE">
        <w:tab/>
      </w:r>
      <w:r w:rsidRPr="009A26AE">
        <w:tab/>
      </w:r>
      <w:r>
        <w:t>Opholdssted:</w:t>
      </w:r>
      <w:r w:rsidRPr="009A26AE">
        <w:tab/>
        <w:t>hiemme</w:t>
      </w:r>
    </w:p>
    <w:p w:rsidR="00C45843" w:rsidRPr="002E0C2F" w:rsidRDefault="00C45843" w:rsidP="00C458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C45843" w:rsidRDefault="00C45843"/>
    <w:p w:rsidR="00C45843" w:rsidRDefault="00C45843"/>
    <w:p w:rsidR="000A4578" w:rsidRPr="000A4578" w:rsidRDefault="000A4578" w:rsidP="000A45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0A4578">
        <w:rPr>
          <w:bCs/>
        </w:rPr>
        <w:t xml:space="preserve">1792.  Lægdsrulle.   </w:t>
      </w:r>
      <w:r>
        <w:rPr>
          <w:bCs/>
        </w:rPr>
        <w:t xml:space="preserve">Fader:  </w:t>
      </w:r>
      <w:r w:rsidRPr="0069665F">
        <w:rPr>
          <w:b/>
          <w:bCs/>
        </w:rPr>
        <w:t>Niels Herlefsen</w:t>
      </w:r>
      <w:r>
        <w:rPr>
          <w:b/>
          <w:bCs/>
        </w:rPr>
        <w:t xml:space="preserve"> </w:t>
      </w:r>
      <w:r>
        <w:rPr>
          <w:bCs/>
          <w:i/>
        </w:rPr>
        <w:t>(:1727:)</w:t>
      </w:r>
      <w:r>
        <w:rPr>
          <w:bCs/>
        </w:rPr>
        <w:t>.   Skovby</w:t>
      </w:r>
    </w:p>
    <w:p w:rsidR="000A4578" w:rsidRPr="0069665F" w:rsidRDefault="000A4578" w:rsidP="000A45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88.  Herluf  18 Aar gl. </w:t>
      </w:r>
      <w:r>
        <w:rPr>
          <w:i/>
        </w:rPr>
        <w:t>(:1774:)</w:t>
      </w:r>
      <w:r>
        <w:rPr>
          <w:i/>
        </w:rPr>
        <w:tab/>
      </w:r>
      <w:r w:rsidRPr="0069665F">
        <w:tab/>
      </w:r>
      <w:r>
        <w:t xml:space="preserve">Størrelse </w:t>
      </w:r>
      <w:r w:rsidRPr="0069665F">
        <w:t>60"</w:t>
      </w:r>
      <w:r>
        <w:t>.</w:t>
      </w:r>
      <w:r>
        <w:tab/>
        <w:t xml:space="preserve">Opholdssted:   </w:t>
      </w:r>
      <w:r w:rsidRPr="0069665F">
        <w:t>hiemme</w:t>
      </w:r>
      <w:r>
        <w:t>.</w:t>
      </w:r>
      <w:r>
        <w:tab/>
      </w:r>
      <w:r w:rsidRPr="0069665F">
        <w:tab/>
        <w:t>I</w:t>
      </w:r>
    </w:p>
    <w:p w:rsidR="000A4578" w:rsidRDefault="000A4578" w:rsidP="000A4578">
      <w:r>
        <w:t>(Kilde: Lægdsrulle.</w:t>
      </w:r>
      <w:r w:rsidRPr="002E0C2F">
        <w:t xml:space="preserve">  Skanderborg Amt 179</w:t>
      </w:r>
      <w:r>
        <w:t>2</w:t>
      </w:r>
      <w:r w:rsidRPr="002E0C2F">
        <w:t>.  Lægdsrulle nr. 49.</w:t>
      </w:r>
      <w:r>
        <w:t xml:space="preserve">  Hovedrulle.  Side 159ff)</w:t>
      </w:r>
    </w:p>
    <w:p w:rsidR="00C45843" w:rsidRDefault="00C45843"/>
    <w:p w:rsidR="000A4578" w:rsidRDefault="000A4578"/>
    <w:p w:rsidR="000A4578" w:rsidRDefault="000A4578"/>
    <w:p w:rsidR="000A4578" w:rsidRDefault="000A4578"/>
    <w:p w:rsidR="004B2EB5" w:rsidRDefault="00C45843">
      <w:r>
        <w:tab/>
      </w:r>
      <w:r>
        <w:tab/>
      </w:r>
      <w:r>
        <w:tab/>
      </w:r>
      <w:r>
        <w:tab/>
      </w:r>
      <w:r>
        <w:tab/>
      </w:r>
      <w:r>
        <w:tab/>
      </w:r>
      <w:r>
        <w:tab/>
      </w:r>
      <w:r>
        <w:tab/>
        <w:t>Side 2</w:t>
      </w:r>
    </w:p>
    <w:p w:rsidR="00C45843" w:rsidRDefault="00C45843"/>
    <w:p w:rsidR="000A4578" w:rsidRDefault="000A4578"/>
    <w:p w:rsidR="00203FAA" w:rsidRDefault="00203FAA"/>
    <w:p w:rsidR="00015C07" w:rsidRDefault="00015C07">
      <w:r>
        <w:t>======================================================================</w:t>
      </w:r>
    </w:p>
    <w:p w:rsidR="00015C07" w:rsidRDefault="00C45843">
      <w:r>
        <w:br w:type="page"/>
      </w:r>
      <w:r w:rsidR="00015C07">
        <w:t>Jensdatter,        Mette</w:t>
      </w:r>
      <w:r w:rsidR="00015C07">
        <w:tab/>
      </w:r>
      <w:r w:rsidR="00015C07">
        <w:tab/>
        <w:t>født ca. 1727</w:t>
      </w:r>
    </w:p>
    <w:p w:rsidR="00015C07" w:rsidRDefault="00015C07">
      <w:r>
        <w:t>Opholdskone af Skovby</w:t>
      </w:r>
    </w:p>
    <w:p w:rsidR="00015C07" w:rsidRDefault="00015C07">
      <w:r>
        <w:t>________________________________________________________________________________</w:t>
      </w:r>
    </w:p>
    <w:p w:rsidR="00015C07" w:rsidRDefault="00015C07"/>
    <w:p w:rsidR="00015C07" w:rsidRDefault="00015C07">
      <w:r>
        <w:t>Folketælling 1787.  Skoubye Sogn.  Schanderborg Amt.  Skoubÿe Sogn og Bÿe.</w:t>
      </w:r>
      <w:r>
        <w:tab/>
        <w:t>15. Familie</w:t>
      </w:r>
    </w:p>
    <w:p w:rsidR="00015C07" w:rsidRDefault="00015C07">
      <w:r>
        <w:t>Niels Jensen</w:t>
      </w:r>
      <w:r>
        <w:tab/>
      </w:r>
      <w:r>
        <w:tab/>
      </w:r>
      <w:r>
        <w:tab/>
        <w:t>Hosbonde</w:t>
      </w:r>
      <w:r>
        <w:tab/>
      </w:r>
      <w:r>
        <w:tab/>
      </w:r>
      <w:r>
        <w:tab/>
        <w:t>30</w:t>
      </w:r>
      <w:r>
        <w:tab/>
      </w:r>
      <w:r>
        <w:tab/>
        <w:t>Begge i før-</w:t>
      </w:r>
      <w:r>
        <w:tab/>
        <w:t>Selv-Eÿer Bonde</w:t>
      </w:r>
    </w:p>
    <w:p w:rsidR="00015C07" w:rsidRDefault="00015C07">
      <w:r>
        <w:t>Maren Poulsdatter</w:t>
      </w:r>
      <w:r>
        <w:tab/>
      </w:r>
      <w:r>
        <w:tab/>
        <w:t>Hs. Hustrue</w:t>
      </w:r>
      <w:r>
        <w:tab/>
      </w:r>
      <w:r>
        <w:tab/>
        <w:t>30</w:t>
      </w:r>
      <w:r>
        <w:tab/>
      </w:r>
      <w:r>
        <w:tab/>
        <w:t>ste Ægteskab</w:t>
      </w:r>
    </w:p>
    <w:p w:rsidR="00015C07" w:rsidRDefault="00015C07">
      <w:r>
        <w:t>Kirsten Nielsdatter</w:t>
      </w:r>
      <w:r>
        <w:tab/>
      </w:r>
      <w:r>
        <w:tab/>
        <w:t>}  Alle fire</w:t>
      </w:r>
      <w:r>
        <w:tab/>
      </w:r>
      <w:r>
        <w:tab/>
      </w:r>
      <w:r>
        <w:tab/>
        <w:t xml:space="preserve">  6</w:t>
      </w:r>
    </w:p>
    <w:p w:rsidR="00015C07" w:rsidRDefault="00015C07">
      <w:r>
        <w:t>Anna Nielsdatter</w:t>
      </w:r>
      <w:r>
        <w:tab/>
      </w:r>
      <w:r>
        <w:tab/>
      </w:r>
      <w:r>
        <w:tab/>
        <w:t>}  Deres Ægte</w:t>
      </w:r>
      <w:r>
        <w:tab/>
      </w:r>
      <w:r>
        <w:tab/>
        <w:t xml:space="preserve">  4</w:t>
      </w:r>
    </w:p>
    <w:p w:rsidR="00015C07" w:rsidRDefault="00015C07">
      <w:r>
        <w:t>Poul Nielsen</w:t>
      </w:r>
      <w:r>
        <w:tab/>
      </w:r>
      <w:r>
        <w:tab/>
      </w:r>
      <w:r>
        <w:tab/>
        <w:t>}  Børn og af</w:t>
      </w:r>
      <w:r>
        <w:tab/>
      </w:r>
      <w:r>
        <w:tab/>
        <w:t xml:space="preserve">  2</w:t>
      </w:r>
    </w:p>
    <w:p w:rsidR="00015C07" w:rsidRDefault="00015C07">
      <w:r>
        <w:t>Peder Nielsen</w:t>
      </w:r>
      <w:r>
        <w:tab/>
      </w:r>
      <w:r>
        <w:tab/>
      </w:r>
      <w:r>
        <w:tab/>
        <w:t>}  1ste Ægteskab</w:t>
      </w:r>
      <w:r>
        <w:tab/>
      </w:r>
      <w:r>
        <w:tab/>
        <w:t xml:space="preserve">  1</w:t>
      </w:r>
    </w:p>
    <w:p w:rsidR="00015C07" w:rsidRDefault="00015C07">
      <w:r w:rsidRPr="00CF1590">
        <w:t>Christen Andersen</w:t>
      </w:r>
      <w:r>
        <w:tab/>
      </w:r>
      <w:r>
        <w:tab/>
        <w:t>Hosbonde</w:t>
      </w:r>
      <w:r>
        <w:tab/>
      </w:r>
      <w:r>
        <w:tab/>
      </w:r>
      <w:r>
        <w:tab/>
        <w:t>55</w:t>
      </w:r>
      <w:r>
        <w:tab/>
      </w:r>
      <w:r>
        <w:tab/>
        <w:t>Manden i 1ste og</w:t>
      </w:r>
      <w:r>
        <w:tab/>
        <w:t xml:space="preserve">  Opholds Mand</w:t>
      </w:r>
    </w:p>
    <w:p w:rsidR="00015C07" w:rsidRDefault="00015C07">
      <w:r w:rsidRPr="00CF1590">
        <w:rPr>
          <w:b/>
        </w:rPr>
        <w:t>Mette Jensdatter</w:t>
      </w:r>
      <w:r>
        <w:tab/>
      </w:r>
      <w:r>
        <w:tab/>
        <w:t>Hs. Hustrue</w:t>
      </w:r>
      <w:r>
        <w:tab/>
      </w:r>
      <w:r>
        <w:tab/>
        <w:t>60</w:t>
      </w:r>
      <w:r>
        <w:tab/>
      </w:r>
      <w:r>
        <w:tab/>
        <w:t>Konen i 2</w:t>
      </w:r>
      <w:r>
        <w:rPr>
          <w:u w:val="single"/>
        </w:rPr>
        <w:t>det</w:t>
      </w:r>
      <w:r>
        <w:t xml:space="preserve"> Æ.</w:t>
      </w:r>
      <w:r>
        <w:tab/>
        <w:t xml:space="preserve">  Opholds Kone</w:t>
      </w:r>
    </w:p>
    <w:p w:rsidR="00015C07" w:rsidRDefault="00015C07">
      <w:r>
        <w:t>Jens Christensen</w:t>
      </w:r>
      <w:r>
        <w:tab/>
      </w:r>
      <w:r>
        <w:tab/>
      </w:r>
      <w:r>
        <w:tab/>
        <w:t>Deres Ægte Søn</w:t>
      </w:r>
      <w:r>
        <w:tab/>
      </w:r>
      <w:r>
        <w:tab/>
        <w:t>16</w:t>
      </w:r>
      <w:r>
        <w:tab/>
      </w:r>
      <w:r>
        <w:tab/>
        <w:t>Gaaer ved Krÿkker</w:t>
      </w:r>
    </w:p>
    <w:p w:rsidR="00015C07" w:rsidRDefault="00015C07"/>
    <w:p w:rsidR="00015C07" w:rsidRDefault="00015C07"/>
    <w:p w:rsidR="00015C07" w:rsidRDefault="00015C07">
      <w:r>
        <w:t>Folketælling 1801.   Schoubÿe Sogn.   Aarhuus Amt.   Schoubÿe Bÿe.   36</w:t>
      </w:r>
      <w:r>
        <w:rPr>
          <w:u w:val="single"/>
        </w:rPr>
        <w:t>te</w:t>
      </w:r>
      <w:r>
        <w:t xml:space="preserve"> Familie</w:t>
      </w:r>
    </w:p>
    <w:p w:rsidR="00015C07" w:rsidRDefault="00015C07">
      <w:r>
        <w:t>Niels Jensen</w:t>
      </w:r>
      <w:r>
        <w:tab/>
      </w:r>
      <w:r>
        <w:tab/>
        <w:t>Huusbonde</w:t>
      </w:r>
      <w:r>
        <w:tab/>
      </w:r>
      <w:r>
        <w:tab/>
        <w:t>47</w:t>
      </w:r>
      <w:r>
        <w:tab/>
        <w:t>} begge i før-</w:t>
      </w:r>
      <w:r>
        <w:tab/>
        <w:t>Bonde og Gaard Beboer</w:t>
      </w:r>
    </w:p>
    <w:p w:rsidR="00015C07" w:rsidRDefault="00015C07">
      <w:r w:rsidRPr="00A339AC">
        <w:t>Maren Paulsdatter</w:t>
      </w:r>
      <w:r>
        <w:tab/>
        <w:t>hans Kone</w:t>
      </w:r>
      <w:r>
        <w:tab/>
      </w:r>
      <w:r>
        <w:tab/>
        <w:t>47</w:t>
      </w:r>
      <w:r>
        <w:tab/>
        <w:t>} ste Ægteskab</w:t>
      </w:r>
    </w:p>
    <w:p w:rsidR="00015C07" w:rsidRDefault="00015C07">
      <w:r w:rsidRPr="004612A6">
        <w:t>Paul Nielsen</w:t>
      </w:r>
      <w:r>
        <w:tab/>
      </w:r>
      <w:r>
        <w:tab/>
        <w:t>}</w:t>
      </w:r>
      <w:r>
        <w:tab/>
      </w:r>
      <w:r>
        <w:tab/>
      </w:r>
      <w:r>
        <w:tab/>
        <w:t>16</w:t>
      </w:r>
      <w:r>
        <w:tab/>
        <w:t>ugivt</w:t>
      </w:r>
    </w:p>
    <w:p w:rsidR="00015C07" w:rsidRDefault="00015C07">
      <w:r>
        <w:t>Peder Nielsen</w:t>
      </w:r>
      <w:r>
        <w:tab/>
      </w:r>
      <w:r>
        <w:tab/>
        <w:t>} 1deres Børn</w:t>
      </w:r>
      <w:r>
        <w:tab/>
        <w:t>14</w:t>
      </w:r>
      <w:r>
        <w:tab/>
        <w:t>ugivt</w:t>
      </w:r>
    </w:p>
    <w:p w:rsidR="00015C07" w:rsidRDefault="00015C07">
      <w:r>
        <w:t>Kirsten Nielsdatter</w:t>
      </w:r>
      <w:r>
        <w:tab/>
        <w:t>}</w:t>
      </w:r>
      <w:r>
        <w:tab/>
      </w:r>
      <w:r>
        <w:tab/>
      </w:r>
      <w:r>
        <w:tab/>
        <w:t xml:space="preserve">  8</w:t>
      </w:r>
      <w:r>
        <w:tab/>
        <w:t>ligeledes</w:t>
      </w:r>
    </w:p>
    <w:p w:rsidR="00015C07" w:rsidRDefault="00015C07">
      <w:r>
        <w:t>Johanna Nielsdatter</w:t>
      </w:r>
      <w:r>
        <w:tab/>
        <w:t>}</w:t>
      </w:r>
      <w:r>
        <w:tab/>
      </w:r>
      <w:r>
        <w:tab/>
      </w:r>
      <w:r>
        <w:tab/>
        <w:t xml:space="preserve">  3</w:t>
      </w:r>
      <w:r>
        <w:tab/>
        <w:t>ligeledes</w:t>
      </w:r>
    </w:p>
    <w:p w:rsidR="00015C07" w:rsidRDefault="00015C07">
      <w:r w:rsidRPr="00416909">
        <w:rPr>
          <w:b/>
        </w:rPr>
        <w:t>Mette Jensdatter</w:t>
      </w:r>
      <w:r>
        <w:tab/>
        <w:t>Mandens Moder</w:t>
      </w:r>
      <w:r>
        <w:tab/>
        <w:t>73</w:t>
      </w:r>
      <w:r>
        <w:tab/>
        <w:t>givt 2</w:t>
      </w:r>
      <w:r>
        <w:rPr>
          <w:u w:val="single"/>
        </w:rPr>
        <w:t>den</w:t>
      </w:r>
      <w:r>
        <w:t xml:space="preserve"> Gang</w:t>
      </w:r>
      <w:r>
        <w:tab/>
        <w:t>Aftægtsfolk</w:t>
      </w:r>
    </w:p>
    <w:p w:rsidR="00015C07" w:rsidRDefault="00015C07">
      <w:r w:rsidRPr="00416909">
        <w:t>Christen Andersen</w:t>
      </w:r>
      <w:r>
        <w:tab/>
        <w:t>hendes Mand</w:t>
      </w:r>
      <w:r>
        <w:tab/>
        <w:t>72</w:t>
      </w:r>
      <w:r>
        <w:tab/>
        <w:t>givt første Gang</w:t>
      </w:r>
    </w:p>
    <w:p w:rsidR="00015C07" w:rsidRDefault="00015C07"/>
    <w:p w:rsidR="004B2EB5" w:rsidRDefault="004B2EB5"/>
    <w:p w:rsidR="00015C07" w:rsidRDefault="00015C07"/>
    <w:p w:rsidR="00015C07" w:rsidRDefault="00015C07">
      <w:r>
        <w:t>======================================================================</w:t>
      </w:r>
    </w:p>
    <w:p w:rsidR="00015C07" w:rsidRDefault="00015C07">
      <w:r>
        <w:t>Pedersen,       Jens</w:t>
      </w:r>
      <w:r>
        <w:tab/>
      </w:r>
      <w:r>
        <w:tab/>
        <w:t>født ca. 1727</w:t>
      </w:r>
    </w:p>
    <w:p w:rsidR="00015C07" w:rsidRDefault="00015C07">
      <w:r>
        <w:t>Af Lundgaard, Skovby</w:t>
      </w:r>
    </w:p>
    <w:p w:rsidR="00015C07" w:rsidRDefault="00015C07">
      <w:r>
        <w:t>______________________________________________________________________________</w:t>
      </w:r>
    </w:p>
    <w:p w:rsidR="00015C07" w:rsidRDefault="00015C07"/>
    <w:p w:rsidR="00015C07" w:rsidRDefault="00015C07">
      <w:r>
        <w:t xml:space="preserve">Skifte 26.02.1728 efter </w:t>
      </w:r>
      <w:r w:rsidRPr="00254FD7">
        <w:t xml:space="preserve">Karen Jensdatter i Lundgaard </w:t>
      </w:r>
      <w:r w:rsidRPr="00254FD7">
        <w:rPr>
          <w:i/>
        </w:rPr>
        <w:t>(:født ca. 1680.)</w:t>
      </w:r>
      <w:r w:rsidRPr="00254FD7">
        <w:t xml:space="preserve">.  Enkemand var Peder Nielsen </w:t>
      </w:r>
      <w:r w:rsidRPr="00254FD7">
        <w:rPr>
          <w:i/>
        </w:rPr>
        <w:t>(:f. ca. 1695:)</w:t>
      </w:r>
      <w:r w:rsidRPr="00254FD7">
        <w:t xml:space="preserve">.  Børn:  Niels 4 </w:t>
      </w:r>
      <w:r w:rsidRPr="00254FD7">
        <w:rPr>
          <w:i/>
        </w:rPr>
        <w:t>(:f.ca. 1724:)</w:t>
      </w:r>
      <w:r w:rsidRPr="00254FD7">
        <w:t>,  Peder 14 Uger</w:t>
      </w:r>
      <w:r>
        <w:rPr>
          <w:b/>
        </w:rPr>
        <w:t xml:space="preserve"> </w:t>
      </w:r>
      <w:r>
        <w:rPr>
          <w:i/>
        </w:rPr>
        <w:t>(:1727:)</w:t>
      </w:r>
      <w:r w:rsidRPr="00EE2017">
        <w:rPr>
          <w:b/>
        </w:rPr>
        <w:t>, Jens 14 Uger.</w:t>
      </w:r>
      <w:r>
        <w:t xml:space="preserve">  Formynder var </w:t>
      </w:r>
      <w:r w:rsidRPr="00254FD7">
        <w:t xml:space="preserve">Fasters Mand Mikkel Eriksen i Rindelevgaard, Morten Pedersen Damsgaard i Ringkloster, Morbroder Niels Jensen </w:t>
      </w:r>
      <w:r w:rsidRPr="00254FD7">
        <w:rPr>
          <w:i/>
        </w:rPr>
        <w:t>(:1687:)</w:t>
      </w:r>
      <w:r w:rsidRPr="00254FD7">
        <w:t xml:space="preserve"> i Terp Mølle.  I første Ægteskab med Anders Sørensen </w:t>
      </w:r>
      <w:r w:rsidRPr="00254FD7">
        <w:rPr>
          <w:i/>
        </w:rPr>
        <w:t>(:f.ca. 1655:)</w:t>
      </w:r>
      <w:r w:rsidRPr="00254FD7">
        <w:t xml:space="preserve">, Skifte 15.02.1723 lbnr. 1110.  Børn: Ellen 18 </w:t>
      </w:r>
      <w:r w:rsidRPr="00254FD7">
        <w:rPr>
          <w:i/>
        </w:rPr>
        <w:t>(:f.ca. 1710:)</w:t>
      </w:r>
      <w:r w:rsidRPr="00254FD7">
        <w:t xml:space="preserve">,  Birgitte 17 </w:t>
      </w:r>
      <w:r w:rsidRPr="00254FD7">
        <w:rPr>
          <w:i/>
        </w:rPr>
        <w:t>(:f.ca. 1711:)</w:t>
      </w:r>
      <w:r w:rsidRPr="00254FD7">
        <w:t xml:space="preserve">,  Anne 13 </w:t>
      </w:r>
      <w:r w:rsidRPr="00254FD7">
        <w:rPr>
          <w:i/>
        </w:rPr>
        <w:t>(:f.ca. 1715:)</w:t>
      </w:r>
      <w:r w:rsidRPr="00254FD7">
        <w:t xml:space="preserve">,  Anders 7 </w:t>
      </w:r>
      <w:r w:rsidRPr="00254FD7">
        <w:rPr>
          <w:i/>
        </w:rPr>
        <w:t>(:f.ca. 1721:)</w:t>
      </w:r>
      <w:r w:rsidRPr="00254FD7">
        <w:t>.  Formynder Christen Mikkelsen Blak i Sminge, Jens Mikkelsen</w:t>
      </w:r>
      <w:r>
        <w:t xml:space="preserve"> i Høver, Niels Pedersen i Skanderborg Ladegaard.</w:t>
      </w:r>
    </w:p>
    <w:p w:rsidR="00015C07" w:rsidRDefault="00015C07">
      <w:pPr>
        <w:rPr>
          <w:spacing w:val="-2"/>
        </w:rPr>
      </w:pPr>
      <w:r>
        <w:t>(Kilde: Erik Brejl. Skanderborg Rytterdistrikts Skiftep. 1725-31.  GRyt 8 nr. 28.  Nr. 1308. Folio 98)</w:t>
      </w:r>
    </w:p>
    <w:p w:rsidR="00015C07" w:rsidRDefault="00015C07"/>
    <w:p w:rsidR="00015C07" w:rsidRDefault="00015C07"/>
    <w:p w:rsidR="00203FAA" w:rsidRDefault="00203FAA"/>
    <w:p w:rsidR="00015C07" w:rsidRDefault="00015C07">
      <w:r>
        <w:t>=====================================================================</w:t>
      </w:r>
    </w:p>
    <w:p w:rsidR="00015C07" w:rsidRDefault="00015C07">
      <w:r>
        <w:t>Pedersen,       Peder</w:t>
      </w:r>
      <w:r>
        <w:tab/>
      </w:r>
      <w:r>
        <w:tab/>
        <w:t>født ca. 1727</w:t>
      </w:r>
    </w:p>
    <w:p w:rsidR="00015C07" w:rsidRDefault="00015C07">
      <w:r>
        <w:t>Af Lundgaard, Skovby</w:t>
      </w:r>
    </w:p>
    <w:p w:rsidR="00015C07" w:rsidRDefault="00015C07">
      <w:r>
        <w:t>______________________________________________________________________________</w:t>
      </w:r>
    </w:p>
    <w:p w:rsidR="00015C07" w:rsidRDefault="00015C07"/>
    <w:p w:rsidR="00015C07" w:rsidRDefault="00015C07">
      <w:r>
        <w:t xml:space="preserve">Skifte 26.02.1728 efter </w:t>
      </w:r>
      <w:r w:rsidRPr="00254FD7">
        <w:t xml:space="preserve">Karen Jensdatter i Lundgaard </w:t>
      </w:r>
      <w:r w:rsidRPr="00254FD7">
        <w:rPr>
          <w:i/>
        </w:rPr>
        <w:t>(:født ca. 1680.)</w:t>
      </w:r>
      <w:r w:rsidRPr="00254FD7">
        <w:t xml:space="preserve">.  Enkemand var Peder Nielsen </w:t>
      </w:r>
      <w:r w:rsidRPr="00254FD7">
        <w:rPr>
          <w:i/>
        </w:rPr>
        <w:t>(:f. ca. 1695:)</w:t>
      </w:r>
      <w:r w:rsidRPr="00254FD7">
        <w:t xml:space="preserve">.  Børn:  Niels 4 </w:t>
      </w:r>
      <w:r w:rsidRPr="00254FD7">
        <w:rPr>
          <w:i/>
        </w:rPr>
        <w:t>(:f.ca. 1724:)</w:t>
      </w:r>
      <w:r w:rsidRPr="00254FD7">
        <w:t>,</w:t>
      </w:r>
      <w:r>
        <w:rPr>
          <w:b/>
        </w:rPr>
        <w:t xml:space="preserve"> </w:t>
      </w:r>
      <w:r w:rsidRPr="00EE2017">
        <w:rPr>
          <w:b/>
        </w:rPr>
        <w:t xml:space="preserve"> Peder 14 Uger, </w:t>
      </w:r>
      <w:r w:rsidRPr="00254FD7">
        <w:t xml:space="preserve">Jens 14 Uger </w:t>
      </w:r>
      <w:r w:rsidRPr="00254FD7">
        <w:rPr>
          <w:i/>
        </w:rPr>
        <w:t>(:f.ca. 1727:)</w:t>
      </w:r>
      <w:r w:rsidRPr="00254FD7">
        <w:t xml:space="preserve">.  Formynder var Fasters Mand Mikkel Eriksen i Rindelevgaard, Morten Pedersen Damsgaard i Ringkloster, Morbroder Niels Jensen </w:t>
      </w:r>
      <w:r w:rsidRPr="00254FD7">
        <w:rPr>
          <w:i/>
        </w:rPr>
        <w:t>(:1687:)</w:t>
      </w:r>
      <w:r w:rsidRPr="00254FD7">
        <w:t xml:space="preserve"> i Terp Mølle.  I første Ægteskab med Anders Sørensen </w:t>
      </w:r>
      <w:r w:rsidRPr="00254FD7">
        <w:rPr>
          <w:i/>
        </w:rPr>
        <w:t>(:f.ca. 1655:)</w:t>
      </w:r>
      <w:r w:rsidRPr="00254FD7">
        <w:t xml:space="preserve">, Skifte 15.02.1723 lbnr. 1110.  Børn: Ellen 18 </w:t>
      </w:r>
      <w:r w:rsidRPr="00254FD7">
        <w:rPr>
          <w:i/>
        </w:rPr>
        <w:t>(:f.ca. 1710:)</w:t>
      </w:r>
      <w:r w:rsidRPr="00254FD7">
        <w:t xml:space="preserve">,  Birgitte 17 </w:t>
      </w:r>
      <w:r w:rsidRPr="00254FD7">
        <w:rPr>
          <w:i/>
        </w:rPr>
        <w:t>(:f.ca. 1711:)</w:t>
      </w:r>
      <w:r w:rsidRPr="00254FD7">
        <w:t xml:space="preserve">,  Anne 13 </w:t>
      </w:r>
      <w:r w:rsidRPr="00254FD7">
        <w:rPr>
          <w:i/>
        </w:rPr>
        <w:t>(:f.ca. 1715:)</w:t>
      </w:r>
      <w:r w:rsidRPr="00254FD7">
        <w:t xml:space="preserve">,  Anders 7 </w:t>
      </w:r>
      <w:r w:rsidRPr="00254FD7">
        <w:rPr>
          <w:i/>
        </w:rPr>
        <w:t>(:f.ca. 1721:)</w:t>
      </w:r>
      <w:r w:rsidRPr="00254FD7">
        <w:t>.  Formynder Christen Mikkelsen Blak i Sminge, Jens Mikkelsen i Høver, Niels Pedersen i Skanderborg Ladegaard</w:t>
      </w:r>
      <w:r>
        <w:t>.</w:t>
      </w:r>
    </w:p>
    <w:p w:rsidR="00015C07" w:rsidRDefault="00015C07">
      <w:pPr>
        <w:rPr>
          <w:spacing w:val="-2"/>
        </w:rPr>
      </w:pPr>
      <w:r>
        <w:t>(Kilde: Erik Brejl. Skanderborg Rytterdistrikts Skiftep. 1725-31.  GRyt 8 nr. 28.  Nr. 1308. Folio 98)</w:t>
      </w:r>
    </w:p>
    <w:p w:rsidR="00015C07" w:rsidRDefault="00015C07"/>
    <w:p w:rsidR="00015C07" w:rsidRDefault="00015C07"/>
    <w:p w:rsidR="00203FAA" w:rsidRDefault="00203FAA"/>
    <w:p w:rsidR="00015C07" w:rsidRDefault="00015C07">
      <w:r>
        <w:t>=====================================================================</w:t>
      </w:r>
    </w:p>
    <w:p w:rsidR="00015C07" w:rsidRDefault="00015C07">
      <w:r>
        <w:t>Sørensdatter,        Inger</w:t>
      </w:r>
      <w:r>
        <w:tab/>
      </w:r>
      <w:r>
        <w:tab/>
        <w:t>født ca. 1727</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rPr>
          <w:b/>
        </w:rPr>
        <w:t>Er det samme person ??:</w:t>
      </w:r>
    </w:p>
    <w:p w:rsidR="00015C07" w:rsidRDefault="00015C07">
      <w:pPr>
        <w:rPr>
          <w:i/>
        </w:rPr>
      </w:pPr>
      <w:r>
        <w:t xml:space="preserve">1777, den 19 Februar.  Skifte efter </w:t>
      </w:r>
      <w:r w:rsidRPr="00366940">
        <w:t>Michel Rasmussen</w:t>
      </w:r>
      <w:r>
        <w:t xml:space="preserve"> </w:t>
      </w:r>
      <w:r>
        <w:rPr>
          <w:i/>
        </w:rPr>
        <w:t>(:f. ca. 1725:)</w:t>
      </w:r>
      <w:r>
        <w:t xml:space="preserve">, Skovby.  Enken var </w:t>
      </w:r>
      <w:r w:rsidRPr="00366940">
        <w:rPr>
          <w:b/>
        </w:rPr>
        <w:t>Inger Sørensdatter.</w:t>
      </w:r>
      <w:r>
        <w:rPr>
          <w:b/>
        </w:rPr>
        <w:t xml:space="preserve">  </w:t>
      </w:r>
      <w:r>
        <w:t xml:space="preserve">Deres Børn:  Kirsten Michelsdatter, 17 Aar </w:t>
      </w:r>
      <w:r>
        <w:rPr>
          <w:i/>
        </w:rPr>
        <w:t>(:f. ca. 1760:)</w:t>
      </w:r>
      <w:r>
        <w:t xml:space="preserve"> og Birthe Michelsdatter, 14 Aar </w:t>
      </w:r>
      <w:r>
        <w:rPr>
          <w:i/>
        </w:rPr>
        <w:t>(:f. ca. 1763:)</w:t>
      </w:r>
    </w:p>
    <w:p w:rsidR="00015C07" w:rsidRDefault="00015C07">
      <w:r>
        <w:t>(Kilde:  Frijsenborg Gods Skifteprotokol 1719-</w:t>
      </w:r>
      <w:smartTag w:uri="urn:schemas-microsoft-com:office:smarttags" w:element="metricconverter">
        <w:smartTagPr>
          <w:attr w:name="ProductID" w:val="1849. G"/>
        </w:smartTagPr>
        <w:r>
          <w:t>1849. G</w:t>
        </w:r>
      </w:smartTag>
      <w:r>
        <w:t xml:space="preserve"> 341-380. 15/29.  Side 484)</w:t>
      </w:r>
      <w:r>
        <w:br/>
      </w:r>
    </w:p>
    <w:p w:rsidR="00015C07" w:rsidRDefault="00015C07"/>
    <w:p w:rsidR="00015C07" w:rsidRDefault="00015C07">
      <w:r>
        <w:t>Folketælling 1787.  Skoubye Sogn.  Schanderborg Amt.  Skoubÿe Sogn og Bÿe.</w:t>
      </w:r>
      <w:r>
        <w:tab/>
        <w:t>7</w:t>
      </w:r>
      <w:r w:rsidRPr="0007583C">
        <w:rPr>
          <w:u w:val="single"/>
        </w:rPr>
        <w:t>d</w:t>
      </w:r>
      <w:r>
        <w:rPr>
          <w:u w:val="single"/>
        </w:rPr>
        <w:t>e</w:t>
      </w:r>
      <w:r>
        <w:t xml:space="preserve"> Familie</w:t>
      </w:r>
    </w:p>
    <w:p w:rsidR="00015C07" w:rsidRDefault="00015C07">
      <w:r>
        <w:t xml:space="preserve">Morten Nielsen </w:t>
      </w:r>
      <w:r>
        <w:rPr>
          <w:i/>
        </w:rPr>
        <w:t xml:space="preserve">(:f. ca. 1738:)   </w:t>
      </w:r>
      <w:r>
        <w:t>Hosbonde</w:t>
      </w:r>
      <w:r>
        <w:tab/>
        <w:t>49</w:t>
      </w:r>
      <w:r>
        <w:tab/>
      </w:r>
      <w:r>
        <w:tab/>
        <w:t>Manden i 1ste</w:t>
      </w:r>
      <w:r>
        <w:tab/>
        <w:t>Fusker paa Bødker-</w:t>
      </w:r>
    </w:p>
    <w:p w:rsidR="00015C07" w:rsidRDefault="00015C07">
      <w:r w:rsidRPr="00C074D5">
        <w:rPr>
          <w:b/>
        </w:rPr>
        <w:t>Inger Sørensdatter</w:t>
      </w:r>
      <w:r>
        <w:tab/>
      </w:r>
      <w:r>
        <w:tab/>
        <w:t xml:space="preserve">    Hs. Hustrue</w:t>
      </w:r>
      <w:r>
        <w:tab/>
        <w:t>60</w:t>
      </w:r>
      <w:r>
        <w:tab/>
      </w:r>
      <w:r>
        <w:tab/>
        <w:t>og Konen i 2. Æ.</w:t>
      </w:r>
      <w:r>
        <w:tab/>
      </w:r>
      <w:r>
        <w:tab/>
        <w:t xml:space="preserve">   </w:t>
      </w:r>
      <w:r>
        <w:rPr>
          <w:sz w:val="22"/>
        </w:rPr>
        <w:t>/</w:t>
      </w:r>
      <w:r>
        <w:t>Haandværk</w:t>
      </w:r>
    </w:p>
    <w:p w:rsidR="00015C07" w:rsidRDefault="00015C07"/>
    <w:p w:rsidR="00015C07" w:rsidRDefault="00015C07"/>
    <w:p w:rsidR="00B777B7" w:rsidRDefault="00B777B7"/>
    <w:p w:rsidR="00015C07" w:rsidRDefault="00015C07">
      <w:r>
        <w:t>====================================================================</w:t>
      </w:r>
    </w:p>
    <w:p w:rsidR="00015C07" w:rsidRDefault="00B777B7">
      <w:r>
        <w:br w:type="page"/>
      </w:r>
      <w:r w:rsidR="00015C07">
        <w:t>Andersen,      Christen</w:t>
      </w:r>
      <w:r w:rsidR="00015C07">
        <w:tab/>
      </w:r>
      <w:r w:rsidR="00015C07">
        <w:tab/>
        <w:t>født ca. 1728/1732</w:t>
      </w:r>
    </w:p>
    <w:p w:rsidR="00015C07" w:rsidRDefault="00015C07">
      <w:r>
        <w:t>Opholdsmand af Skovby</w:t>
      </w:r>
      <w:r>
        <w:tab/>
        <w:t>død 13. Marts 1815 i Skovby,  86 Aar</w:t>
      </w:r>
    </w:p>
    <w:p w:rsidR="00015C07" w:rsidRDefault="00015C07">
      <w:r>
        <w:t>_______________________________________________________________________________</w:t>
      </w:r>
    </w:p>
    <w:p w:rsidR="00015C07" w:rsidRDefault="00015C07"/>
    <w:p w:rsidR="00015C07" w:rsidRDefault="00015C07">
      <w:r>
        <w:rPr>
          <w:b/>
        </w:rPr>
        <w:t>Er det samme person??:</w:t>
      </w:r>
    </w:p>
    <w:p w:rsidR="00015C07" w:rsidRDefault="00015C07">
      <w:r>
        <w:t xml:space="preserve">Den 27. Marts 1767.  </w:t>
      </w:r>
      <w:r w:rsidRPr="00352CE9">
        <w:rPr>
          <w:b/>
        </w:rPr>
        <w:t>Christen Andersen</w:t>
      </w:r>
      <w:r>
        <w:t xml:space="preserve"> </w:t>
      </w:r>
      <w:r>
        <w:rPr>
          <w:i/>
        </w:rPr>
        <w:t>(:født ca. 1728:)</w:t>
      </w:r>
      <w:r>
        <w:t xml:space="preserve">, Skovby - fra Storring - fæster </w:t>
      </w:r>
      <w:r w:rsidRPr="00394B84">
        <w:t>Jens Sørensens</w:t>
      </w:r>
      <w:r>
        <w:t xml:space="preserve"> </w:t>
      </w:r>
      <w:r>
        <w:rPr>
          <w:i/>
        </w:rPr>
        <w:t>(:født ca. 1720:)</w:t>
      </w:r>
      <w:r>
        <w:t xml:space="preserve"> fradøde Gaard, hand har ægtet Enken </w:t>
      </w:r>
      <w:r>
        <w:rPr>
          <w:i/>
        </w:rPr>
        <w:t>(:??:)</w:t>
      </w:r>
      <w:r>
        <w:t xml:space="preserve">. Hartkorn 5 Tdr. 2 Skp. 2 Fdk. 2 Alb.  Indfæstning 10 Rdr.  Bygningen er 43 Fag og 6 Bæster, 2 Køer, 2 Ungnød, 6 Faar, hvad meere af Qwæget udfordres skal Antageren selv forsyne sig med etc.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59.  Folio</w:t>
      </w:r>
      <w:r w:rsidRPr="00B876D0">
        <w:t xml:space="preserve"> </w:t>
      </w:r>
      <w:r>
        <w:t>75)</w:t>
      </w:r>
    </w:p>
    <w:p w:rsidR="00015C07" w:rsidRPr="0054756A" w:rsidRDefault="00015C07">
      <w:pPr>
        <w:jc w:val="both"/>
      </w:pPr>
      <w:r w:rsidRPr="0054756A">
        <w:t>(Modtaget fra Kurt Kermit Nielsen</w:t>
      </w:r>
      <w:r w:rsidR="000D15A1">
        <w:t>, Aarhus</w:t>
      </w:r>
      <w:r>
        <w:t>)</w:t>
      </w:r>
      <w:r w:rsidR="000D15A1">
        <w:t>.</w:t>
      </w:r>
    </w:p>
    <w:p w:rsidR="00015C07" w:rsidRPr="00394B84" w:rsidRDefault="00015C07"/>
    <w:p w:rsidR="00015C07" w:rsidRDefault="00015C07"/>
    <w:p w:rsidR="00015C07" w:rsidRDefault="00015C07">
      <w:r>
        <w:t>Folketælling 1787.  Skoubye Sogn.  Schanderborg Amt.  Skoubÿe Sogn og Bÿe.</w:t>
      </w:r>
      <w:r>
        <w:tab/>
        <w:t>15. Familie</w:t>
      </w:r>
    </w:p>
    <w:p w:rsidR="00015C07" w:rsidRDefault="00015C07">
      <w:r>
        <w:t>Niels Jensen</w:t>
      </w:r>
      <w:r>
        <w:tab/>
      </w:r>
      <w:r>
        <w:tab/>
      </w:r>
      <w:r>
        <w:tab/>
        <w:t>Hosbonde</w:t>
      </w:r>
      <w:r>
        <w:tab/>
      </w:r>
      <w:r>
        <w:tab/>
      </w:r>
      <w:r>
        <w:tab/>
        <w:t>30</w:t>
      </w:r>
      <w:r>
        <w:tab/>
      </w:r>
      <w:r>
        <w:tab/>
        <w:t>Begge i før-</w:t>
      </w:r>
      <w:r>
        <w:tab/>
        <w:t>Selv-Eÿer Bonde</w:t>
      </w:r>
    </w:p>
    <w:p w:rsidR="00015C07" w:rsidRDefault="00015C07">
      <w:r>
        <w:t>Maren Poulsdatter</w:t>
      </w:r>
      <w:r>
        <w:tab/>
      </w:r>
      <w:r>
        <w:tab/>
        <w:t>Hs. Hustrue</w:t>
      </w:r>
      <w:r>
        <w:tab/>
      </w:r>
      <w:r>
        <w:tab/>
        <w:t>30</w:t>
      </w:r>
      <w:r>
        <w:tab/>
      </w:r>
      <w:r>
        <w:tab/>
        <w:t>ste Ægteskab</w:t>
      </w:r>
    </w:p>
    <w:p w:rsidR="00015C07" w:rsidRDefault="00015C07">
      <w:r>
        <w:t>Kirsten Nielsdatter</w:t>
      </w:r>
      <w:r>
        <w:tab/>
      </w:r>
      <w:r>
        <w:tab/>
        <w:t>}  Alle fire</w:t>
      </w:r>
      <w:r>
        <w:tab/>
      </w:r>
      <w:r>
        <w:tab/>
      </w:r>
      <w:r>
        <w:tab/>
        <w:t xml:space="preserve">  6</w:t>
      </w:r>
    </w:p>
    <w:p w:rsidR="00015C07" w:rsidRDefault="00015C07">
      <w:r>
        <w:t>Anna Nielsdatter</w:t>
      </w:r>
      <w:r>
        <w:tab/>
      </w:r>
      <w:r>
        <w:tab/>
      </w:r>
      <w:r>
        <w:tab/>
        <w:t>}  Deres Ægte</w:t>
      </w:r>
      <w:r>
        <w:tab/>
      </w:r>
      <w:r>
        <w:tab/>
        <w:t xml:space="preserve">  4</w:t>
      </w:r>
    </w:p>
    <w:p w:rsidR="00015C07" w:rsidRDefault="00015C07">
      <w:r>
        <w:t>Poul Nielsen</w:t>
      </w:r>
      <w:r>
        <w:tab/>
      </w:r>
      <w:r>
        <w:tab/>
      </w:r>
      <w:r>
        <w:tab/>
        <w:t>}  Børn og af</w:t>
      </w:r>
      <w:r>
        <w:tab/>
      </w:r>
      <w:r>
        <w:tab/>
        <w:t xml:space="preserve">  2</w:t>
      </w:r>
    </w:p>
    <w:p w:rsidR="00015C07" w:rsidRDefault="00015C07">
      <w:r>
        <w:t>Peder Nielsen</w:t>
      </w:r>
      <w:r>
        <w:tab/>
      </w:r>
      <w:r>
        <w:tab/>
      </w:r>
      <w:r>
        <w:tab/>
        <w:t>}  1ste Ægteskab</w:t>
      </w:r>
      <w:r>
        <w:tab/>
      </w:r>
      <w:r>
        <w:tab/>
        <w:t xml:space="preserve">  1</w:t>
      </w:r>
    </w:p>
    <w:p w:rsidR="00015C07" w:rsidRDefault="00015C07">
      <w:r w:rsidRPr="00C909EB">
        <w:rPr>
          <w:b/>
        </w:rPr>
        <w:t>Christen Andersen</w:t>
      </w:r>
      <w:r>
        <w:tab/>
      </w:r>
      <w:r>
        <w:tab/>
        <w:t>Hosbonde</w:t>
      </w:r>
      <w:r>
        <w:tab/>
      </w:r>
      <w:r>
        <w:tab/>
      </w:r>
      <w:r>
        <w:tab/>
        <w:t>55</w:t>
      </w:r>
      <w:r>
        <w:tab/>
      </w:r>
      <w:r>
        <w:tab/>
        <w:t>Manden i 1ste og</w:t>
      </w:r>
      <w:r>
        <w:tab/>
        <w:t xml:space="preserve">  Opholds Mand</w:t>
      </w:r>
    </w:p>
    <w:p w:rsidR="00015C07" w:rsidRDefault="00015C07">
      <w:r>
        <w:t>Mette Jensdatter</w:t>
      </w:r>
      <w:r>
        <w:tab/>
      </w:r>
      <w:r>
        <w:tab/>
      </w:r>
      <w:r>
        <w:tab/>
        <w:t>Hs. Hustrue</w:t>
      </w:r>
      <w:r>
        <w:tab/>
      </w:r>
      <w:r>
        <w:tab/>
        <w:t>60</w:t>
      </w:r>
      <w:r>
        <w:tab/>
      </w:r>
      <w:r>
        <w:tab/>
        <w:t>Konen i 2</w:t>
      </w:r>
      <w:r>
        <w:rPr>
          <w:u w:val="single"/>
        </w:rPr>
        <w:t>det</w:t>
      </w:r>
      <w:r>
        <w:t xml:space="preserve"> Æ.</w:t>
      </w:r>
      <w:r>
        <w:tab/>
        <w:t xml:space="preserve">  Opholds Kone</w:t>
      </w:r>
    </w:p>
    <w:p w:rsidR="00015C07" w:rsidRDefault="00015C07">
      <w:r>
        <w:t>Jens Christensen</w:t>
      </w:r>
      <w:r>
        <w:tab/>
      </w:r>
      <w:r>
        <w:tab/>
      </w:r>
      <w:r>
        <w:tab/>
        <w:t>Deres Ægte Søn</w:t>
      </w:r>
      <w:r>
        <w:tab/>
      </w:r>
      <w:r>
        <w:tab/>
        <w:t>16</w:t>
      </w:r>
      <w:r>
        <w:tab/>
      </w:r>
      <w:r>
        <w:tab/>
        <w:t>Gaaer ved Krÿkker</w:t>
      </w:r>
    </w:p>
    <w:p w:rsidR="00015C07" w:rsidRDefault="00015C07"/>
    <w:p w:rsidR="00015C07" w:rsidRDefault="00015C07"/>
    <w:p w:rsidR="00B777B7" w:rsidRPr="00B777B7" w:rsidRDefault="00B777B7" w:rsidP="00B77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Pr>
          <w:bCs/>
        </w:rPr>
        <w:t xml:space="preserve">1789.   Lægdsrulle.    Fader:  </w:t>
      </w:r>
      <w:r w:rsidRPr="009A26AE">
        <w:rPr>
          <w:b/>
          <w:bCs/>
        </w:rPr>
        <w:t>Christen Andersen</w:t>
      </w:r>
      <w:r>
        <w:rPr>
          <w:b/>
          <w:bCs/>
        </w:rPr>
        <w:t>.</w:t>
      </w:r>
      <w:r>
        <w:rPr>
          <w:bCs/>
        </w:rPr>
        <w:t xml:space="preserve">   Skovby.</w:t>
      </w:r>
      <w:r>
        <w:rPr>
          <w:bCs/>
        </w:rPr>
        <w:tab/>
        <w:t xml:space="preserve">     1 Søn:</w:t>
      </w:r>
    </w:p>
    <w:p w:rsidR="00B777B7" w:rsidRPr="009A26AE" w:rsidRDefault="00B777B7" w:rsidP="00B777B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71.  Jens  22 Aar gl. </w:t>
      </w:r>
      <w:r>
        <w:rPr>
          <w:i/>
        </w:rPr>
        <w:t>(:1771:)</w:t>
      </w:r>
      <w:r>
        <w:t>.</w:t>
      </w:r>
      <w:r w:rsidRPr="009A26AE">
        <w:tab/>
      </w:r>
      <w:r w:rsidRPr="009A26AE">
        <w:tab/>
      </w:r>
      <w:r>
        <w:t>Opholdssted:   hiemme</w:t>
      </w:r>
      <w:r>
        <w:tab/>
        <w:t xml:space="preserve">     </w:t>
      </w:r>
      <w:r w:rsidRPr="009A26AE">
        <w:t>vanskør(?)</w:t>
      </w:r>
      <w:r w:rsidRPr="009A26AE">
        <w:tab/>
        <w:t>Gaar ud af Rullen</w:t>
      </w:r>
    </w:p>
    <w:p w:rsidR="00B777B7" w:rsidRPr="002E0C2F" w:rsidRDefault="00B777B7" w:rsidP="00B777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B777B7" w:rsidRDefault="00B777B7"/>
    <w:p w:rsidR="00B777B7" w:rsidRDefault="00B777B7"/>
    <w:p w:rsidR="00015C07" w:rsidRDefault="00015C07">
      <w:r>
        <w:t>Folketælling 1801.   Schoubÿe Sogn.   Aarhuus Amt.   Schoubÿe Bÿe.   36</w:t>
      </w:r>
      <w:r>
        <w:rPr>
          <w:u w:val="single"/>
        </w:rPr>
        <w:t>te</w:t>
      </w:r>
      <w:r>
        <w:t xml:space="preserve"> Familie</w:t>
      </w:r>
    </w:p>
    <w:p w:rsidR="00015C07" w:rsidRDefault="00015C07">
      <w:r>
        <w:t>Niels Jensen</w:t>
      </w:r>
      <w:r>
        <w:tab/>
      </w:r>
      <w:r>
        <w:tab/>
        <w:t>Huusbonde</w:t>
      </w:r>
      <w:r>
        <w:tab/>
      </w:r>
      <w:r>
        <w:tab/>
        <w:t>47</w:t>
      </w:r>
      <w:r>
        <w:tab/>
        <w:t>} begge i før-</w:t>
      </w:r>
      <w:r>
        <w:tab/>
        <w:t>Bonde og Gaard Beboer</w:t>
      </w:r>
    </w:p>
    <w:p w:rsidR="00015C07" w:rsidRDefault="00015C07">
      <w:r w:rsidRPr="00A339AC">
        <w:t>Maren Paulsdatter</w:t>
      </w:r>
      <w:r>
        <w:tab/>
        <w:t>hans Kone</w:t>
      </w:r>
      <w:r>
        <w:tab/>
      </w:r>
      <w:r>
        <w:tab/>
        <w:t>47</w:t>
      </w:r>
      <w:r>
        <w:tab/>
        <w:t>} ste Ægteskab</w:t>
      </w:r>
    </w:p>
    <w:p w:rsidR="00015C07" w:rsidRDefault="00015C07">
      <w:r w:rsidRPr="004612A6">
        <w:t>Paul Nielsen</w:t>
      </w:r>
      <w:r>
        <w:tab/>
      </w:r>
      <w:r>
        <w:tab/>
        <w:t>}</w:t>
      </w:r>
      <w:r>
        <w:tab/>
      </w:r>
      <w:r>
        <w:tab/>
      </w:r>
      <w:r>
        <w:tab/>
        <w:t>16</w:t>
      </w:r>
      <w:r>
        <w:tab/>
        <w:t>ugivt</w:t>
      </w:r>
    </w:p>
    <w:p w:rsidR="00015C07" w:rsidRDefault="00015C07">
      <w:r>
        <w:t>Peder Nielsen</w:t>
      </w:r>
      <w:r>
        <w:tab/>
      </w:r>
      <w:r>
        <w:tab/>
        <w:t>} 1deres Børn</w:t>
      </w:r>
      <w:r>
        <w:tab/>
        <w:t>14</w:t>
      </w:r>
      <w:r>
        <w:tab/>
        <w:t>ugivt</w:t>
      </w:r>
    </w:p>
    <w:p w:rsidR="00015C07" w:rsidRDefault="00015C07">
      <w:r>
        <w:t>Kirsten Nielsdatter</w:t>
      </w:r>
      <w:r>
        <w:tab/>
        <w:t>}</w:t>
      </w:r>
      <w:r>
        <w:tab/>
      </w:r>
      <w:r>
        <w:tab/>
      </w:r>
      <w:r>
        <w:tab/>
        <w:t xml:space="preserve">  8</w:t>
      </w:r>
      <w:r>
        <w:tab/>
        <w:t>ligeledes</w:t>
      </w:r>
    </w:p>
    <w:p w:rsidR="00015C07" w:rsidRDefault="00015C07">
      <w:r>
        <w:t>Johanna Nielsdatter</w:t>
      </w:r>
      <w:r>
        <w:tab/>
        <w:t>}</w:t>
      </w:r>
      <w:r>
        <w:tab/>
      </w:r>
      <w:r>
        <w:tab/>
      </w:r>
      <w:r>
        <w:tab/>
        <w:t xml:space="preserve">  3</w:t>
      </w:r>
      <w:r>
        <w:tab/>
        <w:t>ligeledes</w:t>
      </w:r>
    </w:p>
    <w:p w:rsidR="00015C07" w:rsidRDefault="00015C07">
      <w:r>
        <w:t>Mette Jensdatter</w:t>
      </w:r>
      <w:r>
        <w:tab/>
      </w:r>
      <w:r>
        <w:tab/>
        <w:t>Mandens Moder</w:t>
      </w:r>
      <w:r>
        <w:tab/>
        <w:t>73</w:t>
      </w:r>
      <w:r>
        <w:tab/>
        <w:t>givt 2</w:t>
      </w:r>
      <w:r>
        <w:rPr>
          <w:u w:val="single"/>
        </w:rPr>
        <w:t>den</w:t>
      </w:r>
      <w:r>
        <w:t xml:space="preserve"> Gang</w:t>
      </w:r>
      <w:r>
        <w:tab/>
        <w:t>Aftægtsfolk</w:t>
      </w:r>
    </w:p>
    <w:p w:rsidR="00015C07" w:rsidRDefault="00015C07">
      <w:r w:rsidRPr="004612A6">
        <w:rPr>
          <w:b/>
        </w:rPr>
        <w:t>Christen Andersen</w:t>
      </w:r>
      <w:r>
        <w:tab/>
        <w:t>hendes Mand</w:t>
      </w:r>
      <w:r>
        <w:tab/>
        <w:t>72</w:t>
      </w:r>
      <w:r>
        <w:tab/>
        <w:t>givt første Gang</w:t>
      </w:r>
    </w:p>
    <w:p w:rsidR="00015C07" w:rsidRDefault="00015C07"/>
    <w:p w:rsidR="00015C07" w:rsidRDefault="00015C07"/>
    <w:p w:rsidR="00015C07" w:rsidRDefault="00015C07">
      <w:r>
        <w:t>Aar 1815.</w:t>
      </w:r>
      <w:r>
        <w:tab/>
      </w:r>
      <w:r>
        <w:tab/>
        <w:t>Døde Mandkiøn.</w:t>
      </w:r>
      <w:r>
        <w:tab/>
      </w:r>
      <w:r>
        <w:tab/>
      </w:r>
      <w:r>
        <w:tab/>
        <w:t>No. 2.</w:t>
      </w:r>
      <w:r>
        <w:tab/>
      </w:r>
      <w:r>
        <w:tab/>
      </w:r>
      <w:r>
        <w:tab/>
      </w:r>
      <w:r>
        <w:tab/>
      </w:r>
      <w:r>
        <w:tab/>
      </w:r>
      <w:r>
        <w:tab/>
        <w:t>Side 183:</w:t>
      </w:r>
    </w:p>
    <w:p w:rsidR="00015C07" w:rsidRDefault="00015C07">
      <w:r>
        <w:t>Dødsdagen:</w:t>
      </w:r>
      <w:r>
        <w:tab/>
        <w:t>d: 13</w:t>
      </w:r>
      <w:r>
        <w:rPr>
          <w:u w:val="single"/>
        </w:rPr>
        <w:t>de</w:t>
      </w:r>
      <w:r>
        <w:t xml:space="preserve"> Marts</w:t>
      </w:r>
      <w:r>
        <w:tab/>
      </w:r>
      <w:r>
        <w:tab/>
      </w:r>
      <w:r>
        <w:tab/>
        <w:t>Begravelsesdagen:  d: 19</w:t>
      </w:r>
      <w:r>
        <w:rPr>
          <w:u w:val="single"/>
        </w:rPr>
        <w:t>de</w:t>
      </w:r>
      <w:r>
        <w:t xml:space="preserve"> Die</w:t>
      </w:r>
    </w:p>
    <w:p w:rsidR="00015C07" w:rsidRDefault="00015C07">
      <w:r>
        <w:t>Navn:</w:t>
      </w:r>
      <w:r>
        <w:tab/>
      </w:r>
      <w:r>
        <w:tab/>
      </w:r>
      <w:r w:rsidRPr="00D55F04">
        <w:rPr>
          <w:b/>
        </w:rPr>
        <w:t>Christen Andersen</w:t>
      </w:r>
    </w:p>
    <w:p w:rsidR="00015C07" w:rsidRDefault="00015C07">
      <w:r>
        <w:t>Stand, Haandt.:</w:t>
      </w:r>
      <w:r>
        <w:tab/>
        <w:t>forhen Gaardmand i Skoubye</w:t>
      </w:r>
    </w:p>
    <w:p w:rsidR="00015C07" w:rsidRDefault="00015C07">
      <w:r>
        <w:t>Alder:</w:t>
      </w:r>
      <w:r>
        <w:tab/>
      </w:r>
      <w:r>
        <w:tab/>
        <w:t>86 Aar</w:t>
      </w:r>
    </w:p>
    <w:p w:rsidR="00015C07" w:rsidRDefault="00015C07">
      <w:r>
        <w:t>Anmærkning:</w:t>
      </w:r>
      <w:r>
        <w:tab/>
        <w:t>døde af Alderdom</w:t>
      </w:r>
    </w:p>
    <w:p w:rsidR="00015C07" w:rsidRDefault="00015C07">
      <w:r>
        <w:t>(Kilde:</w:t>
      </w:r>
      <w:r>
        <w:tab/>
      </w:r>
      <w:r>
        <w:tab/>
        <w:t xml:space="preserve">Skovby Sogns Kirkebog 1814 - 1847.  </w:t>
      </w:r>
      <w:r w:rsidR="00082737">
        <w:tab/>
      </w:r>
      <w:r w:rsidR="00082737">
        <w:tab/>
      </w:r>
      <w:r>
        <w:t xml:space="preserve">Bog på </w:t>
      </w:r>
      <w:r w:rsidR="00082737">
        <w:t>lokal</w:t>
      </w:r>
      <w:r>
        <w:t>arkivet i Galten)</w:t>
      </w:r>
    </w:p>
    <w:p w:rsidR="00015C07" w:rsidRDefault="00015C07"/>
    <w:p w:rsidR="0026153C" w:rsidRDefault="0026153C"/>
    <w:p w:rsidR="0026153C" w:rsidRDefault="0026153C"/>
    <w:p w:rsidR="00015C07" w:rsidRDefault="00015C07"/>
    <w:p w:rsidR="00015C07" w:rsidRDefault="00015C07">
      <w:r>
        <w:t>=====================================================================</w:t>
      </w:r>
    </w:p>
    <w:p w:rsidR="00015C07" w:rsidRDefault="0026153C">
      <w:r>
        <w:br w:type="page"/>
      </w:r>
      <w:r w:rsidR="00015C07">
        <w:t>Jacobsdatter,         Karen</w:t>
      </w:r>
      <w:r w:rsidR="00015C07">
        <w:tab/>
        <w:t>født ca. 1728/1729</w:t>
      </w:r>
    </w:p>
    <w:p w:rsidR="00015C07" w:rsidRDefault="00015C07">
      <w:r>
        <w:t>Gift med Selvejerbonde i Skovby</w:t>
      </w:r>
    </w:p>
    <w:p w:rsidR="00015C07" w:rsidRDefault="00015C07">
      <w:r>
        <w:t>________________________________________________________________________________</w:t>
      </w:r>
    </w:p>
    <w:p w:rsidR="00015C07" w:rsidRDefault="00015C07"/>
    <w:p w:rsidR="00015C07" w:rsidRDefault="00015C07">
      <w:r>
        <w:t xml:space="preserve">Den 1. Oktober 1754.  Skifte efter </w:t>
      </w:r>
      <w:r w:rsidRPr="00600088">
        <w:t>Rasmus Lauridsen i Skovby</w:t>
      </w:r>
      <w:r>
        <w:rPr>
          <w:b/>
        </w:rPr>
        <w:t xml:space="preserve"> </w:t>
      </w:r>
      <w:r>
        <w:rPr>
          <w:i/>
        </w:rPr>
        <w:t>(:født ca. 1715:)</w:t>
      </w:r>
      <w:r>
        <w:rPr>
          <w:b/>
        </w:rPr>
        <w:t xml:space="preserve">.  </w:t>
      </w:r>
      <w:r>
        <w:t xml:space="preserve">Enken var  </w:t>
      </w:r>
      <w:r w:rsidRPr="00B856F7">
        <w:rPr>
          <w:b/>
        </w:rPr>
        <w:t>Karen Jacobsdatter.</w:t>
      </w:r>
      <w:r>
        <w:t xml:space="preserve">  Hendes Lavværge var </w:t>
      </w:r>
      <w:r w:rsidRPr="00600088">
        <w:t xml:space="preserve">Jens Jensen </w:t>
      </w:r>
      <w:r w:rsidRPr="00600088">
        <w:rPr>
          <w:i/>
        </w:rPr>
        <w:t>(:f.ca. 1726:)</w:t>
      </w:r>
      <w:r w:rsidRPr="00600088">
        <w:t xml:space="preserve">,  der ægter og fæster.  Børn: Jacob 2 Aar </w:t>
      </w:r>
      <w:r w:rsidRPr="00600088">
        <w:rPr>
          <w:i/>
        </w:rPr>
        <w:t>(:f.ca. 1752:)</w:t>
      </w:r>
      <w:r w:rsidRPr="00600088">
        <w:t xml:space="preserve">,  Kirsten 6 Maaneder </w:t>
      </w:r>
      <w:r w:rsidRPr="00600088">
        <w:rPr>
          <w:i/>
        </w:rPr>
        <w:t>(:født 1754:)</w:t>
      </w:r>
      <w:r w:rsidRPr="00600088">
        <w:t xml:space="preserve">.  Deres Formyndere var  Farbroder Knud Lauridsen i Skaarup, Fasters Mand Rasmus Thøgersen i Haarby.  I første Ægteskab med [Kirsten Johansdatter </w:t>
      </w:r>
      <w:r w:rsidRPr="00600088">
        <w:rPr>
          <w:i/>
        </w:rPr>
        <w:t>(:f.ca. 1720:)</w:t>
      </w:r>
      <w:r w:rsidRPr="00600088">
        <w:t xml:space="preserve">,  Skifte 14.06.1752 nr. 2223]  1 Barn Anne Marie 5 Aar </w:t>
      </w:r>
      <w:r w:rsidRPr="00600088">
        <w:rPr>
          <w:i/>
        </w:rPr>
        <w:t>(:f.ca. 1749:)</w:t>
      </w:r>
      <w:r w:rsidRPr="00600088">
        <w:t>.  Hendes Formynder var Morbroder Anders Johansen</w:t>
      </w:r>
      <w:r>
        <w:t xml:space="preserve"> i Stjær.</w:t>
      </w:r>
    </w:p>
    <w:p w:rsidR="00015C07" w:rsidRPr="00F16341" w:rsidRDefault="00015C07">
      <w:r>
        <w:t xml:space="preserve">(Kilde: Erik Brejl. Skanderborg Rytterdistrikts Skiftep. 1754-59. GRyt 8 nr. 33. Nr. 2394. Folio 47) </w:t>
      </w:r>
    </w:p>
    <w:p w:rsidR="00015C07" w:rsidRDefault="00015C07"/>
    <w:p w:rsidR="00015C07" w:rsidRDefault="00015C07"/>
    <w:p w:rsidR="00015C07" w:rsidRDefault="00015C07">
      <w:r>
        <w:t xml:space="preserve">Den 15. Novb. 1754.  </w:t>
      </w:r>
      <w:r w:rsidRPr="00F72E6A">
        <w:t>Jens Jensen</w:t>
      </w:r>
      <w:r>
        <w:t xml:space="preserve"> </w:t>
      </w:r>
      <w:r>
        <w:rPr>
          <w:i/>
        </w:rPr>
        <w:t>(:født ca. 1726:)</w:t>
      </w:r>
      <w:r>
        <w:t xml:space="preserve">, Skovby - fra Rode - fæster </w:t>
      </w:r>
      <w:r w:rsidRPr="00F72E6A">
        <w:t>Rasmus Laursens</w:t>
      </w:r>
      <w:r>
        <w:t xml:space="preserve"> </w:t>
      </w:r>
      <w:r>
        <w:rPr>
          <w:i/>
        </w:rPr>
        <w:t>(:født ca. 1715:)</w:t>
      </w:r>
      <w:r>
        <w:t xml:space="preserve"> fradøde Gaard. Hartkorn 6 Tdr. 3 Skp. 1 Fdk. 2 Alb., ægted Enken </w:t>
      </w:r>
      <w:r>
        <w:rPr>
          <w:i/>
        </w:rPr>
        <w:t>(:</w:t>
      </w:r>
      <w:r w:rsidRPr="00F72E6A">
        <w:rPr>
          <w:b/>
          <w:i/>
        </w:rPr>
        <w:t>Karen Jacobsdatter</w:t>
      </w:r>
      <w:r>
        <w:rPr>
          <w:i/>
        </w:rPr>
        <w:t>:)</w:t>
      </w:r>
      <w:r>
        <w:t xml:space="preserve"> paa Stedet.  Indfæstning 8 Rdr.  Bygningen er 58 Fag og Besætning paa 8 Bæster, 5 Køer, 2 Stude, 6 Ungnød og 12 Faar etc. </w:t>
      </w:r>
    </w:p>
    <w:p w:rsidR="00015C07" w:rsidRPr="00B876D0" w:rsidRDefault="00015C07">
      <w:r>
        <w:t xml:space="preserve">(Kilde: </w:t>
      </w:r>
      <w:r w:rsidRPr="00B876D0">
        <w:t>Skanderborg Rytterdistrikts Fæsteprotokol 17</w:t>
      </w:r>
      <w:r>
        <w:t>46</w:t>
      </w:r>
      <w:r w:rsidRPr="00B876D0">
        <w:t xml:space="preserve"> </w:t>
      </w:r>
      <w:r>
        <w:t xml:space="preserve">– </w:t>
      </w:r>
      <w:r w:rsidRPr="00B876D0">
        <w:t>17</w:t>
      </w:r>
      <w:r>
        <w:t xml:space="preserve">64. </w:t>
      </w:r>
      <w:r w:rsidRPr="00B876D0">
        <w:t xml:space="preserve"> G-Ryt 8 </w:t>
      </w:r>
      <w:r>
        <w:t>–</w:t>
      </w:r>
      <w:r w:rsidRPr="00B876D0">
        <w:t xml:space="preserve"> 1</w:t>
      </w:r>
      <w:r>
        <w:t>9.  Nr. 21.  Folio</w:t>
      </w:r>
      <w:r w:rsidRPr="00B876D0">
        <w:t xml:space="preserve"> </w:t>
      </w:r>
      <w:r>
        <w:t>182)</w:t>
      </w:r>
    </w:p>
    <w:p w:rsidR="00015C07" w:rsidRPr="0054756A" w:rsidRDefault="00015C07">
      <w:pPr>
        <w:jc w:val="both"/>
      </w:pPr>
      <w:r w:rsidRPr="0054756A">
        <w:t>(Modtaget fra Kurt Kermit Nielsen</w:t>
      </w:r>
      <w:r w:rsidR="000D15A1">
        <w:t>, Aarhus</w:t>
      </w:r>
      <w:r>
        <w:t>)</w:t>
      </w:r>
      <w:r w:rsidR="000D15A1">
        <w:t>.</w:t>
      </w:r>
    </w:p>
    <w:p w:rsidR="00015C07" w:rsidRDefault="00015C07"/>
    <w:p w:rsidR="00C41516" w:rsidRDefault="00C41516" w:rsidP="00C415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41516" w:rsidRPr="00C41516" w:rsidRDefault="00C41516" w:rsidP="00C415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C41516">
        <w:rPr>
          <w:b/>
        </w:rPr>
        <w:t>Er det samme person ??:</w:t>
      </w:r>
    </w:p>
    <w:p w:rsidR="00C41516" w:rsidRDefault="00C41516" w:rsidP="00C415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1761.  Den 24. Junij. </w:t>
      </w:r>
      <w:r w:rsidRPr="00BE3405">
        <w:t>Fest. S</w:t>
      </w:r>
      <w:r w:rsidRPr="00BE3405">
        <w:rPr>
          <w:u w:val="single"/>
        </w:rPr>
        <w:t>ti</w:t>
      </w:r>
      <w:r w:rsidRPr="00BE3405">
        <w:t xml:space="preserve">. Joh: Bapt: </w:t>
      </w:r>
      <w:r w:rsidRPr="00BE3405">
        <w:rPr>
          <w:i/>
        </w:rPr>
        <w:t xml:space="preserve">(:Sct. </w:t>
      </w:r>
      <w:r w:rsidRPr="00AE1DC0">
        <w:rPr>
          <w:i/>
        </w:rPr>
        <w:t xml:space="preserve">Hans d. 24 </w:t>
      </w:r>
      <w:r>
        <w:rPr>
          <w:i/>
        </w:rPr>
        <w:t>j</w:t>
      </w:r>
      <w:r w:rsidRPr="00AE1DC0">
        <w:rPr>
          <w:i/>
        </w:rPr>
        <w:t>uni:)</w:t>
      </w:r>
      <w:r w:rsidRPr="00AE1DC0">
        <w:t xml:space="preserve"> blev Rasmus Jensens </w:t>
      </w:r>
      <w:r>
        <w:rPr>
          <w:i/>
        </w:rPr>
        <w:t>(:og Mette Christiansdatters, død 1779:)</w:t>
      </w:r>
      <w:r>
        <w:t xml:space="preserve"> </w:t>
      </w:r>
      <w:r w:rsidRPr="00AE1DC0">
        <w:t xml:space="preserve">Barn af Gammelgaard døbt kaldet Søren, baaren af </w:t>
      </w:r>
      <w:r w:rsidRPr="00AE1DC0">
        <w:rPr>
          <w:b/>
        </w:rPr>
        <w:t>Karen</w:t>
      </w:r>
      <w:r>
        <w:rPr>
          <w:b/>
        </w:rPr>
        <w:t xml:space="preserve"> Jacobs</w:t>
      </w:r>
      <w:r w:rsidRPr="00AE1DC0">
        <w:rPr>
          <w:b/>
        </w:rPr>
        <w:t>datter</w:t>
      </w:r>
      <w:r>
        <w:rPr>
          <w:b/>
        </w:rPr>
        <w:t xml:space="preserve"> </w:t>
      </w:r>
      <w:r w:rsidRPr="00AE1DC0">
        <w:rPr>
          <w:b/>
        </w:rPr>
        <w:t>fra Skovby</w:t>
      </w:r>
      <w:r>
        <w:rPr>
          <w:b/>
        </w:rPr>
        <w:t>,</w:t>
      </w:r>
      <w:r>
        <w:t xml:space="preserve">  Faddere: Niels Pedersen </w:t>
      </w:r>
      <w:r>
        <w:rPr>
          <w:i/>
        </w:rPr>
        <w:t>(:g.m. Helle Jensdatter:)</w:t>
      </w:r>
      <w:r>
        <w:t xml:space="preserve"> af Gammelgaard, Niels Pedersen af Galten. Søren Jensen af Høver, Inger Nielsdatter og Kirsten Andersdatter. </w:t>
      </w:r>
    </w:p>
    <w:p w:rsidR="00C41516" w:rsidRDefault="00C41516" w:rsidP="00C4151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tab/>
        <w:t>Side 11.     Opslag 14.</w:t>
      </w:r>
    </w:p>
    <w:p w:rsidR="00043207" w:rsidRDefault="00043207" w:rsidP="000432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43207" w:rsidRPr="00043207" w:rsidRDefault="00043207" w:rsidP="000432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(:denne dåbsindførsel er medtaget både i Storring og i Stjærs kirkebøger:)</w:t>
      </w:r>
    </w:p>
    <w:p w:rsidR="00043207" w:rsidRDefault="00043207" w:rsidP="000432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1761.  </w:t>
      </w:r>
      <w:r w:rsidRPr="00412D63">
        <w:t>D. 24</w:t>
      </w:r>
      <w:r w:rsidRPr="00412D63">
        <w:rPr>
          <w:u w:val="single"/>
        </w:rPr>
        <w:t>de</w:t>
      </w:r>
      <w:r w:rsidRPr="00412D63">
        <w:t xml:space="preserve"> Junii,  Festo St. Joh: Bapt: </w:t>
      </w:r>
      <w:r w:rsidRPr="00412D63">
        <w:rPr>
          <w:i/>
        </w:rPr>
        <w:t>(:sankt Ha</w:t>
      </w:r>
      <w:r>
        <w:rPr>
          <w:i/>
        </w:rPr>
        <w:t>ns d. 24. juni:)</w:t>
      </w:r>
      <w:r>
        <w:t xml:space="preserve">  blev Rasmus Jensens Barn af Gammelgaard, døbt kaldet Søren, baaren af </w:t>
      </w:r>
      <w:r w:rsidRPr="008B762A">
        <w:rPr>
          <w:b/>
        </w:rPr>
        <w:t>Karen Jacobsdatter</w:t>
      </w:r>
      <w:r>
        <w:t xml:space="preserve"> </w:t>
      </w:r>
      <w:r>
        <w:rPr>
          <w:i/>
        </w:rPr>
        <w:t xml:space="preserve">(:f. ca. 1728:) </w:t>
      </w:r>
      <w:r w:rsidRPr="008B762A">
        <w:rPr>
          <w:b/>
        </w:rPr>
        <w:t>fra</w:t>
      </w:r>
      <w:r>
        <w:t xml:space="preserve"> </w:t>
      </w:r>
      <w:r>
        <w:rPr>
          <w:b/>
        </w:rPr>
        <w:t>Skovby,</w:t>
      </w:r>
      <w:r>
        <w:t xml:space="preserve"> Faddere:  Niels Pedersen af Gammelgaard, Niels Pedersen af Galten, Søren Jensen af Høver, Inger Nielsdatter og Kirsten Andersdatter. </w:t>
      </w:r>
    </w:p>
    <w:p w:rsidR="00043207" w:rsidRDefault="00043207" w:rsidP="000432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r>
        <w:tab/>
        <w:t>Side 71.</w:t>
      </w:r>
      <w:r>
        <w:tab/>
        <w:t>Opslag 130.</w:t>
      </w:r>
    </w:p>
    <w:p w:rsidR="00043207" w:rsidRDefault="00043207" w:rsidP="0004320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75870" w:rsidRDefault="00D75870" w:rsidP="00D75870"/>
    <w:p w:rsidR="00D75870" w:rsidRDefault="00D75870" w:rsidP="00D75870">
      <w:r>
        <w:t xml:space="preserve">1762.  Onsdagen d: 3 Martÿ.  Var til Daaben </w:t>
      </w:r>
      <w:r w:rsidRPr="00D75870">
        <w:t>Jens Albertsøns</w:t>
      </w:r>
      <w:r>
        <w:rPr>
          <w:b/>
        </w:rPr>
        <w:t xml:space="preserve"> </w:t>
      </w:r>
      <w:r w:rsidRPr="002E7399">
        <w:t xml:space="preserve">Barn, kaldet Ellen, Baaren af </w:t>
      </w:r>
      <w:r w:rsidRPr="00D75870">
        <w:rPr>
          <w:b/>
        </w:rPr>
        <w:t>Karen Jacobsdatter</w:t>
      </w:r>
      <w:r>
        <w:t xml:space="preserve"> af Schoubÿe,  faddere  Jens Niels:, Jens Hans:, Peder Dÿr, Helle Jensdatter, Maren Andersdatter.</w:t>
      </w:r>
      <w:r>
        <w:tab/>
      </w:r>
    </w:p>
    <w:p w:rsidR="00D75870" w:rsidRDefault="00D75870" w:rsidP="00D75870">
      <w:r>
        <w:t>(Kilde: Sjelle-Skjørring-Laasby Kirkebog 1720-1797.  C353A nr. 1.  Side 172.B.  Opslag 348)</w:t>
      </w:r>
    </w:p>
    <w:p w:rsidR="00D75870" w:rsidRPr="002E7399" w:rsidRDefault="00D75870" w:rsidP="00D75870"/>
    <w:p w:rsidR="00015C07" w:rsidRDefault="00015C07"/>
    <w:p w:rsidR="00015C07" w:rsidRDefault="00015C07">
      <w:r>
        <w:t>Folketælling 1787.  Skoubye Sogn.  Schanderborg Amt.  Skoubÿe Sogn og Bÿe.</w:t>
      </w:r>
      <w:r>
        <w:tab/>
        <w:t>7</w:t>
      </w:r>
      <w:r>
        <w:rPr>
          <w:u w:val="single"/>
        </w:rPr>
        <w:t>de</w:t>
      </w:r>
      <w:r>
        <w:t xml:space="preserve"> Familie</w:t>
      </w:r>
    </w:p>
    <w:p w:rsidR="00015C07" w:rsidRDefault="00015C07">
      <w:r>
        <w:t>Jens Jensen</w:t>
      </w:r>
      <w:r>
        <w:tab/>
      </w:r>
      <w:r>
        <w:tab/>
      </w:r>
      <w:r>
        <w:tab/>
      </w:r>
      <w:r>
        <w:tab/>
        <w:t>Hosbonde</w:t>
      </w:r>
      <w:r>
        <w:tab/>
      </w:r>
      <w:r>
        <w:tab/>
      </w:r>
      <w:r>
        <w:tab/>
        <w:t>60</w:t>
      </w:r>
      <w:r>
        <w:tab/>
      </w:r>
      <w:r>
        <w:tab/>
        <w:t>Manden i 1.og</w:t>
      </w:r>
      <w:r>
        <w:tab/>
        <w:t>Selv Eier Bonde</w:t>
      </w:r>
    </w:p>
    <w:p w:rsidR="00015C07" w:rsidRDefault="00015C07">
      <w:r w:rsidRPr="00546046">
        <w:rPr>
          <w:b/>
        </w:rPr>
        <w:t>Karen Jacobsdatter</w:t>
      </w:r>
      <w:r>
        <w:tab/>
      </w:r>
      <w:r>
        <w:tab/>
        <w:t>Hs. Hustrue</w:t>
      </w:r>
      <w:r>
        <w:tab/>
      </w:r>
      <w:r>
        <w:tab/>
        <w:t>58</w:t>
      </w:r>
      <w:r>
        <w:tab/>
      </w:r>
      <w:r>
        <w:tab/>
        <w:t>Konen i 2.Ægt.</w:t>
      </w:r>
    </w:p>
    <w:p w:rsidR="00015C07" w:rsidRDefault="00015C07">
      <w:r>
        <w:t>Rasmus Jensen</w:t>
      </w:r>
      <w:r>
        <w:tab/>
      </w:r>
      <w:r>
        <w:tab/>
      </w:r>
      <w:r>
        <w:tab/>
        <w:t>En Søn i Sidste Æ:</w:t>
      </w:r>
      <w:r>
        <w:tab/>
        <w:t>24</w:t>
      </w:r>
      <w:r>
        <w:tab/>
      </w:r>
      <w:r>
        <w:tab/>
        <w:t>ugift</w:t>
      </w:r>
    </w:p>
    <w:p w:rsidR="00015C07" w:rsidRDefault="00015C07">
      <w:r>
        <w:t>Maren Nielsdatter</w:t>
      </w:r>
      <w:r>
        <w:tab/>
      </w:r>
      <w:r>
        <w:tab/>
        <w:t>En Tieneste Pige</w:t>
      </w:r>
      <w:r>
        <w:tab/>
      </w:r>
      <w:r>
        <w:tab/>
        <w:t>18</w:t>
      </w:r>
      <w:r>
        <w:tab/>
      </w:r>
      <w:r>
        <w:tab/>
        <w:t xml:space="preserve"> ---</w:t>
      </w:r>
    </w:p>
    <w:p w:rsidR="00015C07" w:rsidRDefault="00015C07">
      <w:r>
        <w:t>Mads Lauridsen</w:t>
      </w:r>
      <w:r>
        <w:tab/>
      </w:r>
      <w:r>
        <w:tab/>
      </w:r>
      <w:r>
        <w:tab/>
        <w:t xml:space="preserve">En Dreng </w:t>
      </w:r>
      <w:r>
        <w:tab/>
      </w:r>
      <w:r>
        <w:tab/>
      </w:r>
      <w:r>
        <w:tab/>
        <w:t>15</w:t>
      </w:r>
      <w:r>
        <w:tab/>
      </w:r>
      <w:r>
        <w:tab/>
        <w:t xml:space="preserve"> ---</w:t>
      </w:r>
    </w:p>
    <w:p w:rsidR="00015C07" w:rsidRDefault="00015C07">
      <w:r>
        <w:t>Maren Lauridsdatter</w:t>
      </w:r>
      <w:r>
        <w:tab/>
      </w:r>
      <w:r>
        <w:tab/>
        <w:t>En Indsidder</w:t>
      </w:r>
      <w:r>
        <w:tab/>
      </w:r>
      <w:r>
        <w:tab/>
        <w:t>58</w:t>
      </w:r>
      <w:r>
        <w:tab/>
      </w:r>
      <w:r>
        <w:tab/>
        <w:t>Enke 1. Gang</w:t>
      </w:r>
    </w:p>
    <w:p w:rsidR="00015C07" w:rsidRDefault="00015C07"/>
    <w:p w:rsidR="00015C07" w:rsidRDefault="00015C07"/>
    <w:p w:rsidR="0026153C" w:rsidRDefault="0026153C"/>
    <w:p w:rsidR="0026153C" w:rsidRDefault="0026153C"/>
    <w:p w:rsidR="0026153C" w:rsidRDefault="0026153C"/>
    <w:p w:rsidR="0026153C" w:rsidRDefault="0026153C"/>
    <w:p w:rsidR="0026153C" w:rsidRDefault="0026153C">
      <w:r>
        <w:tab/>
      </w:r>
      <w:r>
        <w:tab/>
      </w:r>
      <w:r>
        <w:tab/>
      </w:r>
      <w:r>
        <w:tab/>
      </w:r>
      <w:r>
        <w:tab/>
      </w:r>
      <w:r>
        <w:tab/>
      </w:r>
      <w:r>
        <w:tab/>
      </w:r>
      <w:r>
        <w:tab/>
        <w:t>Side 1</w:t>
      </w:r>
    </w:p>
    <w:p w:rsidR="0026153C" w:rsidRDefault="0026153C" w:rsidP="0026153C">
      <w:r>
        <w:t>Jacobsdatter,         Karen</w:t>
      </w:r>
      <w:r>
        <w:tab/>
        <w:t>født ca. 1728/1729</w:t>
      </w:r>
    </w:p>
    <w:p w:rsidR="0026153C" w:rsidRDefault="0026153C" w:rsidP="0026153C">
      <w:r>
        <w:t>Gift med Selvejerbonde i Skovby</w:t>
      </w:r>
    </w:p>
    <w:p w:rsidR="0026153C" w:rsidRDefault="0026153C" w:rsidP="0026153C">
      <w:r>
        <w:t>________________________________________________________________________________</w:t>
      </w:r>
    </w:p>
    <w:p w:rsidR="0026153C" w:rsidRDefault="0026153C"/>
    <w:p w:rsidR="00015C07" w:rsidRDefault="00015C07">
      <w:r>
        <w:t>Folketælling 1801.   Schoubÿe Sogn.   Aarhuus Amt.   Schoubÿe Bÿe.   19</w:t>
      </w:r>
      <w:r>
        <w:rPr>
          <w:u w:val="single"/>
        </w:rPr>
        <w:t>de</w:t>
      </w:r>
      <w:r>
        <w:t xml:space="preserve"> Familie</w:t>
      </w:r>
    </w:p>
    <w:p w:rsidR="00015C07" w:rsidRDefault="00015C07">
      <w:r>
        <w:t>Rasmus Jensen</w:t>
      </w:r>
      <w:r>
        <w:tab/>
      </w:r>
      <w:r>
        <w:tab/>
        <w:t>Huusbonde</w:t>
      </w:r>
      <w:r>
        <w:tab/>
      </w:r>
      <w:r>
        <w:tab/>
        <w:t>38</w:t>
      </w:r>
      <w:r>
        <w:tab/>
        <w:t>givt 2</w:t>
      </w:r>
      <w:r>
        <w:rPr>
          <w:u w:val="single"/>
        </w:rPr>
        <w:t>den</w:t>
      </w:r>
      <w:r>
        <w:t xml:space="preserve"> Gang</w:t>
      </w:r>
      <w:r>
        <w:tab/>
      </w:r>
      <w:r>
        <w:tab/>
        <w:t>Bonde og Gaard Beboer</w:t>
      </w:r>
    </w:p>
    <w:p w:rsidR="00015C07" w:rsidRDefault="00015C07">
      <w:r>
        <w:t>Cidsel Nielsdatter</w:t>
      </w:r>
      <w:r>
        <w:tab/>
        <w:t>hans Kone</w:t>
      </w:r>
      <w:r>
        <w:tab/>
      </w:r>
      <w:r>
        <w:tab/>
        <w:t>32</w:t>
      </w:r>
      <w:r>
        <w:tab/>
        <w:t>givt første Gang</w:t>
      </w:r>
    </w:p>
    <w:p w:rsidR="00015C07" w:rsidRDefault="00015C07">
      <w:r>
        <w:t>Jens Rasmusen</w:t>
      </w:r>
      <w:r>
        <w:tab/>
      </w:r>
      <w:r>
        <w:tab/>
        <w:t>}</w:t>
      </w:r>
      <w:r>
        <w:tab/>
      </w:r>
      <w:r>
        <w:tab/>
      </w:r>
      <w:r>
        <w:tab/>
        <w:t xml:space="preserve">  8</w:t>
      </w:r>
      <w:r>
        <w:tab/>
        <w:t>ugivt</w:t>
      </w:r>
    </w:p>
    <w:p w:rsidR="00015C07" w:rsidRDefault="00015C07">
      <w:r>
        <w:t>Niels Rasmusen</w:t>
      </w:r>
      <w:r>
        <w:tab/>
      </w:r>
      <w:r>
        <w:tab/>
        <w:t>} deres Børn</w:t>
      </w:r>
      <w:r>
        <w:tab/>
        <w:t xml:space="preserve">  6</w:t>
      </w:r>
      <w:r>
        <w:tab/>
        <w:t>ugivt</w:t>
      </w:r>
    </w:p>
    <w:p w:rsidR="00015C07" w:rsidRDefault="00015C07">
      <w:r>
        <w:t>Kirsten Rasmusdatter</w:t>
      </w:r>
      <w:r>
        <w:tab/>
        <w:t>}</w:t>
      </w:r>
      <w:r>
        <w:tab/>
      </w:r>
      <w:r>
        <w:tab/>
      </w:r>
      <w:r>
        <w:tab/>
        <w:t xml:space="preserve">  1</w:t>
      </w:r>
      <w:r>
        <w:tab/>
        <w:t>ligeledes</w:t>
      </w:r>
    </w:p>
    <w:p w:rsidR="00015C07" w:rsidRDefault="00015C07">
      <w:r w:rsidRPr="00A94FC7">
        <w:t>Jens Jensen</w:t>
      </w:r>
      <w:r>
        <w:tab/>
      </w:r>
      <w:r>
        <w:tab/>
      </w:r>
      <w:r>
        <w:tab/>
        <w:t xml:space="preserve">  } Mandens</w:t>
      </w:r>
      <w:r>
        <w:tab/>
        <w:t>74</w:t>
      </w:r>
      <w:r>
        <w:tab/>
        <w:t>} Givt første Gang</w:t>
      </w:r>
    </w:p>
    <w:p w:rsidR="00015C07" w:rsidRDefault="00015C07">
      <w:r w:rsidRPr="00A94FC7">
        <w:rPr>
          <w:b/>
        </w:rPr>
        <w:t>Karen Jacobsdatter</w:t>
      </w:r>
      <w:r>
        <w:tab/>
        <w:t xml:space="preserve">  } Forældre</w:t>
      </w:r>
      <w:r>
        <w:tab/>
        <w:t>72</w:t>
      </w:r>
      <w:r>
        <w:tab/>
        <w:t>} Givt 2</w:t>
      </w:r>
      <w:r>
        <w:rPr>
          <w:u w:val="single"/>
        </w:rPr>
        <w:t>den</w:t>
      </w:r>
      <w:r>
        <w:t xml:space="preserve"> Gang</w:t>
      </w:r>
    </w:p>
    <w:p w:rsidR="00015C07" w:rsidRDefault="00015C07">
      <w:r>
        <w:t>Rasmus Jensen</w:t>
      </w:r>
      <w:r>
        <w:tab/>
      </w:r>
      <w:r>
        <w:tab/>
        <w:t xml:space="preserve">    } Tieneste</w:t>
      </w:r>
      <w:r>
        <w:tab/>
        <w:t>23</w:t>
      </w:r>
      <w:r>
        <w:tab/>
        <w:t>ugivt</w:t>
      </w:r>
    </w:p>
    <w:p w:rsidR="00015C07" w:rsidRDefault="00015C07">
      <w:r>
        <w:t>Johanna Jensdatter</w:t>
      </w:r>
      <w:r>
        <w:tab/>
        <w:t xml:space="preserve">    } Folk</w:t>
      </w:r>
      <w:r>
        <w:tab/>
      </w:r>
      <w:r>
        <w:tab/>
        <w:t>19</w:t>
      </w:r>
      <w:r>
        <w:tab/>
        <w:t>ugivt</w:t>
      </w:r>
    </w:p>
    <w:p w:rsidR="00015C07" w:rsidRDefault="00015C07"/>
    <w:p w:rsidR="00015C07" w:rsidRDefault="00015C07"/>
    <w:p w:rsidR="0026153C" w:rsidRDefault="0026153C"/>
    <w:p w:rsidR="0026153C" w:rsidRDefault="0026153C">
      <w:r>
        <w:tab/>
      </w:r>
      <w:r>
        <w:tab/>
      </w:r>
      <w:r>
        <w:tab/>
      </w:r>
      <w:r>
        <w:tab/>
      </w:r>
      <w:r>
        <w:tab/>
      </w:r>
      <w:r>
        <w:tab/>
      </w:r>
      <w:r>
        <w:tab/>
      </w:r>
      <w:r>
        <w:tab/>
        <w:t>Side 2</w:t>
      </w:r>
    </w:p>
    <w:p w:rsidR="0026153C" w:rsidRDefault="0026153C"/>
    <w:p w:rsidR="0026153C" w:rsidRDefault="0026153C"/>
    <w:p w:rsidR="0026153C" w:rsidRDefault="0026153C"/>
    <w:p w:rsidR="00015C07" w:rsidRDefault="00015C07">
      <w:r>
        <w:t>=====================================================================</w:t>
      </w:r>
    </w:p>
    <w:p w:rsidR="00015C07" w:rsidRPr="004D6BB5" w:rsidRDefault="00E84F92" w:rsidP="004D6BB5">
      <w:pPr>
        <w:jc w:val="both"/>
        <w:rPr>
          <w:i/>
        </w:rPr>
      </w:pPr>
      <w:r>
        <w:br w:type="page"/>
      </w:r>
      <w:r w:rsidR="00015C07">
        <w:t>Poulsen,       Peder</w:t>
      </w:r>
      <w:r w:rsidR="00015C07">
        <w:tab/>
      </w:r>
      <w:r w:rsidR="00015C07">
        <w:tab/>
        <w:t>født ca. 1728/1729</w:t>
      </w:r>
      <w:r w:rsidR="004D6BB5">
        <w:tab/>
      </w:r>
      <w:r w:rsidR="004D6BB5">
        <w:tab/>
      </w:r>
      <w:r w:rsidR="004D6BB5">
        <w:tab/>
      </w:r>
      <w:r w:rsidR="004D6BB5">
        <w:rPr>
          <w:i/>
        </w:rPr>
        <w:t>(:kaldet Virring:)</w:t>
      </w:r>
    </w:p>
    <w:p w:rsidR="00015C07" w:rsidRDefault="00015C07">
      <w:r>
        <w:t>Selvejerbonde af Skovby</w:t>
      </w:r>
    </w:p>
    <w:p w:rsidR="00015C07" w:rsidRDefault="00015C07">
      <w:r>
        <w:t>______________________________________________________________________________</w:t>
      </w:r>
    </w:p>
    <w:p w:rsidR="00015C07" w:rsidRDefault="00015C07"/>
    <w:p w:rsidR="00015C07" w:rsidRDefault="00015C07">
      <w:r>
        <w:t>Folketælling 1787.  Skoubye Sogn.  Schanderborg Amt.  Skoubye Bÿe.    16. Familie</w:t>
      </w:r>
    </w:p>
    <w:p w:rsidR="00015C07" w:rsidRPr="00A31CE0" w:rsidRDefault="00015C07">
      <w:r>
        <w:rPr>
          <w:b/>
        </w:rPr>
        <w:t>Peder Poulsen</w:t>
      </w:r>
      <w:r>
        <w:tab/>
      </w:r>
      <w:r>
        <w:tab/>
      </w:r>
      <w:r>
        <w:tab/>
        <w:t>Hosbonde</w:t>
      </w:r>
      <w:r>
        <w:tab/>
      </w:r>
      <w:r>
        <w:tab/>
        <w:t>58</w:t>
      </w:r>
      <w:r>
        <w:tab/>
      </w:r>
      <w:r>
        <w:tab/>
        <w:t>Begge i første</w:t>
      </w:r>
      <w:r>
        <w:tab/>
        <w:t>Selv Eÿer Bonde</w:t>
      </w:r>
    </w:p>
    <w:p w:rsidR="00015C07" w:rsidRDefault="00015C07">
      <w:r>
        <w:t>Mette Marie Jensdatter</w:t>
      </w:r>
      <w:r>
        <w:tab/>
      </w:r>
      <w:r>
        <w:tab/>
        <w:t>Hustrue</w:t>
      </w:r>
      <w:r>
        <w:tab/>
      </w:r>
      <w:r>
        <w:tab/>
        <w:t>48</w:t>
      </w:r>
      <w:r>
        <w:tab/>
      </w:r>
      <w:r>
        <w:tab/>
        <w:t>Ægteskab</w:t>
      </w:r>
      <w:r>
        <w:tab/>
      </w:r>
      <w:r>
        <w:tab/>
      </w:r>
    </w:p>
    <w:p w:rsidR="00015C07" w:rsidRDefault="00015C07">
      <w:r>
        <w:t>Jens Pedersen</w:t>
      </w:r>
      <w:r>
        <w:tab/>
      </w:r>
      <w:r>
        <w:tab/>
      </w:r>
      <w:r>
        <w:tab/>
        <w:t>} Begge deres</w:t>
      </w:r>
      <w:r>
        <w:tab/>
        <w:t>23</w:t>
      </w:r>
      <w:r>
        <w:tab/>
      </w:r>
      <w:r>
        <w:tab/>
        <w:t>ugift</w:t>
      </w:r>
    </w:p>
    <w:p w:rsidR="00015C07" w:rsidRDefault="00015C07">
      <w:r>
        <w:t>Poul Pedersen</w:t>
      </w:r>
      <w:r>
        <w:tab/>
      </w:r>
      <w:r>
        <w:tab/>
      </w:r>
      <w:r>
        <w:tab/>
        <w:t>} Ægte Børn</w:t>
      </w:r>
      <w:r>
        <w:tab/>
        <w:t>12</w:t>
      </w:r>
    </w:p>
    <w:p w:rsidR="00015C07" w:rsidRDefault="00015C07"/>
    <w:p w:rsidR="00015C07" w:rsidRDefault="00015C07"/>
    <w:p w:rsidR="00E84F92" w:rsidRPr="00E84F92" w:rsidRDefault="00E84F92" w:rsidP="00E84F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sidRPr="00E84F92">
        <w:rPr>
          <w:bCs/>
        </w:rPr>
        <w:t xml:space="preserve">1792.  Lægdsrulle.   </w:t>
      </w:r>
      <w:r>
        <w:rPr>
          <w:bCs/>
        </w:rPr>
        <w:t xml:space="preserve">Fader:  </w:t>
      </w:r>
      <w:r w:rsidRPr="0069665F">
        <w:rPr>
          <w:b/>
          <w:bCs/>
        </w:rPr>
        <w:t xml:space="preserve">Peder </w:t>
      </w:r>
      <w:r>
        <w:rPr>
          <w:bCs/>
          <w:i/>
        </w:rPr>
        <w:t>(:Poulsen:)</w:t>
      </w:r>
      <w:r>
        <w:rPr>
          <w:bCs/>
        </w:rPr>
        <w:t xml:space="preserve"> </w:t>
      </w:r>
      <w:r w:rsidRPr="0069665F">
        <w:rPr>
          <w:b/>
          <w:bCs/>
        </w:rPr>
        <w:t>Verring</w:t>
      </w:r>
      <w:r w:rsidRPr="00C72084">
        <w:rPr>
          <w:bCs/>
        </w:rPr>
        <w:t xml:space="preserve"> </w:t>
      </w:r>
      <w:r w:rsidR="00BB0407">
        <w:rPr>
          <w:bCs/>
          <w:i/>
        </w:rPr>
        <w:t>(:Virring:)</w:t>
      </w:r>
      <w:r>
        <w:rPr>
          <w:bCs/>
        </w:rPr>
        <w:t>.</w:t>
      </w:r>
      <w:r>
        <w:rPr>
          <w:bCs/>
        </w:rPr>
        <w:tab/>
        <w:t>Skovby.</w:t>
      </w:r>
      <w:r>
        <w:rPr>
          <w:bCs/>
        </w:rPr>
        <w:tab/>
        <w:t>2 Sønner:</w:t>
      </w:r>
    </w:p>
    <w:p w:rsidR="00E84F92" w:rsidRDefault="00E84F92" w:rsidP="00E84F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108. Jens</w:t>
      </w:r>
      <w:r>
        <w:t xml:space="preserve">  28 Aar </w:t>
      </w:r>
      <w:r>
        <w:rPr>
          <w:i/>
        </w:rPr>
        <w:t>(:1763:)</w:t>
      </w:r>
      <w:r>
        <w:t xml:space="preserve"> </w:t>
      </w:r>
      <w:r w:rsidRPr="0069665F">
        <w:t>Verring</w:t>
      </w:r>
      <w:r w:rsidRPr="0069665F">
        <w:tab/>
      </w:r>
      <w:r w:rsidRPr="0069665F">
        <w:tab/>
      </w:r>
      <w:r>
        <w:t>Størrelse:</w:t>
      </w:r>
      <w:r>
        <w:tab/>
      </w:r>
      <w:r w:rsidRPr="0069665F">
        <w:t>65½</w:t>
      </w:r>
      <w:r>
        <w:t>.</w:t>
      </w:r>
      <w:r w:rsidRPr="0069665F">
        <w:tab/>
      </w:r>
      <w:r>
        <w:tab/>
        <w:t xml:space="preserve">Opholdssted:   </w:t>
      </w:r>
      <w:r w:rsidRPr="0069665F">
        <w:t>hiemme</w:t>
      </w:r>
    </w:p>
    <w:p w:rsidR="00E84F92" w:rsidRPr="005313ED" w:rsidRDefault="00E84F92" w:rsidP="00E84F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rsidRPr="0069665F">
        <w:tab/>
      </w:r>
      <w:r w:rsidRPr="0069665F">
        <w:tab/>
      </w:r>
      <w:r>
        <w:t>Anmærkning:</w:t>
      </w:r>
      <w:r>
        <w:tab/>
      </w:r>
      <w:r w:rsidRPr="0069665F">
        <w:t>gl. Mands Søn</w:t>
      </w:r>
      <w:r>
        <w:t>.</w:t>
      </w:r>
    </w:p>
    <w:p w:rsidR="00E84F92" w:rsidRPr="0069665F" w:rsidRDefault="00E84F92" w:rsidP="00E84F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109. Poul</w:t>
      </w:r>
      <w:r>
        <w:t xml:space="preserve">  17 Aar gl. </w:t>
      </w:r>
      <w:r>
        <w:rPr>
          <w:i/>
        </w:rPr>
        <w:t xml:space="preserve">(:Pedersen, </w:t>
      </w:r>
      <w:r w:rsidRPr="005313ED">
        <w:rPr>
          <w:i/>
        </w:rPr>
        <w:t>Vi</w:t>
      </w:r>
      <w:r>
        <w:rPr>
          <w:i/>
        </w:rPr>
        <w:t>rr</w:t>
      </w:r>
      <w:r w:rsidRPr="005313ED">
        <w:rPr>
          <w:i/>
        </w:rPr>
        <w:t>ing</w:t>
      </w:r>
      <w:r>
        <w:rPr>
          <w:i/>
        </w:rPr>
        <w:t>, 1773:).</w:t>
      </w:r>
      <w:r>
        <w:tab/>
        <w:t>Anmrk.</w:t>
      </w:r>
      <w:r>
        <w:tab/>
      </w:r>
      <w:r w:rsidRPr="0069665F">
        <w:t>f.</w:t>
      </w:r>
      <w:r w:rsidRPr="0069665F">
        <w:rPr>
          <w:i/>
          <w:iCs/>
        </w:rPr>
        <w:t>(:fra?:)</w:t>
      </w:r>
      <w:r w:rsidRPr="0069665F">
        <w:t xml:space="preserve"> L.</w:t>
      </w:r>
      <w:r w:rsidRPr="0069665F">
        <w:rPr>
          <w:i/>
          <w:iCs/>
        </w:rPr>
        <w:t>(:Liste:)</w:t>
      </w:r>
      <w:r w:rsidRPr="0069665F">
        <w:t xml:space="preserve"> N</w:t>
      </w:r>
      <w:r w:rsidRPr="0069665F">
        <w:rPr>
          <w:u w:val="single"/>
        </w:rPr>
        <w:t>r</w:t>
      </w:r>
      <w:r>
        <w:t>. 34.</w:t>
      </w:r>
    </w:p>
    <w:p w:rsidR="00E84F92" w:rsidRDefault="00E84F92" w:rsidP="00E84F92">
      <w:r>
        <w:t>(Kilde: Lægdsrulle.</w:t>
      </w:r>
      <w:r w:rsidRPr="002E0C2F">
        <w:t xml:space="preserve">  Skanderborg Amt 179</w:t>
      </w:r>
      <w:r>
        <w:t>2</w:t>
      </w:r>
      <w:r w:rsidRPr="002E0C2F">
        <w:t>.  Lægdsrulle nr. 49.</w:t>
      </w:r>
      <w:r>
        <w:t xml:space="preserve">  Hovedrulle.  Side 159ff)</w:t>
      </w:r>
    </w:p>
    <w:p w:rsidR="00E84F92" w:rsidRDefault="00E84F92"/>
    <w:p w:rsidR="00E84F92" w:rsidRDefault="00E84F92"/>
    <w:p w:rsidR="00015C07" w:rsidRPr="00A31CE0" w:rsidRDefault="00015C07">
      <w:r w:rsidRPr="00A31CE0">
        <w:t>Folketælling 1801.   Schoubÿe Sogn.   Aarhuus Amt.   Schoubÿe Bÿe.     1</w:t>
      </w:r>
      <w:r w:rsidRPr="00A31CE0">
        <w:rPr>
          <w:u w:val="single"/>
        </w:rPr>
        <w:t>ste</w:t>
      </w:r>
      <w:r w:rsidRPr="00A31CE0">
        <w:t xml:space="preserve"> Familie</w:t>
      </w:r>
    </w:p>
    <w:p w:rsidR="00015C07" w:rsidRDefault="00015C07">
      <w:pPr>
        <w:rPr>
          <w:rFonts w:eastAsia="Arial Unicode MS"/>
        </w:rPr>
      </w:pPr>
      <w:r w:rsidRPr="00A31CE0">
        <w:rPr>
          <w:b/>
        </w:rPr>
        <w:t>Poul Pedersen</w:t>
      </w:r>
      <w:r w:rsidRPr="00A31CE0">
        <w:tab/>
      </w:r>
      <w:r w:rsidRPr="00A31CE0">
        <w:tab/>
      </w:r>
      <w:r w:rsidRPr="00A31CE0">
        <w:tab/>
        <w:t>Huusbonde</w:t>
      </w:r>
      <w:r w:rsidRPr="00A31CE0">
        <w:tab/>
      </w:r>
      <w:r w:rsidRPr="00A31CE0">
        <w:tab/>
        <w:t>72</w:t>
      </w:r>
      <w:r w:rsidRPr="00A31CE0">
        <w:tab/>
      </w:r>
      <w:r w:rsidRPr="00A31CE0">
        <w:tab/>
      </w:r>
      <w:r w:rsidRPr="00A31CE0">
        <w:rPr>
          <w:rFonts w:eastAsia="Arial Unicode MS"/>
        </w:rPr>
        <w:t>} begge i før</w:t>
      </w:r>
      <w:r>
        <w:rPr>
          <w:rFonts w:eastAsia="Arial Unicode MS"/>
        </w:rPr>
        <w:t>-</w:t>
      </w:r>
    </w:p>
    <w:p w:rsidR="00015C07" w:rsidRDefault="00015C07">
      <w:pPr>
        <w:rPr>
          <w:rFonts w:eastAsia="Arial Unicode MS"/>
        </w:rPr>
      </w:pPr>
      <w:r>
        <w:rPr>
          <w:rFonts w:eastAsia="Arial Unicode MS"/>
        </w:rPr>
        <w:t>Mette Maria Jensdatter</w:t>
      </w:r>
      <w:r>
        <w:rPr>
          <w:rFonts w:eastAsia="Arial Unicode MS"/>
        </w:rPr>
        <w:tab/>
      </w:r>
      <w:r>
        <w:rPr>
          <w:rFonts w:eastAsia="Arial Unicode MS"/>
        </w:rPr>
        <w:tab/>
        <w:t>hans Kone</w:t>
      </w:r>
      <w:r>
        <w:rPr>
          <w:rFonts w:eastAsia="Arial Unicode MS"/>
        </w:rPr>
        <w:tab/>
      </w:r>
      <w:r>
        <w:rPr>
          <w:rFonts w:eastAsia="Arial Unicode MS"/>
        </w:rPr>
        <w:tab/>
        <w:t>62</w:t>
      </w:r>
      <w:r>
        <w:rPr>
          <w:rFonts w:eastAsia="Arial Unicode MS"/>
        </w:rPr>
        <w:tab/>
      </w:r>
      <w:r>
        <w:rPr>
          <w:rFonts w:eastAsia="Arial Unicode MS"/>
        </w:rPr>
        <w:tab/>
        <w:t>} ste Ægteskab</w:t>
      </w:r>
    </w:p>
    <w:p w:rsidR="00015C07" w:rsidRDefault="00015C07">
      <w:pPr>
        <w:rPr>
          <w:rFonts w:eastAsia="Arial Unicode MS"/>
        </w:rPr>
      </w:pPr>
      <w:r>
        <w:rPr>
          <w:rFonts w:eastAsia="Arial Unicode MS"/>
        </w:rPr>
        <w:t>Jens Pedersen</w:t>
      </w:r>
      <w:r>
        <w:rPr>
          <w:rFonts w:eastAsia="Arial Unicode MS"/>
        </w:rPr>
        <w:tab/>
      </w:r>
      <w:r>
        <w:rPr>
          <w:rFonts w:eastAsia="Arial Unicode MS"/>
        </w:rPr>
        <w:tab/>
      </w:r>
      <w:r>
        <w:rPr>
          <w:rFonts w:eastAsia="Arial Unicode MS"/>
        </w:rPr>
        <w:tab/>
        <w:t>}</w:t>
      </w:r>
      <w:r>
        <w:rPr>
          <w:rFonts w:eastAsia="Arial Unicode MS"/>
        </w:rPr>
        <w:tab/>
      </w:r>
      <w:r>
        <w:rPr>
          <w:rFonts w:eastAsia="Arial Unicode MS"/>
        </w:rPr>
        <w:tab/>
      </w:r>
      <w:r>
        <w:rPr>
          <w:rFonts w:eastAsia="Arial Unicode MS"/>
        </w:rPr>
        <w:tab/>
        <w:t>37</w:t>
      </w:r>
      <w:r>
        <w:rPr>
          <w:rFonts w:eastAsia="Arial Unicode MS"/>
        </w:rPr>
        <w:tab/>
      </w:r>
      <w:r>
        <w:rPr>
          <w:rFonts w:eastAsia="Arial Unicode MS"/>
        </w:rPr>
        <w:tab/>
        <w:t>ugivt</w:t>
      </w:r>
    </w:p>
    <w:p w:rsidR="00015C07" w:rsidRPr="00A31CE0" w:rsidRDefault="00015C07">
      <w:pPr>
        <w:rPr>
          <w:rFonts w:eastAsia="Arial Unicode MS"/>
        </w:rPr>
      </w:pPr>
      <w:r>
        <w:rPr>
          <w:rFonts w:eastAsia="Arial Unicode MS"/>
        </w:rPr>
        <w:t>Paul Pedersen</w:t>
      </w:r>
      <w:r>
        <w:rPr>
          <w:rFonts w:eastAsia="Arial Unicode MS"/>
        </w:rPr>
        <w:tab/>
      </w:r>
      <w:r>
        <w:rPr>
          <w:rFonts w:eastAsia="Arial Unicode MS"/>
        </w:rPr>
        <w:tab/>
      </w:r>
      <w:r>
        <w:rPr>
          <w:rFonts w:eastAsia="Arial Unicode MS"/>
        </w:rPr>
        <w:tab/>
        <w:t>} deres Sønner</w:t>
      </w:r>
      <w:r>
        <w:rPr>
          <w:rFonts w:eastAsia="Arial Unicode MS"/>
        </w:rPr>
        <w:tab/>
        <w:t>27</w:t>
      </w:r>
      <w:r>
        <w:rPr>
          <w:rFonts w:eastAsia="Arial Unicode MS"/>
        </w:rPr>
        <w:tab/>
      </w:r>
      <w:r>
        <w:rPr>
          <w:rFonts w:eastAsia="Arial Unicode MS"/>
        </w:rPr>
        <w:tab/>
        <w:t>ligeledes</w:t>
      </w:r>
    </w:p>
    <w:p w:rsidR="00015C07" w:rsidRDefault="00015C07"/>
    <w:p w:rsidR="00015C07" w:rsidRDefault="00015C07"/>
    <w:p w:rsidR="00015C07" w:rsidRDefault="00015C07">
      <w:r>
        <w:t>Aar 1823.</w:t>
      </w:r>
      <w:r>
        <w:tab/>
      </w:r>
      <w:r>
        <w:tab/>
        <w:t>Døde Qvindekiøn.</w:t>
      </w:r>
      <w:r>
        <w:tab/>
      </w:r>
      <w:r>
        <w:tab/>
        <w:t>No. 1.</w:t>
      </w:r>
      <w:r>
        <w:tab/>
      </w:r>
      <w:r>
        <w:tab/>
      </w:r>
      <w:r>
        <w:tab/>
      </w:r>
      <w:r>
        <w:tab/>
      </w:r>
      <w:r>
        <w:tab/>
      </w:r>
      <w:r>
        <w:tab/>
        <w:t>Side 199:</w:t>
      </w:r>
    </w:p>
    <w:p w:rsidR="00015C07" w:rsidRPr="00785C10" w:rsidRDefault="00015C07">
      <w:r>
        <w:t>Dødsdagen:</w:t>
      </w:r>
      <w:r>
        <w:tab/>
        <w:t>d. 31. October</w:t>
      </w:r>
      <w:r>
        <w:tab/>
      </w:r>
      <w:r>
        <w:tab/>
      </w:r>
      <w:r>
        <w:tab/>
        <w:t>Begravelsesdagen:  9</w:t>
      </w:r>
      <w:r>
        <w:rPr>
          <w:u w:val="single"/>
        </w:rPr>
        <w:t>de</w:t>
      </w:r>
      <w:r>
        <w:t xml:space="preserve"> November</w:t>
      </w:r>
    </w:p>
    <w:p w:rsidR="00015C07" w:rsidRDefault="00015C07">
      <w:r>
        <w:t>Navn:</w:t>
      </w:r>
      <w:r>
        <w:tab/>
      </w:r>
      <w:r>
        <w:tab/>
        <w:t>Mette Marie Jensdatter</w:t>
      </w:r>
    </w:p>
    <w:p w:rsidR="00015C07" w:rsidRDefault="00015C07">
      <w:r>
        <w:t>Stand, Haandt.:</w:t>
      </w:r>
      <w:r>
        <w:tab/>
        <w:t xml:space="preserve">Afdøde </w:t>
      </w:r>
      <w:r w:rsidRPr="00A31CE0">
        <w:rPr>
          <w:b/>
        </w:rPr>
        <w:t>Peder Povelsens</w:t>
      </w:r>
      <w:r>
        <w:rPr>
          <w:b/>
        </w:rPr>
        <w:t xml:space="preserve"> </w:t>
      </w:r>
      <w:r>
        <w:t xml:space="preserve"> Enke, Opholdskone i Schoubÿe</w:t>
      </w:r>
    </w:p>
    <w:p w:rsidR="00015C07" w:rsidRPr="00314A62" w:rsidRDefault="00015C07">
      <w:pPr>
        <w:rPr>
          <w:i/>
        </w:rPr>
      </w:pPr>
      <w:r>
        <w:t>Alder:</w:t>
      </w:r>
      <w:r>
        <w:tab/>
      </w:r>
      <w:r>
        <w:tab/>
        <w:t xml:space="preserve">83¾ Aar </w:t>
      </w:r>
      <w:r>
        <w:rPr>
          <w:i/>
        </w:rPr>
        <w:t>(:not. under 1738:)</w:t>
      </w:r>
    </w:p>
    <w:p w:rsidR="00015C07" w:rsidRDefault="00015C07">
      <w:r>
        <w:t>(Kilde:</w:t>
      </w:r>
      <w:r>
        <w:tab/>
      </w:r>
      <w:r>
        <w:tab/>
        <w:t xml:space="preserve">Skovby Sogns Kirkebog 1814 - 1847.    Bog på </w:t>
      </w:r>
      <w:r w:rsidR="00082737">
        <w:t>lokal</w:t>
      </w:r>
      <w:r>
        <w:t>arkivet i Galten)</w:t>
      </w:r>
    </w:p>
    <w:p w:rsidR="00015C07" w:rsidRDefault="00015C07"/>
    <w:p w:rsidR="004D6BB5" w:rsidRDefault="004D6BB5"/>
    <w:p w:rsidR="004D6BB5" w:rsidRDefault="004D6BB5"/>
    <w:p w:rsidR="004D6BB5" w:rsidRDefault="004D6BB5"/>
    <w:p w:rsidR="004D6BB5" w:rsidRDefault="004D6BB5"/>
    <w:p w:rsidR="00015C07" w:rsidRDefault="00015C07">
      <w:r>
        <w:t>=====================================================================</w:t>
      </w:r>
    </w:p>
    <w:p w:rsidR="00015C07" w:rsidRDefault="00E84F92">
      <w:r>
        <w:br w:type="page"/>
      </w:r>
      <w:r w:rsidR="00015C07">
        <w:t>Rasmusdatter,     Sidsel</w:t>
      </w:r>
      <w:r w:rsidR="00015C07">
        <w:tab/>
      </w:r>
      <w:r w:rsidR="00015C07">
        <w:tab/>
        <w:t>født ca. 1728</w:t>
      </w:r>
    </w:p>
    <w:p w:rsidR="00015C07" w:rsidRDefault="00015C07">
      <w:r>
        <w:t>Af Skovby</w:t>
      </w:r>
    </w:p>
    <w:p w:rsidR="00015C07" w:rsidRDefault="00015C07">
      <w:r>
        <w:t>______________________________________________________________________________</w:t>
      </w:r>
    </w:p>
    <w:p w:rsidR="00015C07" w:rsidRDefault="00015C07"/>
    <w:p w:rsidR="00015C07" w:rsidRPr="008051D2" w:rsidRDefault="00015C07">
      <w:r>
        <w:t xml:space="preserve">Den 17. Oktober 1730.  Skifte efter </w:t>
      </w:r>
      <w:r w:rsidRPr="008051D2">
        <w:t xml:space="preserve">Rasmus Rasmussen i Skovby </w:t>
      </w:r>
      <w:r w:rsidRPr="008051D2">
        <w:rPr>
          <w:i/>
        </w:rPr>
        <w:t>(:f.ca. 1670:)</w:t>
      </w:r>
      <w:r w:rsidRPr="008051D2">
        <w:t xml:space="preserve">.  Enken var Anne Sørensdatter </w:t>
      </w:r>
      <w:r w:rsidRPr="008051D2">
        <w:rPr>
          <w:i/>
        </w:rPr>
        <w:t>(:f.ca. 1680:)</w:t>
      </w:r>
      <w:r w:rsidRPr="008051D2">
        <w:t xml:space="preserve">.  Hendes Lavværge var Simon Rasmussen </w:t>
      </w:r>
      <w:r w:rsidRPr="008051D2">
        <w:rPr>
          <w:i/>
        </w:rPr>
        <w:t>(:f.ca. 1690:)</w:t>
      </w:r>
      <w:r w:rsidRPr="008051D2">
        <w:t xml:space="preserve">, der ægter.  Børn:  Anne 16 Aar </w:t>
      </w:r>
      <w:r w:rsidRPr="008051D2">
        <w:rPr>
          <w:i/>
        </w:rPr>
        <w:t>(:f.ca. 1714:)</w:t>
      </w:r>
      <w:r w:rsidRPr="008051D2">
        <w:t xml:space="preserve">,  Maren 14 </w:t>
      </w:r>
      <w:r w:rsidRPr="008051D2">
        <w:rPr>
          <w:i/>
        </w:rPr>
        <w:t>(:f.ca. 1716:)</w:t>
      </w:r>
      <w:r w:rsidRPr="008051D2">
        <w:t xml:space="preserve">,  Karen 11 </w:t>
      </w:r>
      <w:r w:rsidRPr="008051D2">
        <w:rPr>
          <w:i/>
        </w:rPr>
        <w:t>(:</w:t>
      </w:r>
      <w:r>
        <w:rPr>
          <w:i/>
        </w:rPr>
        <w:t>f.ca. 1719:)</w:t>
      </w:r>
      <w:r w:rsidRPr="00656133">
        <w:rPr>
          <w:b/>
        </w:rPr>
        <w:t>, Sidsel 2 Aar.</w:t>
      </w:r>
      <w:r>
        <w:t xml:space="preserve">  Deres Formynder var </w:t>
      </w:r>
      <w:r w:rsidRPr="008051D2">
        <w:t xml:space="preserve">Farbroder Rasmus Rasmussen sammesteds </w:t>
      </w:r>
      <w:r w:rsidRPr="008051D2">
        <w:rPr>
          <w:i/>
        </w:rPr>
        <w:t>(:f.ca. 1780:)</w:t>
      </w:r>
      <w:r w:rsidRPr="008051D2">
        <w:t>.</w:t>
      </w:r>
    </w:p>
    <w:p w:rsidR="00015C07" w:rsidRDefault="00015C07">
      <w:pPr>
        <w:rPr>
          <w:spacing w:val="-2"/>
        </w:rPr>
      </w:pPr>
      <w:r>
        <w:t>(Kilde: Erik Brejl. Skanderborg Rytterdistrikts Skiftep. 1725-31. GRyt 8 nr. 28. Nr. 1449. Folio 323)</w:t>
      </w:r>
    </w:p>
    <w:p w:rsidR="00015C07" w:rsidRDefault="00015C07"/>
    <w:p w:rsidR="00015C07" w:rsidRDefault="00015C07"/>
    <w:p w:rsidR="008D0152" w:rsidRDefault="008D0152"/>
    <w:p w:rsidR="00015C07" w:rsidRDefault="00015C07">
      <w:r>
        <w:t>=====================================================================</w:t>
      </w:r>
    </w:p>
    <w:p w:rsidR="00015C07" w:rsidRDefault="00015C07">
      <w:r>
        <w:t>Sørensen,       Hans</w:t>
      </w:r>
      <w:r>
        <w:tab/>
      </w:r>
      <w:r>
        <w:tab/>
        <w:t>født ca. 1728</w:t>
      </w:r>
    </w:p>
    <w:p w:rsidR="00015C07" w:rsidRDefault="00015C07">
      <w:r>
        <w:t>Af Skovby</w:t>
      </w:r>
    </w:p>
    <w:p w:rsidR="00015C07" w:rsidRDefault="00015C07">
      <w:r>
        <w:t>______________________________________________________________________________</w:t>
      </w:r>
    </w:p>
    <w:p w:rsidR="00015C07" w:rsidRDefault="00015C07"/>
    <w:p w:rsidR="00015C07" w:rsidRDefault="00015C07">
      <w:r>
        <w:t>Folketælling 1787.  Skoubye Sogn.  Schanderborg Amt.  Skoubÿe Sogn og Bÿe.</w:t>
      </w:r>
      <w:r>
        <w:tab/>
        <w:t>5. Familie</w:t>
      </w:r>
    </w:p>
    <w:p w:rsidR="00015C07" w:rsidRDefault="00015C07">
      <w:r w:rsidRPr="00EC5333">
        <w:rPr>
          <w:b/>
        </w:rPr>
        <w:t>Hans Sørensen</w:t>
      </w:r>
      <w:r>
        <w:tab/>
      </w:r>
      <w:r>
        <w:tab/>
      </w:r>
      <w:r>
        <w:tab/>
        <w:t>Hosbonde</w:t>
      </w:r>
      <w:r>
        <w:tab/>
      </w:r>
      <w:r>
        <w:tab/>
      </w:r>
      <w:r>
        <w:tab/>
        <w:t>59</w:t>
      </w:r>
      <w:r>
        <w:tab/>
      </w:r>
      <w:r>
        <w:tab/>
        <w:t>Begge i før-</w:t>
      </w:r>
      <w:r>
        <w:tab/>
        <w:t>Gaar i Dag Leÿe</w:t>
      </w:r>
    </w:p>
    <w:p w:rsidR="00015C07" w:rsidRDefault="00015C07">
      <w:r>
        <w:t>Kirsten Christensdatter</w:t>
      </w:r>
      <w:r>
        <w:tab/>
      </w:r>
      <w:r>
        <w:tab/>
        <w:t>Hs. Hustrue</w:t>
      </w:r>
      <w:r>
        <w:tab/>
      </w:r>
      <w:r>
        <w:tab/>
        <w:t>62</w:t>
      </w:r>
      <w:r>
        <w:tab/>
      </w:r>
      <w:r>
        <w:tab/>
        <w:t>ste Ægteskab,</w:t>
      </w:r>
    </w:p>
    <w:p w:rsidR="00015C07" w:rsidRDefault="00015C07">
      <w:r>
        <w:tab/>
      </w:r>
      <w:r>
        <w:tab/>
      </w:r>
      <w:r>
        <w:tab/>
      </w:r>
      <w:r>
        <w:tab/>
      </w:r>
      <w:r>
        <w:tab/>
      </w:r>
      <w:r>
        <w:tab/>
      </w:r>
      <w:r>
        <w:tab/>
      </w:r>
      <w:r>
        <w:tab/>
      </w:r>
      <w:r>
        <w:tab/>
      </w:r>
      <w:r>
        <w:tab/>
      </w:r>
      <w:r>
        <w:tab/>
        <w:t>men ingen Børn</w:t>
      </w:r>
    </w:p>
    <w:p w:rsidR="00015C07" w:rsidRDefault="00015C07"/>
    <w:p w:rsidR="00015C07" w:rsidRDefault="00015C07"/>
    <w:p w:rsidR="00015C07" w:rsidRDefault="00015C07">
      <w:r>
        <w:t xml:space="preserve">Den 8. Marts 1793.  No. 946.  Skifte efter Kirsten Christensdatter </w:t>
      </w:r>
      <w:r>
        <w:rPr>
          <w:i/>
        </w:rPr>
        <w:t>(:født ca. 1725:)</w:t>
      </w:r>
      <w:r>
        <w:t xml:space="preserve"> i Skovby. </w:t>
      </w:r>
      <w:r>
        <w:br/>
        <w:t xml:space="preserve">Enkemanden var </w:t>
      </w:r>
      <w:r>
        <w:rPr>
          <w:b/>
        </w:rPr>
        <w:t>Hans Sørensen</w:t>
      </w:r>
      <w:r>
        <w:t>.   Arvinger:</w:t>
      </w:r>
      <w:r>
        <w:br/>
        <w:t>1) bror Laurids Christensen Skytte, død.  7 Børn:  a) Mads Lauridsen i Tåstrup, b) Niels Lauridsen i Veng, c) Christen Lauridsen i Jeksen, d) Søren Lauridsen i Harlev Mølle, e) Maren Lauridsdatter g.m. Søren Jensen i Åbo, f) Voldborg Lauridsdatter gift i Vejlby, g) Christine Lauridsdatter g.m. Poul Due ved Sporup Kirke</w:t>
      </w:r>
      <w:r>
        <w:br/>
        <w:t>2) bror Christen Christensen i Høver, [skifte Skanderborg Rytterdistrikt 26.9.1765 lbnr.2943]. 1 Barn:  a) Christen Christensen i Hårby</w:t>
      </w:r>
      <w:r>
        <w:br/>
        <w:t xml:space="preserve">3) søster Anne Kirstine Christensdatter, død, var g.m. Oluf Smed i Hårby. 3 Børn: a) Anders Olufsen Smed i Hårby, b) Niels Olufsen Smed i Javngyde, c) Kirsten Olufsdatter i Hårby </w:t>
      </w:r>
    </w:p>
    <w:p w:rsidR="00015C07" w:rsidRDefault="00015C07">
      <w:r>
        <w:t>(Kilde: Skanderborg og Aakjær Amter Skifteprotokol 1792-1798.   B 5 C  nr. 216.  Folio 47.B)</w:t>
      </w:r>
    </w:p>
    <w:p w:rsidR="00015C07" w:rsidRDefault="00015C07"/>
    <w:p w:rsidR="00161447" w:rsidRDefault="00161447"/>
    <w:p w:rsidR="00161447" w:rsidRPr="00161447" w:rsidRDefault="00161447" w:rsidP="001614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1793.  Den 3</w:t>
      </w:r>
      <w:r w:rsidRPr="00642BD9">
        <w:rPr>
          <w:u w:val="single"/>
        </w:rPr>
        <w:t>die</w:t>
      </w:r>
      <w:r>
        <w:t xml:space="preserve">(?). Julij trolovet Enkemand </w:t>
      </w:r>
      <w:r w:rsidRPr="00642BD9">
        <w:rPr>
          <w:b/>
        </w:rPr>
        <w:t>Hans Sørensen</w:t>
      </w:r>
      <w:r>
        <w:rPr>
          <w:b/>
        </w:rPr>
        <w:t xml:space="preserve"> </w:t>
      </w:r>
      <w:r w:rsidRPr="00642BD9">
        <w:rPr>
          <w:b/>
        </w:rPr>
        <w:t>fra Skovby</w:t>
      </w:r>
      <w:r>
        <w:t xml:space="preserve"> til Pigen Anne Christence Jensdatter </w:t>
      </w:r>
      <w:r>
        <w:rPr>
          <w:i/>
        </w:rPr>
        <w:t>(:f. ca. 1751:)</w:t>
      </w:r>
      <w:r>
        <w:t xml:space="preserve"> i Høver. Forlovere </w:t>
      </w:r>
      <w:r w:rsidRPr="00161447">
        <w:t xml:space="preserve">Bertel Michelsen </w:t>
      </w:r>
      <w:r w:rsidRPr="00161447">
        <w:rPr>
          <w:i/>
        </w:rPr>
        <w:t>(:f. ca. 1736:)</w:t>
      </w:r>
      <w:r w:rsidRPr="00161447">
        <w:t xml:space="preserve"> og Hans Nielsen </w:t>
      </w:r>
      <w:r w:rsidRPr="00161447">
        <w:rPr>
          <w:i/>
        </w:rPr>
        <w:t>(:er not. u/f. 1758:)  :</w:t>
      </w:r>
      <w:r w:rsidRPr="00161447">
        <w:t>) i Skovby.</w:t>
      </w:r>
      <w:r w:rsidRPr="00161447">
        <w:tab/>
        <w:t xml:space="preserve"> </w:t>
      </w:r>
      <w:r>
        <w:tab/>
      </w:r>
      <w:r>
        <w:tab/>
      </w:r>
      <w:r>
        <w:tab/>
      </w:r>
      <w:r>
        <w:tab/>
      </w:r>
      <w:r>
        <w:tab/>
      </w:r>
      <w:r>
        <w:tab/>
      </w:r>
      <w:r>
        <w:tab/>
      </w:r>
      <w:r w:rsidRPr="00161447">
        <w:t>Side 127.  Opslag 130.</w:t>
      </w:r>
    </w:p>
    <w:p w:rsidR="00161447" w:rsidRDefault="00161447" w:rsidP="001614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161447" w:rsidRDefault="00161447" w:rsidP="001614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r>
        <w:t>Folketælling 1801.   Schoubÿe Sogn.   Aarhuus Amt.   Schoubÿe Bÿe.   34</w:t>
      </w:r>
      <w:r>
        <w:rPr>
          <w:u w:val="single"/>
        </w:rPr>
        <w:t>te</w:t>
      </w:r>
      <w:r>
        <w:t xml:space="preserve"> Familie</w:t>
      </w:r>
    </w:p>
    <w:p w:rsidR="00015C07" w:rsidRDefault="00015C07">
      <w:r w:rsidRPr="00282460">
        <w:rPr>
          <w:b/>
        </w:rPr>
        <w:t>Hans Sørensen</w:t>
      </w:r>
      <w:r>
        <w:tab/>
      </w:r>
      <w:r>
        <w:tab/>
      </w:r>
      <w:r>
        <w:tab/>
      </w:r>
      <w:r>
        <w:tab/>
        <w:t>Mand</w:t>
      </w:r>
      <w:r>
        <w:tab/>
      </w:r>
      <w:r>
        <w:tab/>
        <w:t>70</w:t>
      </w:r>
      <w:r>
        <w:tab/>
        <w:t>} givt 2</w:t>
      </w:r>
      <w:r>
        <w:rPr>
          <w:u w:val="single"/>
        </w:rPr>
        <w:t>den</w:t>
      </w:r>
      <w:r>
        <w:t xml:space="preserve"> Gang</w:t>
      </w:r>
      <w:r>
        <w:tab/>
      </w:r>
      <w:r>
        <w:tab/>
        <w:t>Inderste og Postbud</w:t>
      </w:r>
    </w:p>
    <w:p w:rsidR="00015C07" w:rsidRDefault="00015C07">
      <w:r>
        <w:t>Anne Christence Christensdatter</w:t>
      </w:r>
      <w:r>
        <w:tab/>
        <w:t>hans Kone</w:t>
      </w:r>
      <w:r>
        <w:tab/>
        <w:t>49</w:t>
      </w:r>
      <w:r>
        <w:tab/>
        <w:t>} givt første Gang</w:t>
      </w:r>
    </w:p>
    <w:p w:rsidR="00015C07" w:rsidRDefault="00015C07"/>
    <w:p w:rsidR="00630C4E" w:rsidRDefault="00630C4E"/>
    <w:p w:rsidR="00630C4E" w:rsidRDefault="00630C4E"/>
    <w:p w:rsidR="00015C07" w:rsidRDefault="00015C07"/>
    <w:p w:rsidR="00015C07" w:rsidRPr="00EF7AA5" w:rsidRDefault="00015C07">
      <w:pPr>
        <w:rPr>
          <w:lang w:val="en-US"/>
        </w:rPr>
      </w:pPr>
      <w:r w:rsidRPr="00EF7AA5">
        <w:rPr>
          <w:lang w:val="en-US"/>
        </w:rPr>
        <w:t>=====================================================================</w:t>
      </w:r>
    </w:p>
    <w:p w:rsidR="00015C07" w:rsidRPr="00EF7AA5" w:rsidRDefault="00015C07">
      <w:pPr>
        <w:rPr>
          <w:lang w:val="en-US"/>
        </w:rPr>
      </w:pPr>
      <w:r w:rsidRPr="00EF7AA5">
        <w:rPr>
          <w:lang w:val="en-US"/>
        </w:rPr>
        <w:br w:type="page"/>
        <w:t>Thomasen,       Thomas</w:t>
      </w:r>
      <w:r w:rsidRPr="00EF7AA5">
        <w:rPr>
          <w:lang w:val="en-US"/>
        </w:rPr>
        <w:tab/>
      </w:r>
      <w:r w:rsidRPr="00EF7AA5">
        <w:rPr>
          <w:lang w:val="en-US"/>
        </w:rPr>
        <w:tab/>
      </w:r>
      <w:r w:rsidRPr="00EF7AA5">
        <w:rPr>
          <w:lang w:val="en-US"/>
        </w:rPr>
        <w:tab/>
        <w:t>født ca. 1728/1730/1732  i Skovby</w:t>
      </w:r>
      <w:r w:rsidRPr="00EF7AA5">
        <w:rPr>
          <w:lang w:val="en-US"/>
        </w:rPr>
        <w:tab/>
      </w:r>
      <w:r w:rsidRPr="00EF7AA5">
        <w:rPr>
          <w:lang w:val="en-US"/>
        </w:rPr>
        <w:tab/>
      </w:r>
      <w:r w:rsidRPr="00EF7AA5">
        <w:rPr>
          <w:i/>
          <w:lang w:val="en-US"/>
        </w:rPr>
        <w:t>(:thomas thomasen:)</w:t>
      </w:r>
    </w:p>
    <w:p w:rsidR="00015C07" w:rsidRDefault="00015C07">
      <w:r>
        <w:t>Selvejerbonde af Skovby</w:t>
      </w:r>
      <w:r>
        <w:tab/>
      </w:r>
      <w:r>
        <w:tab/>
        <w:t>død mellem 1801 og 1814 i Skovby</w:t>
      </w:r>
    </w:p>
    <w:p w:rsidR="00015C07" w:rsidRPr="00CC7917" w:rsidRDefault="00015C07">
      <w:r>
        <w:t>______________________________________________________________________________</w:t>
      </w:r>
    </w:p>
    <w:p w:rsidR="00015C07" w:rsidRDefault="00015C07"/>
    <w:p w:rsidR="00015C07" w:rsidRDefault="00015C07">
      <w:r w:rsidRPr="008B0BD8">
        <w:rPr>
          <w:b/>
        </w:rPr>
        <w:t>Thomas Thomasen</w:t>
      </w:r>
      <w:r>
        <w:t>, Selvejerbonde i Skovby, født ca. 1729, død i Skovby mellem 1801 og 1814.</w:t>
      </w:r>
    </w:p>
    <w:p w:rsidR="00015C07" w:rsidRDefault="00015C07">
      <w:r>
        <w:t>Søn af Thomas Nielsen i gård nr. 9, født ca. 1709 i Skovby, død ca. 1730 i Skovby og Hustru Maren Christensdatter, født ca. 1700 i Skovby, død efter 1765 i Skovby.</w:t>
      </w:r>
    </w:p>
    <w:p w:rsidR="00015C07" w:rsidRDefault="00015C07">
      <w:r>
        <w:t xml:space="preserve">(Kilde: C. E. Gjesager: Slægtsbog for Berthine Gjesager. Ane nr. 184. Bog på </w:t>
      </w:r>
      <w:r w:rsidR="00082737">
        <w:t>lokal</w:t>
      </w:r>
      <w:r>
        <w:t>arkivet, Galten)</w:t>
      </w:r>
    </w:p>
    <w:p w:rsidR="00015C07" w:rsidRDefault="00015C07"/>
    <w:p w:rsidR="00015C07" w:rsidRDefault="00015C07">
      <w:r>
        <w:t xml:space="preserve">Se mere om </w:t>
      </w:r>
      <w:r>
        <w:rPr>
          <w:b/>
        </w:rPr>
        <w:t>Thomas Thomsen</w:t>
      </w:r>
      <w:r>
        <w:t xml:space="preserve"> på side 109.</w:t>
      </w:r>
    </w:p>
    <w:p w:rsidR="00015C07" w:rsidRDefault="00015C07">
      <w:r>
        <w:t xml:space="preserve">(Kilde: C. E. Gjesager:  Slægtsbog for Berthine Gjesager.  Side 109.  Bog på </w:t>
      </w:r>
      <w:r w:rsidR="00082737">
        <w:t>lokal</w:t>
      </w:r>
      <w:r>
        <w:t>arkivet, Galten)</w:t>
      </w:r>
    </w:p>
    <w:p w:rsidR="00015C07" w:rsidRPr="006039D6" w:rsidRDefault="00015C07"/>
    <w:p w:rsidR="00015C07" w:rsidRDefault="00015C07"/>
    <w:p w:rsidR="00015C07" w:rsidRDefault="00015C07">
      <w:r>
        <w:t xml:space="preserve">Den 28. Marts 1765.  </w:t>
      </w:r>
      <w:r w:rsidRPr="00684953">
        <w:rPr>
          <w:b/>
        </w:rPr>
        <w:t>Thomas Thomasen</w:t>
      </w:r>
      <w:r>
        <w:rPr>
          <w:i/>
        </w:rPr>
        <w:t xml:space="preserve"> </w:t>
      </w:r>
      <w:r>
        <w:t xml:space="preserve">, Skovby fæster   hans Stiffader </w:t>
      </w:r>
      <w:r w:rsidRPr="00961EF8">
        <w:t>Michel Bertelsens</w:t>
      </w:r>
      <w:r>
        <w:t xml:space="preserve"> </w:t>
      </w:r>
      <w:r>
        <w:rPr>
          <w:i/>
        </w:rPr>
        <w:t>(:født ca. 1700:)</w:t>
      </w:r>
      <w:r>
        <w:t xml:space="preserve"> fradøde Partgaard, som Enken hands Moder </w:t>
      </w:r>
      <w:r>
        <w:rPr>
          <w:i/>
        </w:rPr>
        <w:t>(:</w:t>
      </w:r>
      <w:r w:rsidRPr="00961EF8">
        <w:rPr>
          <w:i/>
        </w:rPr>
        <w:t>Maren Christensdatter</w:t>
      </w:r>
      <w:r>
        <w:rPr>
          <w:i/>
        </w:rPr>
        <w:t>, født ca. 17</w:t>
      </w:r>
      <w:r w:rsidR="008970A0">
        <w:rPr>
          <w:i/>
        </w:rPr>
        <w:t>00</w:t>
      </w:r>
      <w:r>
        <w:rPr>
          <w:i/>
        </w:rPr>
        <w:t>:)</w:t>
      </w:r>
      <w:r>
        <w:t xml:space="preserve"> har afstaaet. Hartkorn 3 Tdr. 5 Skp.1 Fdk. 1 Alb. Bygninger er på 35 Fag. Indfæstning 3 Rdr.  Besætning 5 Bæster, 12 Faar,  Qwæget er altsammen af Svagheden bortdød., mens Antageren maae efter haanden være betænkt paa at forsyne sig med det fornødne etc. </w:t>
      </w:r>
    </w:p>
    <w:p w:rsidR="00015C07" w:rsidRPr="0054756A" w:rsidRDefault="00082737">
      <w:r>
        <w:tab/>
      </w:r>
      <w:r>
        <w:tab/>
      </w:r>
      <w:r>
        <w:tab/>
      </w:r>
      <w:r>
        <w:tab/>
      </w:r>
      <w:r>
        <w:tab/>
      </w:r>
      <w:r>
        <w:tab/>
      </w:r>
      <w:r>
        <w:tab/>
      </w:r>
      <w:r>
        <w:tab/>
      </w:r>
      <w:r>
        <w:tab/>
      </w:r>
      <w:r>
        <w:tab/>
      </w:r>
      <w:r w:rsidR="00015C07" w:rsidRPr="0054756A">
        <w:t>(Modtaget fra Kurt Kermit Nielsen</w:t>
      </w:r>
      <w:r w:rsidR="00015C07">
        <w:t xml:space="preserve">) </w:t>
      </w:r>
    </w:p>
    <w:p w:rsidR="00015C07" w:rsidRPr="00B876D0" w:rsidRDefault="00015C07">
      <w:r>
        <w:t xml:space="preserve">(Kilde: </w:t>
      </w:r>
      <w:r w:rsidRPr="00B876D0">
        <w:t>Skanderborg Rytterdistrikts Fæsteprotokol 17</w:t>
      </w:r>
      <w:r>
        <w:t>64</w:t>
      </w:r>
      <w:r w:rsidRPr="00B876D0">
        <w:t xml:space="preserve"> </w:t>
      </w:r>
      <w:r>
        <w:t xml:space="preserve">– </w:t>
      </w:r>
      <w:r w:rsidRPr="00B876D0">
        <w:t>17</w:t>
      </w:r>
      <w:r>
        <w:t xml:space="preserve">67. </w:t>
      </w:r>
      <w:r w:rsidRPr="00B876D0">
        <w:t xml:space="preserve"> G-Ryt 8 </w:t>
      </w:r>
      <w:r>
        <w:t>–</w:t>
      </w:r>
      <w:r w:rsidRPr="00B876D0">
        <w:t xml:space="preserve"> </w:t>
      </w:r>
      <w:r>
        <w:t>20.  Nr. 11.  Folio</w:t>
      </w:r>
      <w:r w:rsidRPr="00B876D0">
        <w:t xml:space="preserve"> </w:t>
      </w:r>
      <w:r>
        <w:t>16)</w:t>
      </w:r>
    </w:p>
    <w:p w:rsidR="00015C07" w:rsidRDefault="00015C07"/>
    <w:p w:rsidR="00015C07" w:rsidRDefault="00015C07"/>
    <w:p w:rsidR="00015C07" w:rsidRPr="00DC5925" w:rsidRDefault="00015C07">
      <w:r>
        <w:t xml:space="preserve">1765.  </w:t>
      </w:r>
      <w:r>
        <w:rPr>
          <w:b/>
        </w:rPr>
        <w:t>Thomas Thomasen</w:t>
      </w:r>
      <w:r>
        <w:t xml:space="preserve">, var gift med Maren Lauridsdatter, født ca. 1735 </w:t>
      </w:r>
      <w:r>
        <w:rPr>
          <w:i/>
        </w:rPr>
        <w:t>(:født ca. 1731:)</w:t>
      </w:r>
      <w:r>
        <w:t>, se gård nr. 2.</w:t>
      </w:r>
    </w:p>
    <w:p w:rsidR="00015C07" w:rsidRDefault="00015C07">
      <w:r>
        <w:t xml:space="preserve">(Kilde: C. E. Gjesager: Slægtsbog for Berthine Gjesager. Side 88, 109. Bog på </w:t>
      </w:r>
      <w:r w:rsidR="00082737">
        <w:t>lokal</w:t>
      </w:r>
      <w:r>
        <w:t>arkivet,Galten)</w:t>
      </w:r>
    </w:p>
    <w:p w:rsidR="00015C07" w:rsidRDefault="00015C07"/>
    <w:p w:rsidR="00015C07" w:rsidRPr="00534869" w:rsidRDefault="00015C07"/>
    <w:p w:rsidR="00015C07" w:rsidRPr="00276D96" w:rsidRDefault="00015C07">
      <w:r>
        <w:t>1774.  Den 29</w:t>
      </w:r>
      <w:r>
        <w:rPr>
          <w:u w:val="single"/>
        </w:rPr>
        <w:t>de</w:t>
      </w:r>
      <w:r>
        <w:t xml:space="preserve"> December.  Soldatens Navn:  </w:t>
      </w:r>
      <w:r w:rsidRPr="001C4E6C">
        <w:t xml:space="preserve">Laurs Pedersen, </w:t>
      </w:r>
      <w:r>
        <w:t xml:space="preserve"> Schiørring.   Alder:  28 Aar.  Høÿde:  </w:t>
      </w:r>
      <w:smartTag w:uri="urn:schemas-microsoft-com:office:smarttags" w:element="metricconverter">
        <w:smartTagPr>
          <w:attr w:name="ProductID" w:val="63”"/>
        </w:smartTagPr>
        <w:r>
          <w:t>63”</w:t>
        </w:r>
      </w:smartTag>
      <w:r>
        <w:t xml:space="preserve">.  Har været Soldat i 6 Aar.  Lægsmandens Navn:  </w:t>
      </w:r>
      <w:r>
        <w:rPr>
          <w:b/>
        </w:rPr>
        <w:t>Thommas Thomasen</w:t>
      </w:r>
      <w:r>
        <w:t xml:space="preserve"> i Skovby.</w:t>
      </w:r>
    </w:p>
    <w:p w:rsidR="00015C07" w:rsidRDefault="00015C07">
      <w:r>
        <w:t xml:space="preserve">Liste over Mandskab af Frijsenborg og Wedelslund Godser, som for Sessionen i Schanderborg presenteres til til Soldater i steden for udløste Karle. </w:t>
      </w:r>
    </w:p>
    <w:p w:rsidR="00015C07" w:rsidRPr="00E6381D" w:rsidRDefault="00015C07">
      <w:r>
        <w:rPr>
          <w:sz w:val="26"/>
        </w:rPr>
        <w:t>(</w:t>
      </w:r>
      <w:r>
        <w:t xml:space="preserve">Kilde:  Lægdsruller for Frijsenborg Gods 1774.  Skovby Sogn.  Bog på </w:t>
      </w:r>
      <w:r w:rsidR="00082737">
        <w:t>lokal</w:t>
      </w:r>
      <w:r>
        <w:t>arkivet, Galten)</w:t>
      </w:r>
    </w:p>
    <w:p w:rsidR="00015C07" w:rsidRDefault="00015C07"/>
    <w:p w:rsidR="00015C07" w:rsidRDefault="00015C07"/>
    <w:p w:rsidR="00015C07" w:rsidRDefault="00015C07">
      <w:r>
        <w:t xml:space="preserve">Den 30. Jan. 1784.  No. 571.  Skifte efter Mikkel Lauridsen </w:t>
      </w:r>
      <w:r>
        <w:rPr>
          <w:i/>
        </w:rPr>
        <w:t>(:født ca. 1747:)</w:t>
      </w:r>
      <w:r>
        <w:t xml:space="preserve"> i Skovby. </w:t>
      </w:r>
      <w:r>
        <w:br/>
        <w:t xml:space="preserve">Enken var Anne Jensdatter </w:t>
      </w:r>
      <w:r>
        <w:rPr>
          <w:i/>
        </w:rPr>
        <w:t>(:født ca. 1747:)</w:t>
      </w:r>
      <w:r>
        <w:t>. Hendes Lavværge:  Niels Jensen sst.</w:t>
      </w:r>
      <w:r>
        <w:rPr>
          <w:b/>
        </w:rPr>
        <w:t xml:space="preserve"> </w:t>
      </w:r>
      <w:r>
        <w:rPr>
          <w:i/>
        </w:rPr>
        <w:t>(:se både 1747og 1753:)</w:t>
      </w:r>
      <w:r>
        <w:t xml:space="preserve">.  Børn:  Kirsten 12 </w:t>
      </w:r>
      <w:r>
        <w:rPr>
          <w:i/>
        </w:rPr>
        <w:t>(:f.ca. 1771:)</w:t>
      </w:r>
      <w:r>
        <w:t xml:space="preserve">, </w:t>
      </w:r>
      <w:r>
        <w:rPr>
          <w:b/>
        </w:rPr>
        <w:t xml:space="preserve"> </w:t>
      </w:r>
      <w:r>
        <w:t xml:space="preserve">Jens 6 </w:t>
      </w:r>
      <w:r>
        <w:rPr>
          <w:i/>
        </w:rPr>
        <w:t>(:f.ca. 1781:)</w:t>
      </w:r>
      <w:r>
        <w:t xml:space="preserve">,  Laurids 2 </w:t>
      </w:r>
      <w:r>
        <w:rPr>
          <w:i/>
        </w:rPr>
        <w:t>(:f.ca. 1781:)</w:t>
      </w:r>
      <w:r>
        <w:t xml:space="preserve">.  Formyndere: Fastres Mænd Søren Andersen i Hørslev, </w:t>
      </w:r>
      <w:r>
        <w:rPr>
          <w:b/>
        </w:rPr>
        <w:t xml:space="preserve">Thomas Thomsen </w:t>
      </w:r>
      <w:r>
        <w:t xml:space="preserve">i Skovby. </w:t>
      </w:r>
    </w:p>
    <w:p w:rsidR="00015C07" w:rsidRDefault="00015C07">
      <w:r>
        <w:t>(Kilde: Skanderborg og Aakjær Amter Skifteprotokol 1782-1791.  B 5 C  nr. 215.  Folio 190)</w:t>
      </w:r>
    </w:p>
    <w:p w:rsidR="00015C07" w:rsidRDefault="00015C07"/>
    <w:p w:rsidR="00015C07" w:rsidRDefault="00015C07"/>
    <w:p w:rsidR="00015C07" w:rsidRDefault="00015C07">
      <w:r>
        <w:t>Folketælling 1787.  Skoubye Sogn.  Schanderborg Amt.  Skoubÿe Sogn og Bÿe.</w:t>
      </w:r>
      <w:r>
        <w:tab/>
        <w:t>11. Familie</w:t>
      </w:r>
    </w:p>
    <w:p w:rsidR="00015C07" w:rsidRDefault="00015C07">
      <w:r w:rsidRPr="00CC7917">
        <w:rPr>
          <w:b/>
        </w:rPr>
        <w:t>Thomas Thomæsen</w:t>
      </w:r>
      <w:r>
        <w:tab/>
      </w:r>
      <w:r>
        <w:tab/>
        <w:t>Hosbonde</w:t>
      </w:r>
      <w:r>
        <w:tab/>
      </w:r>
      <w:r>
        <w:tab/>
      </w:r>
      <w:r>
        <w:tab/>
        <w:t>55</w:t>
      </w:r>
      <w:r>
        <w:tab/>
      </w:r>
      <w:r>
        <w:tab/>
        <w:t>Begge i før-</w:t>
      </w:r>
      <w:r>
        <w:tab/>
        <w:t>Selv Eÿer Bonde</w:t>
      </w:r>
    </w:p>
    <w:p w:rsidR="00015C07" w:rsidRDefault="00015C07">
      <w:r>
        <w:t>Maren Lauridsdatter</w:t>
      </w:r>
      <w:r>
        <w:tab/>
      </w:r>
      <w:r>
        <w:tab/>
        <w:t>Hs. Hustrue</w:t>
      </w:r>
      <w:r>
        <w:tab/>
      </w:r>
      <w:r>
        <w:tab/>
        <w:t>51</w:t>
      </w:r>
      <w:r>
        <w:tab/>
      </w:r>
      <w:r>
        <w:tab/>
        <w:t>ste Ægteskab</w:t>
      </w:r>
    </w:p>
    <w:p w:rsidR="00015C07" w:rsidRDefault="00015C07">
      <w:r>
        <w:t>Laurids Thomæsen</w:t>
      </w:r>
      <w:r>
        <w:tab/>
      </w:r>
      <w:r>
        <w:tab/>
        <w:t>Deres Søn</w:t>
      </w:r>
      <w:r>
        <w:tab/>
      </w:r>
      <w:r>
        <w:tab/>
      </w:r>
      <w:r>
        <w:tab/>
        <w:t>16</w:t>
      </w:r>
    </w:p>
    <w:p w:rsidR="00015C07" w:rsidRDefault="00015C07">
      <w:r>
        <w:t>Thomas Thomæsen</w:t>
      </w:r>
      <w:r>
        <w:tab/>
      </w:r>
      <w:r>
        <w:tab/>
        <w:t>Ligeledes</w:t>
      </w:r>
      <w:r>
        <w:tab/>
      </w:r>
      <w:r>
        <w:tab/>
      </w:r>
      <w:r>
        <w:tab/>
        <w:t>13</w:t>
      </w:r>
    </w:p>
    <w:p w:rsidR="00015C07" w:rsidRDefault="00015C07">
      <w:r>
        <w:t>Michel Thomæsen</w:t>
      </w:r>
      <w:r>
        <w:tab/>
      </w:r>
      <w:r>
        <w:tab/>
        <w:t>Ligeledes</w:t>
      </w:r>
      <w:r>
        <w:tab/>
      </w:r>
      <w:r>
        <w:tab/>
      </w:r>
      <w:r>
        <w:tab/>
        <w:t>11</w:t>
      </w:r>
    </w:p>
    <w:p w:rsidR="00015C07" w:rsidRDefault="00015C07">
      <w:r>
        <w:t>Kirsten Thomæsdatter</w:t>
      </w:r>
      <w:r>
        <w:tab/>
      </w:r>
      <w:r>
        <w:tab/>
        <w:t>En Datter</w:t>
      </w:r>
      <w:r>
        <w:tab/>
      </w:r>
      <w:r>
        <w:tab/>
      </w:r>
      <w:r>
        <w:tab/>
        <w:t xml:space="preserve">  8</w:t>
      </w:r>
    </w:p>
    <w:p w:rsidR="00015C07" w:rsidRDefault="00015C07">
      <w:r>
        <w:tab/>
      </w:r>
      <w:r>
        <w:tab/>
      </w:r>
      <w:r>
        <w:tab/>
      </w:r>
      <w:r>
        <w:tab/>
      </w:r>
      <w:r>
        <w:tab/>
        <w:t>(Alle fiire Ægte Børn</w:t>
      </w:r>
    </w:p>
    <w:p w:rsidR="00015C07" w:rsidRDefault="00015C07">
      <w:r>
        <w:tab/>
      </w:r>
      <w:r>
        <w:tab/>
      </w:r>
      <w:r>
        <w:tab/>
      </w:r>
      <w:r>
        <w:tab/>
      </w:r>
      <w:r>
        <w:tab/>
        <w:t>og af første Ægteskab)</w:t>
      </w:r>
    </w:p>
    <w:p w:rsidR="00015C07" w:rsidRDefault="00015C07">
      <w:r>
        <w:t>Christen Sørensen</w:t>
      </w:r>
      <w:r>
        <w:tab/>
      </w:r>
      <w:r>
        <w:tab/>
        <w:t>Tieniste Karl</w:t>
      </w:r>
      <w:r>
        <w:tab/>
      </w:r>
      <w:r>
        <w:tab/>
        <w:t>22</w:t>
      </w:r>
      <w:r>
        <w:tab/>
      </w:r>
      <w:r>
        <w:tab/>
        <w:t>ugift</w:t>
      </w:r>
    </w:p>
    <w:p w:rsidR="00015C07" w:rsidRDefault="00015C07"/>
    <w:p w:rsidR="00015C07" w:rsidRDefault="00015C07"/>
    <w:p w:rsidR="00015C07" w:rsidRDefault="00015C07"/>
    <w:p w:rsidR="00015C07" w:rsidRDefault="00015C07"/>
    <w:p w:rsidR="00015C07" w:rsidRPr="00EF7AA5" w:rsidRDefault="00015C07">
      <w:pPr>
        <w:rPr>
          <w:lang w:val="en-US"/>
        </w:rPr>
      </w:pPr>
      <w:r>
        <w:tab/>
      </w:r>
      <w:r>
        <w:tab/>
      </w:r>
      <w:r>
        <w:tab/>
      </w:r>
      <w:r>
        <w:tab/>
      </w:r>
      <w:r>
        <w:tab/>
      </w:r>
      <w:r>
        <w:tab/>
      </w:r>
      <w:r>
        <w:tab/>
      </w:r>
      <w:r>
        <w:tab/>
      </w:r>
      <w:r w:rsidRPr="00EF7AA5">
        <w:rPr>
          <w:lang w:val="en-US"/>
        </w:rPr>
        <w:t>Side 1</w:t>
      </w:r>
    </w:p>
    <w:p w:rsidR="00015C07" w:rsidRPr="00EF7AA5" w:rsidRDefault="00015C07">
      <w:pPr>
        <w:rPr>
          <w:lang w:val="en-US"/>
        </w:rPr>
      </w:pPr>
      <w:r w:rsidRPr="00EF7AA5">
        <w:rPr>
          <w:lang w:val="en-US"/>
        </w:rPr>
        <w:t>Thomasen,       Thomas</w:t>
      </w:r>
      <w:r w:rsidRPr="00EF7AA5">
        <w:rPr>
          <w:lang w:val="en-US"/>
        </w:rPr>
        <w:tab/>
      </w:r>
      <w:r w:rsidRPr="00EF7AA5">
        <w:rPr>
          <w:lang w:val="en-US"/>
        </w:rPr>
        <w:tab/>
      </w:r>
      <w:r w:rsidRPr="00EF7AA5">
        <w:rPr>
          <w:lang w:val="en-US"/>
        </w:rPr>
        <w:tab/>
        <w:t>født ca. 1728/1730/1732  i Skovby</w:t>
      </w:r>
      <w:r w:rsidRPr="00EF7AA5">
        <w:rPr>
          <w:lang w:val="en-US"/>
        </w:rPr>
        <w:tab/>
      </w:r>
      <w:r w:rsidRPr="00EF7AA5">
        <w:rPr>
          <w:lang w:val="en-US"/>
        </w:rPr>
        <w:tab/>
      </w:r>
      <w:r w:rsidRPr="00EF7AA5">
        <w:rPr>
          <w:i/>
          <w:lang w:val="en-US"/>
        </w:rPr>
        <w:t>(:thomas thomasen:)</w:t>
      </w:r>
    </w:p>
    <w:p w:rsidR="00015C07" w:rsidRDefault="00015C07">
      <w:r>
        <w:t>Selvejerbonde af Skovby</w:t>
      </w:r>
      <w:r>
        <w:tab/>
      </w:r>
      <w:r>
        <w:tab/>
        <w:t>død mellem 1801 og 1814 i Skovby</w:t>
      </w:r>
    </w:p>
    <w:p w:rsidR="00015C07" w:rsidRPr="00C45843" w:rsidRDefault="00015C07">
      <w:pPr>
        <w:rPr>
          <w:lang w:val="en-US"/>
        </w:rPr>
      </w:pPr>
      <w:r w:rsidRPr="00C45843">
        <w:rPr>
          <w:lang w:val="en-US"/>
        </w:rPr>
        <w:t>______________________________________________________________________________</w:t>
      </w:r>
    </w:p>
    <w:p w:rsidR="00015C07" w:rsidRPr="00C45843" w:rsidRDefault="00015C07">
      <w:pPr>
        <w:rPr>
          <w:lang w:val="en-US"/>
        </w:rPr>
      </w:pPr>
    </w:p>
    <w:p w:rsidR="00ED2566" w:rsidRPr="00C45843" w:rsidRDefault="00ED2566" w:rsidP="00ED25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ED2566">
        <w:rPr>
          <w:bCs/>
          <w:lang w:val="en-US"/>
        </w:rPr>
        <w:t>1789.</w:t>
      </w:r>
      <w:r>
        <w:rPr>
          <w:b/>
          <w:bCs/>
          <w:lang w:val="en-US"/>
        </w:rPr>
        <w:t xml:space="preserve">  </w:t>
      </w:r>
      <w:r>
        <w:rPr>
          <w:bCs/>
          <w:lang w:val="en-US"/>
        </w:rPr>
        <w:t xml:space="preserve">Lægdsrulle.    Fader:  </w:t>
      </w:r>
      <w:r>
        <w:rPr>
          <w:b/>
          <w:bCs/>
          <w:lang w:val="en-US"/>
        </w:rPr>
        <w:t xml:space="preserve">Thomas Thomsen.   </w:t>
      </w:r>
      <w:r w:rsidRPr="009A26AE">
        <w:rPr>
          <w:lang w:val="en-US"/>
        </w:rPr>
        <w:t>Schoubye</w:t>
      </w:r>
      <w:r>
        <w:rPr>
          <w:lang w:val="en-US"/>
        </w:rPr>
        <w:t xml:space="preserve">.     </w:t>
      </w:r>
      <w:r w:rsidRPr="00C45843">
        <w:t>3 Sønner:</w:t>
      </w:r>
    </w:p>
    <w:p w:rsidR="00ED2566" w:rsidRPr="00ED2566" w:rsidRDefault="00ED2566" w:rsidP="00ED25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C45843">
        <w:t xml:space="preserve">Nr. 64.  </w:t>
      </w:r>
      <w:r w:rsidRPr="00ED2566">
        <w:t xml:space="preserve">Lars  18 Aar gl. </w:t>
      </w:r>
      <w:r w:rsidRPr="00ED2566">
        <w:rPr>
          <w:i/>
        </w:rPr>
        <w:t>(:1766/1771:)</w:t>
      </w:r>
      <w:r w:rsidRPr="00ED2566">
        <w:tab/>
      </w:r>
      <w:r w:rsidRPr="00ED2566">
        <w:tab/>
      </w:r>
      <w:r>
        <w:t xml:space="preserve">Opholdssted:      </w:t>
      </w:r>
      <w:r w:rsidRPr="00ED2566">
        <w:t>hiemme</w:t>
      </w:r>
    </w:p>
    <w:p w:rsidR="00ED2566" w:rsidRPr="00ED2566" w:rsidRDefault="00ED2566" w:rsidP="00ED25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rsidRPr="00C45843">
        <w:rPr>
          <w:lang w:val="en-US"/>
        </w:rPr>
        <w:t xml:space="preserve">Nr. 65.  </w:t>
      </w:r>
      <w:r w:rsidRPr="00ED2566">
        <w:rPr>
          <w:lang w:val="en-US"/>
        </w:rPr>
        <w:t xml:space="preserve">Thomas  15 Aar gl.  </w:t>
      </w:r>
      <w:r w:rsidRPr="00ED2566">
        <w:rPr>
          <w:i/>
          <w:lang w:val="en-US"/>
        </w:rPr>
        <w:t>(:1774:)</w:t>
      </w:r>
      <w:r w:rsidRPr="00ED2566">
        <w:rPr>
          <w:lang w:val="en-US"/>
        </w:rPr>
        <w:tab/>
      </w:r>
      <w:r w:rsidRPr="00ED2566">
        <w:rPr>
          <w:lang w:val="en-US"/>
        </w:rPr>
        <w:tab/>
      </w:r>
      <w:r w:rsidRPr="00ED2566">
        <w:rPr>
          <w:lang w:val="en-US"/>
        </w:rPr>
        <w:tab/>
        <w:t>do.</w:t>
      </w:r>
      <w:r w:rsidRPr="00ED2566">
        <w:rPr>
          <w:lang w:val="en-US"/>
        </w:rPr>
        <w:tab/>
      </w:r>
      <w:r w:rsidRPr="00ED2566">
        <w:rPr>
          <w:lang w:val="en-US"/>
        </w:rPr>
        <w:tab/>
        <w:t xml:space="preserve">    do.</w:t>
      </w:r>
    </w:p>
    <w:p w:rsidR="00ED2566" w:rsidRPr="00C45843" w:rsidRDefault="00ED2566" w:rsidP="00ED25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C45843">
        <w:rPr>
          <w:lang w:val="en-US"/>
        </w:rPr>
        <w:t xml:space="preserve">Nr. 66.  </w:t>
      </w:r>
      <w:r w:rsidRPr="00ED2566">
        <w:rPr>
          <w:lang w:val="en-US"/>
        </w:rPr>
        <w:t xml:space="preserve">Michel   13 Aar gl.  </w:t>
      </w:r>
      <w:r w:rsidRPr="00C45843">
        <w:rPr>
          <w:i/>
        </w:rPr>
        <w:t>(:1775:)</w:t>
      </w:r>
      <w:r w:rsidRPr="00C45843">
        <w:tab/>
      </w:r>
      <w:r w:rsidRPr="00C45843">
        <w:tab/>
      </w:r>
      <w:r w:rsidRPr="00C45843">
        <w:tab/>
        <w:t>do.</w:t>
      </w:r>
      <w:r w:rsidRPr="00C45843">
        <w:tab/>
      </w:r>
      <w:r w:rsidRPr="00C45843">
        <w:tab/>
        <w:t xml:space="preserve">    do.</w:t>
      </w:r>
    </w:p>
    <w:p w:rsidR="00251D97" w:rsidRPr="002E0C2F" w:rsidRDefault="00AA7F51" w:rsidP="00251D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w:t>
      </w:r>
      <w:r w:rsidR="00251D97">
        <w:t>Kilde: Lægdsrulle.</w:t>
      </w:r>
      <w:r w:rsidR="00251D97" w:rsidRPr="002E0C2F">
        <w:t xml:space="preserve">  Skanderborg Amt 1789-1864.  Lægdsrulle nr. 49.</w:t>
      </w:r>
      <w:r w:rsidR="00251D97">
        <w:t xml:space="preserve">  </w:t>
      </w:r>
      <w:r>
        <w:t>Hovedrulle.  Side 190)</w:t>
      </w:r>
    </w:p>
    <w:p w:rsidR="00ED2566" w:rsidRPr="00C45843" w:rsidRDefault="00ED2566"/>
    <w:p w:rsidR="00251D97" w:rsidRDefault="00251D97"/>
    <w:p w:rsidR="00066849" w:rsidRPr="00066849" w:rsidRDefault="00066849" w:rsidP="000668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066849">
        <w:rPr>
          <w:bCs/>
        </w:rPr>
        <w:t>17</w:t>
      </w:r>
      <w:r w:rsidR="00AA7F51">
        <w:rPr>
          <w:bCs/>
        </w:rPr>
        <w:t>9</w:t>
      </w:r>
      <w:r w:rsidRPr="00066849">
        <w:rPr>
          <w:bCs/>
        </w:rPr>
        <w:t xml:space="preserve">2.  Lægdsrulle.  </w:t>
      </w:r>
      <w:r w:rsidR="00AA7F51">
        <w:rPr>
          <w:bCs/>
        </w:rPr>
        <w:t xml:space="preserve"> </w:t>
      </w:r>
      <w:r w:rsidRPr="00066849">
        <w:rPr>
          <w:bCs/>
        </w:rPr>
        <w:t xml:space="preserve">Fader:  </w:t>
      </w:r>
      <w:r w:rsidRPr="00066849">
        <w:rPr>
          <w:b/>
          <w:bCs/>
        </w:rPr>
        <w:t>Thomas Thomsen</w:t>
      </w:r>
      <w:r>
        <w:rPr>
          <w:b/>
          <w:bCs/>
        </w:rPr>
        <w:t>.</w:t>
      </w:r>
      <w:r>
        <w:rPr>
          <w:b/>
          <w:bCs/>
        </w:rPr>
        <w:tab/>
      </w:r>
      <w:r w:rsidRPr="00066849">
        <w:tab/>
        <w:t>Skovbye.</w:t>
      </w:r>
      <w:r w:rsidRPr="00066849">
        <w:tab/>
      </w:r>
      <w:r w:rsidRPr="00066849">
        <w:tab/>
        <w:t xml:space="preserve">       3 Sønner:</w:t>
      </w:r>
    </w:p>
    <w:p w:rsidR="00066849" w:rsidRPr="00066849" w:rsidRDefault="00066849" w:rsidP="000668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066849">
        <w:t xml:space="preserve">Nr. 71.  Laurits </w:t>
      </w:r>
      <w:r>
        <w:t xml:space="preserve">21 Aar gl. </w:t>
      </w:r>
      <w:r w:rsidRPr="00066849">
        <w:rPr>
          <w:i/>
        </w:rPr>
        <w:t>(:1766/1771:)</w:t>
      </w:r>
      <w:r w:rsidRPr="00066849">
        <w:tab/>
      </w:r>
      <w:r w:rsidRPr="00066849">
        <w:tab/>
      </w:r>
      <w:r>
        <w:t xml:space="preserve">Størrelse:    </w:t>
      </w:r>
      <w:r w:rsidRPr="00066849">
        <w:t>60"</w:t>
      </w:r>
      <w:r>
        <w:t>.</w:t>
      </w:r>
      <w:r w:rsidRPr="00066849">
        <w:tab/>
      </w:r>
      <w:r>
        <w:t xml:space="preserve">  Opholdssted:   </w:t>
      </w:r>
      <w:r w:rsidRPr="00066849">
        <w:t>hiemme</w:t>
      </w:r>
      <w:r w:rsidRPr="00066849">
        <w:tab/>
        <w:t>I</w:t>
      </w:r>
    </w:p>
    <w:p w:rsidR="00066849" w:rsidRPr="00066849" w:rsidRDefault="00066849" w:rsidP="000668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t xml:space="preserve">Nr. </w:t>
      </w:r>
      <w:r w:rsidRPr="00066849">
        <w:t xml:space="preserve">72.  </w:t>
      </w:r>
      <w:r w:rsidRPr="000A4578">
        <w:t xml:space="preserve">Thomas 18 Aar gl. </w:t>
      </w:r>
      <w:r w:rsidRPr="00066849">
        <w:rPr>
          <w:i/>
          <w:lang w:val="en-US"/>
        </w:rPr>
        <w:t>(:1774:)</w:t>
      </w:r>
      <w:r w:rsidRPr="00066849">
        <w:rPr>
          <w:lang w:val="en-US"/>
        </w:rPr>
        <w:tab/>
      </w:r>
      <w:r w:rsidRPr="00066849">
        <w:rPr>
          <w:lang w:val="en-US"/>
        </w:rPr>
        <w:tab/>
        <w:t xml:space="preserve">     do.</w:t>
      </w:r>
      <w:r w:rsidRPr="00066849">
        <w:rPr>
          <w:lang w:val="en-US"/>
        </w:rPr>
        <w:tab/>
        <w:t>63¾"</w:t>
      </w:r>
      <w:r w:rsidRPr="00066849">
        <w:rPr>
          <w:lang w:val="en-US"/>
        </w:rPr>
        <w:tab/>
      </w:r>
      <w:r w:rsidRPr="00066849">
        <w:rPr>
          <w:lang w:val="en-US"/>
        </w:rPr>
        <w:tab/>
      </w:r>
      <w:r w:rsidRPr="00066849">
        <w:rPr>
          <w:lang w:val="en-US"/>
        </w:rPr>
        <w:tab/>
      </w:r>
      <w:r>
        <w:rPr>
          <w:lang w:val="en-US"/>
        </w:rPr>
        <w:t xml:space="preserve">        </w:t>
      </w:r>
      <w:r w:rsidRPr="00066849">
        <w:rPr>
          <w:lang w:val="en-US"/>
        </w:rPr>
        <w:t>I  L Res Rev 95</w:t>
      </w:r>
    </w:p>
    <w:p w:rsidR="00066849" w:rsidRPr="0069665F" w:rsidRDefault="00066849" w:rsidP="000668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73.  Michel</w:t>
      </w:r>
      <w:r>
        <w:t xml:space="preserve"> 16 Aar gl. </w:t>
      </w:r>
      <w:r>
        <w:rPr>
          <w:i/>
        </w:rPr>
        <w:t>(:1775:)</w:t>
      </w:r>
    </w:p>
    <w:p w:rsidR="00AA7F51" w:rsidRPr="002E0C2F" w:rsidRDefault="00AA7F51" w:rsidP="00AA7F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179</w:t>
      </w:r>
      <w:r>
        <w:t>2</w:t>
      </w:r>
      <w:r w:rsidRPr="002E0C2F">
        <w:t>.  Lægdsrulle nr. 49.</w:t>
      </w:r>
      <w:r>
        <w:t xml:space="preserve">  Hovedrulle.  Side 159ff)</w:t>
      </w:r>
    </w:p>
    <w:p w:rsidR="00066849" w:rsidRDefault="00066849"/>
    <w:p w:rsidR="00AA7F51" w:rsidRPr="00C45843" w:rsidRDefault="00AA7F51"/>
    <w:p w:rsidR="00015C07" w:rsidRDefault="00015C07">
      <w:r w:rsidRPr="00ED2566">
        <w:t>1799.  Br</w:t>
      </w:r>
      <w:r>
        <w:t>andforsikring for gård nr. 9 i Skovby er ialt 54.900.</w:t>
      </w:r>
    </w:p>
    <w:p w:rsidR="00015C07" w:rsidRDefault="00015C07">
      <w:r>
        <w:t xml:space="preserve">(Kilde: C. E. Gjesager:  Slægtsbog for Berthine Gjesager.  Side 89.  Bog på </w:t>
      </w:r>
      <w:r w:rsidR="00082737">
        <w:t>lokal</w:t>
      </w:r>
      <w:r>
        <w:t>arkivet, Galten)</w:t>
      </w:r>
    </w:p>
    <w:p w:rsidR="00015C07" w:rsidRDefault="00015C07"/>
    <w:p w:rsidR="00015C07" w:rsidRDefault="00015C07"/>
    <w:p w:rsidR="00015C07" w:rsidRDefault="00015C07">
      <w:r>
        <w:t>Folketælling 1801.   Schoubÿe Sogn.   Aarhuus Amt.   Schoubÿe Bÿe.   28</w:t>
      </w:r>
      <w:r>
        <w:rPr>
          <w:u w:val="single"/>
        </w:rPr>
        <w:t>de</w:t>
      </w:r>
      <w:r>
        <w:t xml:space="preserve"> Familie</w:t>
      </w:r>
    </w:p>
    <w:p w:rsidR="00015C07" w:rsidRDefault="00015C07">
      <w:r w:rsidRPr="00FD1729">
        <w:rPr>
          <w:b/>
        </w:rPr>
        <w:t>Thomas Thomasen</w:t>
      </w:r>
      <w:r>
        <w:tab/>
      </w:r>
      <w:r>
        <w:tab/>
        <w:t>Huusbonde</w:t>
      </w:r>
      <w:r>
        <w:tab/>
      </w:r>
      <w:r>
        <w:tab/>
        <w:t>72</w:t>
      </w:r>
      <w:r>
        <w:tab/>
        <w:t>} begge i før-</w:t>
      </w:r>
      <w:r>
        <w:tab/>
        <w:t>Bonde og Gaard Beboer</w:t>
      </w:r>
    </w:p>
    <w:p w:rsidR="00015C07" w:rsidRDefault="00015C07">
      <w:r>
        <w:t>Maren Laursdatter</w:t>
      </w:r>
      <w:r>
        <w:tab/>
      </w:r>
      <w:r>
        <w:tab/>
        <w:t>hans Kone</w:t>
      </w:r>
      <w:r>
        <w:tab/>
      </w:r>
      <w:r>
        <w:tab/>
        <w:t>69</w:t>
      </w:r>
      <w:r>
        <w:tab/>
        <w:t>} ste Ægteskab</w:t>
      </w:r>
    </w:p>
    <w:p w:rsidR="00015C07" w:rsidRDefault="00015C07">
      <w:r>
        <w:t>Michel Thomasen</w:t>
      </w:r>
      <w:r>
        <w:tab/>
      </w:r>
      <w:r>
        <w:tab/>
        <w:t>}</w:t>
      </w:r>
      <w:r>
        <w:tab/>
      </w:r>
      <w:r>
        <w:tab/>
      </w:r>
      <w:r>
        <w:tab/>
        <w:t>25</w:t>
      </w:r>
      <w:r>
        <w:tab/>
        <w:t>ugivt</w:t>
      </w:r>
    </w:p>
    <w:p w:rsidR="00015C07" w:rsidRDefault="00015C07">
      <w:r>
        <w:t>Kirsten Thomasdatter</w:t>
      </w:r>
      <w:r>
        <w:tab/>
      </w:r>
      <w:r>
        <w:tab/>
        <w:t>} deres Børn</w:t>
      </w:r>
      <w:r>
        <w:tab/>
        <w:t>22</w:t>
      </w:r>
      <w:r>
        <w:tab/>
        <w:t>ugivt</w:t>
      </w:r>
    </w:p>
    <w:p w:rsidR="00015C07" w:rsidRDefault="00015C07">
      <w:r>
        <w:t>Søren Sørensen</w:t>
      </w:r>
      <w:r>
        <w:tab/>
      </w:r>
      <w:r>
        <w:tab/>
      </w:r>
      <w:r>
        <w:tab/>
        <w:t>Dreng</w:t>
      </w:r>
      <w:r>
        <w:tab/>
      </w:r>
      <w:r>
        <w:tab/>
        <w:t>21</w:t>
      </w:r>
      <w:r>
        <w:tab/>
        <w:t>ligeledes</w:t>
      </w:r>
    </w:p>
    <w:p w:rsidR="00015C07" w:rsidRDefault="00015C07"/>
    <w:p w:rsidR="00015C07" w:rsidRDefault="00015C07"/>
    <w:p w:rsidR="00015C07" w:rsidRDefault="00015C07">
      <w:r>
        <w:t xml:space="preserve">1802.  </w:t>
      </w:r>
      <w:r w:rsidRPr="00FD1729">
        <w:rPr>
          <w:b/>
        </w:rPr>
        <w:t>Thomas Thomasen</w:t>
      </w:r>
      <w:r>
        <w:t xml:space="preserve"> og Maren Lauridsdatter skøder gård nr. 9 til sønnen Michel og datteren Kirsten mod at få ophold.</w:t>
      </w:r>
    </w:p>
    <w:p w:rsidR="00015C07" w:rsidRDefault="00015C07">
      <w:r>
        <w:t xml:space="preserve">(Kilde: C. E. Gjesager:  Slægtsbog for Berthine Gjesager.  Side 89.  Bog på </w:t>
      </w:r>
      <w:r w:rsidR="00082737">
        <w:t>lokal</w:t>
      </w:r>
      <w:r>
        <w:t>arkivet, Galten)</w:t>
      </w:r>
    </w:p>
    <w:p w:rsidR="00015C07" w:rsidRDefault="00015C07"/>
    <w:p w:rsidR="00015C07" w:rsidRDefault="00015C07"/>
    <w:p w:rsidR="00015C07" w:rsidRDefault="00015C07"/>
    <w:p w:rsidR="00015C07" w:rsidRDefault="00015C07"/>
    <w:p w:rsidR="00015C07" w:rsidRDefault="00015C07">
      <w:r>
        <w:tab/>
      </w:r>
      <w:r>
        <w:tab/>
      </w:r>
      <w:r>
        <w:tab/>
      </w:r>
      <w:r>
        <w:tab/>
      </w:r>
      <w:r>
        <w:tab/>
      </w:r>
      <w:r>
        <w:tab/>
      </w:r>
      <w:r>
        <w:tab/>
      </w:r>
      <w:r>
        <w:tab/>
        <w:t>Side 2</w:t>
      </w:r>
    </w:p>
    <w:p w:rsidR="00041C1C" w:rsidRDefault="00041C1C"/>
    <w:p w:rsidR="00041C1C" w:rsidRDefault="00041C1C"/>
    <w:p w:rsidR="00015C07" w:rsidRDefault="00015C07">
      <w:r>
        <w:t>=====================================================================</w:t>
      </w:r>
    </w:p>
    <w:p w:rsidR="00015C07" w:rsidRDefault="00251D97">
      <w:r>
        <w:br w:type="page"/>
      </w:r>
      <w:r w:rsidR="00015C07">
        <w:t>Lauridsdatter,           Maren</w:t>
      </w:r>
      <w:r w:rsidR="00015C07">
        <w:tab/>
      </w:r>
      <w:r w:rsidR="00015C07">
        <w:tab/>
        <w:t>født ca. 1729</w:t>
      </w:r>
    </w:p>
    <w:p w:rsidR="00015C07" w:rsidRDefault="00015C07">
      <w:r>
        <w:t>Indsidder af Skovby</w:t>
      </w:r>
    </w:p>
    <w:p w:rsidR="00015C07" w:rsidRDefault="00015C07">
      <w:r>
        <w:t>________________________________________________________________________________</w:t>
      </w:r>
    </w:p>
    <w:p w:rsidR="00015C07" w:rsidRDefault="00015C07"/>
    <w:p w:rsidR="00015C07" w:rsidRDefault="00015C07">
      <w:r>
        <w:t>Folketælling 1787.  Skoubye Sogn.  Schanderborg Amt.  Skoubÿe Sogn og Bÿe.</w:t>
      </w:r>
      <w:r>
        <w:tab/>
        <w:t>7</w:t>
      </w:r>
      <w:r>
        <w:rPr>
          <w:u w:val="single"/>
        </w:rPr>
        <w:t>de</w:t>
      </w:r>
      <w:r>
        <w:t xml:space="preserve"> Familie</w:t>
      </w:r>
    </w:p>
    <w:p w:rsidR="00015C07" w:rsidRDefault="00015C07">
      <w:r>
        <w:t>Jens Jensen</w:t>
      </w:r>
      <w:r>
        <w:tab/>
      </w:r>
      <w:r>
        <w:tab/>
      </w:r>
      <w:r>
        <w:tab/>
      </w:r>
      <w:r>
        <w:tab/>
        <w:t>Hosbonde</w:t>
      </w:r>
      <w:r>
        <w:tab/>
      </w:r>
      <w:r>
        <w:tab/>
      </w:r>
      <w:r>
        <w:tab/>
        <w:t>60</w:t>
      </w:r>
      <w:r>
        <w:tab/>
      </w:r>
      <w:r>
        <w:tab/>
        <w:t>Manden i 1.og</w:t>
      </w:r>
      <w:r>
        <w:tab/>
        <w:t>Selv Eier Bonde</w:t>
      </w:r>
    </w:p>
    <w:p w:rsidR="00015C07" w:rsidRDefault="00015C07">
      <w:r>
        <w:t>Karen Jacobsdatter</w:t>
      </w:r>
      <w:r>
        <w:tab/>
      </w:r>
      <w:r>
        <w:tab/>
        <w:t>Hs. Hustrue</w:t>
      </w:r>
      <w:r>
        <w:tab/>
      </w:r>
      <w:r>
        <w:tab/>
        <w:t>58</w:t>
      </w:r>
      <w:r>
        <w:tab/>
      </w:r>
      <w:r>
        <w:tab/>
        <w:t>Konen i 2.Ægt.</w:t>
      </w:r>
    </w:p>
    <w:p w:rsidR="00015C07" w:rsidRDefault="00015C07">
      <w:r>
        <w:t>Rasmus Jensen</w:t>
      </w:r>
      <w:r>
        <w:tab/>
      </w:r>
      <w:r>
        <w:tab/>
      </w:r>
      <w:r>
        <w:tab/>
        <w:t>En Søn i Sidste Æ:</w:t>
      </w:r>
      <w:r>
        <w:tab/>
        <w:t>24</w:t>
      </w:r>
      <w:r>
        <w:tab/>
      </w:r>
      <w:r>
        <w:tab/>
        <w:t>ugift</w:t>
      </w:r>
    </w:p>
    <w:p w:rsidR="00015C07" w:rsidRDefault="00015C07">
      <w:r>
        <w:t>Maren Nielsdatter</w:t>
      </w:r>
      <w:r>
        <w:tab/>
      </w:r>
      <w:r>
        <w:tab/>
        <w:t>En Tieneste Pige</w:t>
      </w:r>
      <w:r>
        <w:tab/>
      </w:r>
      <w:r>
        <w:tab/>
        <w:t>18</w:t>
      </w:r>
      <w:r>
        <w:tab/>
      </w:r>
      <w:r>
        <w:tab/>
        <w:t xml:space="preserve"> ---</w:t>
      </w:r>
    </w:p>
    <w:p w:rsidR="00015C07" w:rsidRDefault="00015C07">
      <w:r>
        <w:t>Mads Lauridsen</w:t>
      </w:r>
      <w:r>
        <w:tab/>
      </w:r>
      <w:r>
        <w:tab/>
      </w:r>
      <w:r>
        <w:tab/>
        <w:t xml:space="preserve">En Dreng </w:t>
      </w:r>
      <w:r>
        <w:tab/>
      </w:r>
      <w:r>
        <w:tab/>
      </w:r>
      <w:r>
        <w:tab/>
        <w:t>15</w:t>
      </w:r>
      <w:r>
        <w:tab/>
      </w:r>
      <w:r>
        <w:tab/>
        <w:t xml:space="preserve"> ---</w:t>
      </w:r>
    </w:p>
    <w:p w:rsidR="00015C07" w:rsidRDefault="00015C07">
      <w:r w:rsidRPr="00973A81">
        <w:rPr>
          <w:b/>
        </w:rPr>
        <w:t>Maren Lauridsdatter</w:t>
      </w:r>
      <w:r>
        <w:tab/>
      </w:r>
      <w:r>
        <w:tab/>
        <w:t>En Indsidder</w:t>
      </w:r>
      <w:r>
        <w:tab/>
      </w:r>
      <w:r>
        <w:tab/>
        <w:t>58</w:t>
      </w:r>
      <w:r>
        <w:tab/>
      </w:r>
      <w:r>
        <w:tab/>
        <w:t>Enke 1. Gang</w:t>
      </w:r>
    </w:p>
    <w:p w:rsidR="00015C07" w:rsidRDefault="00015C07"/>
    <w:p w:rsidR="00015C07" w:rsidRDefault="00015C07"/>
    <w:p w:rsidR="00D342FC" w:rsidRDefault="00D342FC">
      <w:r>
        <w:rPr>
          <w:b/>
        </w:rPr>
        <w:t>Er det samme peson ??:</w:t>
      </w:r>
    </w:p>
    <w:p w:rsidR="00D342FC" w:rsidRDefault="00D342FC" w:rsidP="00D342FC">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w:t>
      </w:r>
      <w:r>
        <w:rPr>
          <w:u w:val="single"/>
        </w:rPr>
        <w:t>ste</w:t>
      </w:r>
      <w:r>
        <w:t xml:space="preserve"> Advent 1764 </w:t>
      </w:r>
      <w:r w:rsidRPr="009A1354">
        <w:rPr>
          <w:i/>
        </w:rPr>
        <w:t>(den 2. dec.)</w:t>
      </w:r>
      <w:r>
        <w:t xml:space="preserve">.  Døbt Søren Andersen af Hørslev 1 Søn, baaret af </w:t>
      </w:r>
      <w:r w:rsidRPr="00B338D7">
        <w:rPr>
          <w:b/>
        </w:rPr>
        <w:t>Maren Laursdatter</w:t>
      </w:r>
      <w:r>
        <w:t xml:space="preserve"> </w:t>
      </w:r>
      <w:r>
        <w:rPr>
          <w:i/>
        </w:rPr>
        <w:t>(:kan være 1729:)</w:t>
      </w:r>
      <w:r>
        <w:t xml:space="preserve"> af </w:t>
      </w:r>
      <w:r w:rsidRPr="00B338D7">
        <w:t>Skovby,</w:t>
      </w:r>
      <w:r>
        <w:t xml:space="preserve">  Faddere Knud Poulsen, Peder Herlufsen </w:t>
      </w:r>
      <w:r>
        <w:rPr>
          <w:i/>
        </w:rPr>
        <w:t>(:f. ca. 1732:)</w:t>
      </w:r>
      <w:r>
        <w:t xml:space="preserve">, Simon  ????. </w:t>
      </w:r>
    </w:p>
    <w:p w:rsidR="00D342FC" w:rsidRPr="000B5782" w:rsidRDefault="00D342FC" w:rsidP="00D342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Framlev Sogns Kirkebog 1694-1776.   </w:t>
      </w:r>
      <w:r w:rsidRPr="000B5782">
        <w:t>C356. Nr. 15.   Folio 175.A.   Folio 353)</w:t>
      </w:r>
    </w:p>
    <w:p w:rsidR="00D342FC" w:rsidRDefault="00D342FC" w:rsidP="00D342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342FC" w:rsidRDefault="00D342FC" w:rsidP="00D342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342FC" w:rsidRPr="000B5782" w:rsidRDefault="00D342FC" w:rsidP="00D342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342FC" w:rsidRPr="00D342FC" w:rsidRDefault="00D342FC"/>
    <w:p w:rsidR="00015C07" w:rsidRDefault="00015C07">
      <w:r>
        <w:t>=======================================================================</w:t>
      </w:r>
    </w:p>
    <w:p w:rsidR="00015C07" w:rsidRDefault="00015C07">
      <w:r>
        <w:t>Nielsdatter,      Dorthe</w:t>
      </w:r>
      <w:r>
        <w:tab/>
      </w:r>
      <w:r>
        <w:tab/>
        <w:t>født ca. 1729</w:t>
      </w:r>
    </w:p>
    <w:p w:rsidR="00015C07" w:rsidRDefault="00015C07">
      <w:r>
        <w:t>Af Skovby</w:t>
      </w:r>
    </w:p>
    <w:p w:rsidR="00015C07" w:rsidRDefault="00015C07">
      <w:r>
        <w:t>______________________________________________________________________________</w:t>
      </w:r>
    </w:p>
    <w:p w:rsidR="00015C07" w:rsidRDefault="00015C07"/>
    <w:p w:rsidR="00015C07" w:rsidRPr="009A3FB8" w:rsidRDefault="00015C07">
      <w:r>
        <w:t xml:space="preserve">Den 31. Jan. 1735.  Skifte efter </w:t>
      </w:r>
      <w:r>
        <w:rPr>
          <w:b/>
        </w:rPr>
        <w:t xml:space="preserve"> </w:t>
      </w:r>
      <w:r w:rsidRPr="008B1FEE">
        <w:t xml:space="preserve">Niels Lauridsen i Skovby </w:t>
      </w:r>
      <w:r w:rsidRPr="008B1FEE">
        <w:rPr>
          <w:i/>
        </w:rPr>
        <w:t>(:1670:)</w:t>
      </w:r>
      <w:r w:rsidRPr="008B1FEE">
        <w:t xml:space="preserve">.  Enken var Maren Jensdatter </w:t>
      </w:r>
      <w:r w:rsidRPr="008B1FEE">
        <w:rPr>
          <w:i/>
        </w:rPr>
        <w:t>(:1684:)</w:t>
      </w:r>
      <w:r w:rsidRPr="008B1FEE">
        <w:t xml:space="preserve">.  Hendes Lavværge var Mikkel Bertelsen </w:t>
      </w:r>
      <w:r w:rsidRPr="008B1FEE">
        <w:rPr>
          <w:i/>
        </w:rPr>
        <w:t>(:1680:)</w:t>
      </w:r>
      <w:r w:rsidRPr="008B1FEE">
        <w:t xml:space="preserve"> sammesteds.  Børn:  Kirsten 16 Aar </w:t>
      </w:r>
      <w:r>
        <w:rPr>
          <w:i/>
        </w:rPr>
        <w:t>(:1719:)</w:t>
      </w:r>
      <w:r>
        <w:t xml:space="preserve">, </w:t>
      </w:r>
      <w:r w:rsidRPr="008B1FEE">
        <w:t xml:space="preserve">Anne 14 </w:t>
      </w:r>
      <w:r w:rsidRPr="008B1FEE">
        <w:rPr>
          <w:i/>
        </w:rPr>
        <w:t>(:1721:)</w:t>
      </w:r>
      <w:r w:rsidRPr="008B1FEE">
        <w:t xml:space="preserve">, Maren 11 </w:t>
      </w:r>
      <w:r w:rsidRPr="008B1FEE">
        <w:rPr>
          <w:i/>
        </w:rPr>
        <w:t>(:1724:)</w:t>
      </w:r>
      <w:r>
        <w:t xml:space="preserve"> og </w:t>
      </w:r>
      <w:r w:rsidRPr="00706673">
        <w:rPr>
          <w:b/>
        </w:rPr>
        <w:t>Dorthe 6 Aar</w:t>
      </w:r>
      <w:r>
        <w:t xml:space="preserve">.  Deres Formynder var Halvbroder Anders Christensen i Storring, Morbroder Morten Jensen i Stjær, Faders Søskendebarn </w:t>
      </w:r>
      <w:r w:rsidRPr="008B1FEE">
        <w:t xml:space="preserve">Laurids Poulsen i Skovby </w:t>
      </w:r>
      <w:r w:rsidRPr="008B1FEE">
        <w:rPr>
          <w:i/>
        </w:rPr>
        <w:t>(</w:t>
      </w:r>
      <w:r>
        <w:rPr>
          <w:i/>
        </w:rPr>
        <w:t>:1694:)</w:t>
      </w:r>
      <w:r>
        <w:t>.  Desuden nævnt Enkens Brødre Jens Jensen i Stjær, Peder Jensen sammesteds, Morten Jensen sst., Søren Jensen i Gjesing og Rasmus Jensen sammesteds.</w:t>
      </w:r>
    </w:p>
    <w:p w:rsidR="00015C07" w:rsidRDefault="00015C07">
      <w:r>
        <w:t>(Kilde: Erik Brejl. Skanderborg Rytterdistrikts Skiftep. 1733-38. GRyt 8 nr. 30. Nr. 1658. Folio 72)</w:t>
      </w:r>
    </w:p>
    <w:p w:rsidR="00015C07" w:rsidRDefault="00015C07"/>
    <w:p w:rsidR="00015C07" w:rsidRDefault="00015C07"/>
    <w:p w:rsidR="00015C07" w:rsidRPr="005F7004" w:rsidRDefault="00015C07">
      <w:r>
        <w:t xml:space="preserve">1756.  Den 4. April.  Skifte efter Morten Jensen i Stjær.  Enken var Maren Groersdatter.  Blandt Arvingerne nævnt en Søster </w:t>
      </w:r>
      <w:r w:rsidRPr="005F7004">
        <w:rPr>
          <w:bCs/>
        </w:rPr>
        <w:t xml:space="preserve">Maren Jensdatter </w:t>
      </w:r>
      <w:r w:rsidRPr="005F7004">
        <w:rPr>
          <w:bCs/>
          <w:i/>
        </w:rPr>
        <w:t>(:født ca. 1684:)</w:t>
      </w:r>
      <w:r w:rsidRPr="005F7004">
        <w:rPr>
          <w:bCs/>
        </w:rPr>
        <w:t xml:space="preserve"> gift med Niels Lauridsen i Skovby </w:t>
      </w:r>
      <w:r w:rsidRPr="005F7004">
        <w:rPr>
          <w:bCs/>
          <w:i/>
        </w:rPr>
        <w:t>(:f.ca. 1670:)</w:t>
      </w:r>
      <w:r w:rsidRPr="005F7004">
        <w:rPr>
          <w:bCs/>
        </w:rPr>
        <w:t>,</w:t>
      </w:r>
      <w:r w:rsidRPr="005F7004">
        <w:t xml:space="preserve">  [hans Skifte 31.1.1735 nr. 1658], deres 4 Børn: </w:t>
      </w:r>
      <w:r w:rsidRPr="005F7004">
        <w:rPr>
          <w:bCs/>
        </w:rPr>
        <w:t xml:space="preserve">Kirsten </w:t>
      </w:r>
      <w:r w:rsidRPr="005F7004">
        <w:rPr>
          <w:bCs/>
          <w:i/>
        </w:rPr>
        <w:t>(:f.ca. 1719:)</w:t>
      </w:r>
      <w:r w:rsidRPr="005F7004">
        <w:rPr>
          <w:bCs/>
        </w:rPr>
        <w:t xml:space="preserve"> gift med Enevold Knudsen </w:t>
      </w:r>
      <w:r w:rsidRPr="005F7004">
        <w:rPr>
          <w:bCs/>
          <w:i/>
        </w:rPr>
        <w:t>(:f.ca. 1700:)</w:t>
      </w:r>
      <w:r w:rsidRPr="005F7004">
        <w:rPr>
          <w:bCs/>
        </w:rPr>
        <w:t xml:space="preserve"> i Skovby,</w:t>
      </w:r>
      <w:r w:rsidRPr="00EF7908">
        <w:rPr>
          <w:bCs/>
        </w:rPr>
        <w:t xml:space="preserve">  </w:t>
      </w:r>
      <w:r w:rsidRPr="00E4035A">
        <w:rPr>
          <w:b/>
          <w:bCs/>
        </w:rPr>
        <w:t>Dorthe</w:t>
      </w:r>
      <w:r>
        <w:rPr>
          <w:b/>
          <w:bCs/>
        </w:rPr>
        <w:t xml:space="preserve"> </w:t>
      </w:r>
      <w:r w:rsidRPr="00E4035A">
        <w:rPr>
          <w:b/>
          <w:bCs/>
        </w:rPr>
        <w:t xml:space="preserve"> </w:t>
      </w:r>
      <w:r w:rsidRPr="005F7004">
        <w:rPr>
          <w:bCs/>
        </w:rPr>
        <w:t xml:space="preserve">gift med Christoffer Johansen Skomager </w:t>
      </w:r>
      <w:r w:rsidRPr="005F7004">
        <w:rPr>
          <w:bCs/>
          <w:i/>
        </w:rPr>
        <w:t>(:f.ca. 1726:)</w:t>
      </w:r>
      <w:r w:rsidRPr="005F7004">
        <w:rPr>
          <w:bCs/>
        </w:rPr>
        <w:t xml:space="preserve"> i Skovby,  Maren </w:t>
      </w:r>
      <w:r w:rsidRPr="005F7004">
        <w:rPr>
          <w:bCs/>
          <w:i/>
        </w:rPr>
        <w:t>(:f.ca. 1724:)</w:t>
      </w:r>
      <w:r w:rsidRPr="005F7004">
        <w:rPr>
          <w:bCs/>
        </w:rPr>
        <w:t xml:space="preserve"> g.m. Frederik Jensen i Gram, Anne </w:t>
      </w:r>
      <w:r w:rsidRPr="005F7004">
        <w:rPr>
          <w:bCs/>
          <w:i/>
        </w:rPr>
        <w:t>(:f.ca. 1720:)</w:t>
      </w:r>
      <w:r w:rsidRPr="005F7004">
        <w:rPr>
          <w:bCs/>
        </w:rPr>
        <w:t xml:space="preserve">, var gift med afd. Niels Pedersen i Herskind </w:t>
      </w:r>
      <w:r w:rsidRPr="005F7004">
        <w:rPr>
          <w:bCs/>
          <w:i/>
        </w:rPr>
        <w:t>(:f. ca. 1707:),</w:t>
      </w:r>
      <w:r w:rsidRPr="005F7004">
        <w:rPr>
          <w:bCs/>
        </w:rPr>
        <w:t xml:space="preserve"> Skifte 13.06.1752 nr. 2213, 1 Barn Peder 6 Aar </w:t>
      </w:r>
      <w:r w:rsidRPr="005F7004">
        <w:rPr>
          <w:bCs/>
          <w:i/>
        </w:rPr>
        <w:t>(:??:)</w:t>
      </w:r>
      <w:r w:rsidRPr="005F7004">
        <w:rPr>
          <w:bCs/>
        </w:rPr>
        <w:t xml:space="preserve"> i Gram.  Ovennævnte Maren Jensdatters første Ægteskab med Christen Andersen </w:t>
      </w:r>
      <w:r w:rsidRPr="005F7004">
        <w:rPr>
          <w:bCs/>
          <w:i/>
        </w:rPr>
        <w:t>(:f.ca. 1670:)</w:t>
      </w:r>
      <w:r w:rsidRPr="005F7004">
        <w:rPr>
          <w:bCs/>
        </w:rPr>
        <w:t xml:space="preserve"> i Skovby, 2 Børn: Anders </w:t>
      </w:r>
      <w:r w:rsidRPr="005F7004">
        <w:rPr>
          <w:bCs/>
          <w:i/>
        </w:rPr>
        <w:t>(:f. ca. 1715:)</w:t>
      </w:r>
      <w:r w:rsidRPr="005F7004">
        <w:rPr>
          <w:bCs/>
        </w:rPr>
        <w:t xml:space="preserve"> i Storring,  Maren </w:t>
      </w:r>
      <w:r w:rsidRPr="005F7004">
        <w:rPr>
          <w:bCs/>
          <w:i/>
        </w:rPr>
        <w:t>(:f.ca. 1717:)</w:t>
      </w:r>
      <w:r w:rsidRPr="005F7004">
        <w:rPr>
          <w:bCs/>
        </w:rPr>
        <w:t xml:space="preserve"> gift med Mikkel Bertelsen i Skovby </w:t>
      </w:r>
      <w:r w:rsidRPr="005F7004">
        <w:rPr>
          <w:bCs/>
          <w:i/>
        </w:rPr>
        <w:t>(:f.ca.168</w:t>
      </w:r>
      <w:r>
        <w:rPr>
          <w:bCs/>
          <w:i/>
        </w:rPr>
        <w:t>0</w:t>
      </w:r>
      <w:r w:rsidRPr="005F7004">
        <w:rPr>
          <w:bCs/>
          <w:i/>
        </w:rPr>
        <w:t>:)</w:t>
      </w:r>
      <w:r w:rsidRPr="005F7004">
        <w:rPr>
          <w:bCs/>
        </w:rPr>
        <w:t>.</w:t>
      </w:r>
    </w:p>
    <w:p w:rsidR="00015C07" w:rsidRDefault="00015C07">
      <w:r>
        <w:t>(Kilde: Erik Brejl. Skanderborg Rytterdistrikts Skifter 1680-1765. GRyt 8. Nr. 2472. Folio 176)</w:t>
      </w:r>
    </w:p>
    <w:p w:rsidR="00015C07" w:rsidRDefault="00015C07"/>
    <w:p w:rsidR="00015C07" w:rsidRDefault="00015C07"/>
    <w:p w:rsidR="00015C07" w:rsidRPr="00EB72E9" w:rsidRDefault="00015C07">
      <w:pPr>
        <w:rPr>
          <w:i/>
        </w:rPr>
      </w:pPr>
      <w:r>
        <w:rPr>
          <w:i/>
        </w:rPr>
        <w:t>(:I folketælling 1787 kaldes hun for Dorthe Christensdatter og er født i 1724:)</w:t>
      </w:r>
    </w:p>
    <w:p w:rsidR="00015C07" w:rsidRDefault="00015C07">
      <w:r>
        <w:rPr>
          <w:i/>
        </w:rPr>
        <w:t>(:OBS at der er udskrevet kartotekskort for begge navne:)</w:t>
      </w:r>
    </w:p>
    <w:p w:rsidR="00015C07" w:rsidRDefault="00015C07"/>
    <w:p w:rsidR="00041C1C" w:rsidRDefault="00041C1C"/>
    <w:p w:rsidR="00203FAA" w:rsidRPr="00EB72E9" w:rsidRDefault="00203FAA"/>
    <w:p w:rsidR="00015C07" w:rsidRDefault="00015C07">
      <w:r>
        <w:t>=======================================================================</w:t>
      </w:r>
    </w:p>
    <w:p w:rsidR="00015C07" w:rsidRDefault="00015C07"/>
    <w:p w:rsidR="00015C07" w:rsidRDefault="00015C07">
      <w:r>
        <w:br w:type="page"/>
      </w:r>
    </w:p>
    <w:p w:rsidR="00015C07" w:rsidRDefault="00015C07"/>
    <w:p w:rsidR="00015C07" w:rsidRDefault="00015C07"/>
    <w:p w:rsidR="00015C07" w:rsidRDefault="00015C07">
      <w:pPr>
        <w:rPr>
          <w:b/>
        </w:rPr>
      </w:pPr>
      <w:r>
        <w:rPr>
          <w:b/>
        </w:rPr>
        <w:t xml:space="preserve">Oplysninger </w:t>
      </w:r>
      <w:r w:rsidR="008068C5">
        <w:rPr>
          <w:b/>
        </w:rPr>
        <w:t>om</w:t>
      </w:r>
      <w:r>
        <w:rPr>
          <w:b/>
        </w:rPr>
        <w:t xml:space="preserve"> </w:t>
      </w:r>
      <w:r w:rsidR="00514C41">
        <w:rPr>
          <w:b/>
        </w:rPr>
        <w:t xml:space="preserve">"ukendte" </w:t>
      </w:r>
      <w:r w:rsidR="00041C1C">
        <w:rPr>
          <w:b/>
        </w:rPr>
        <w:t xml:space="preserve">personer til </w:t>
      </w:r>
      <w:r>
        <w:rPr>
          <w:b/>
        </w:rPr>
        <w:t>undersøgelse:</w:t>
      </w:r>
    </w:p>
    <w:p w:rsidR="00015C07" w:rsidRDefault="00015C07"/>
    <w:p w:rsidR="005E7F08" w:rsidRPr="009A4E4D" w:rsidRDefault="005E7F08" w:rsidP="005E7F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p>
    <w:p w:rsidR="005E7F08" w:rsidRDefault="005E7F08" w:rsidP="005E7F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1691.  Dend 18. Søndag efter Trinit: </w:t>
      </w:r>
      <w:r>
        <w:rPr>
          <w:i/>
        </w:rPr>
        <w:t>(:11. oktober:)</w:t>
      </w:r>
      <w:r>
        <w:t xml:space="preserve"> Døbte Jeg  Rasmus Mollerups Barn og blef kalt Anne, Fadd: </w:t>
      </w:r>
      <w:r w:rsidRPr="0011160F">
        <w:rPr>
          <w:b/>
        </w:rPr>
        <w:t>Simon Hansen</w:t>
      </w:r>
      <w:r>
        <w:rPr>
          <w:b/>
        </w:rPr>
        <w:t xml:space="preserve"> </w:t>
      </w:r>
      <w:r w:rsidRPr="0011160F">
        <w:rPr>
          <w:i/>
        </w:rPr>
        <w:t>(:???:)</w:t>
      </w:r>
      <w:r w:rsidRPr="0011160F">
        <w:rPr>
          <w:b/>
        </w:rPr>
        <w:t xml:space="preserve"> af Skovby</w:t>
      </w:r>
      <w:r>
        <w:t>, Peder Andersen, Søren Rasmussen i Stjær, Maren Jensdatter af Lillering.</w:t>
      </w:r>
      <w:r>
        <w:tab/>
      </w:r>
      <w:r>
        <w:tab/>
      </w:r>
      <w:r>
        <w:tab/>
      </w:r>
      <w:r>
        <w:tab/>
      </w:r>
      <w:r>
        <w:tab/>
      </w:r>
      <w:r>
        <w:tab/>
      </w:r>
      <w:r>
        <w:tab/>
      </w:r>
      <w:r>
        <w:tab/>
      </w:r>
      <w:r>
        <w:tab/>
      </w:r>
      <w:r>
        <w:tab/>
        <w:t xml:space="preserve">Side  </w:t>
      </w:r>
      <w:r>
        <w:tab/>
      </w:r>
      <w:r>
        <w:tab/>
        <w:t>Opslag 5.</w:t>
      </w:r>
    </w:p>
    <w:p w:rsidR="005E7F08" w:rsidRPr="0052760B" w:rsidRDefault="005E7F08" w:rsidP="005E7F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5E7F08" w:rsidRDefault="005E7F08" w:rsidP="005E7F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6D22" w:rsidRPr="007F6D22"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Se følgende tre notater vedrørende Jens Jensen Skovby:</w:t>
      </w:r>
    </w:p>
    <w:p w:rsidR="007F6D22"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1763.  D. 1. Julij.  Trolovet  </w:t>
      </w:r>
      <w:r w:rsidRPr="0033307D">
        <w:rPr>
          <w:b/>
        </w:rPr>
        <w:t>Jens Jensen</w:t>
      </w:r>
      <w:r>
        <w:t xml:space="preserve"> </w:t>
      </w:r>
      <w:r>
        <w:rPr>
          <w:i/>
        </w:rPr>
        <w:t xml:space="preserve">(:f. ca. 1725/26/35/45:) </w:t>
      </w:r>
      <w:r w:rsidRPr="0033307D">
        <w:rPr>
          <w:b/>
        </w:rPr>
        <w:t>af Skovby</w:t>
      </w:r>
      <w:r>
        <w:rPr>
          <w:b/>
        </w:rPr>
        <w:t xml:space="preserve"> </w:t>
      </w:r>
      <w:r>
        <w:t xml:space="preserve"> og Sidsel Knudsdatter </w:t>
      </w:r>
      <w:r>
        <w:rPr>
          <w:i/>
        </w:rPr>
        <w:t>(:????:)</w:t>
      </w:r>
      <w:r>
        <w:t>,  Forlovere vare Knud Rasmussen og Knud Nielsen, begge af Stjær</w:t>
      </w:r>
    </w:p>
    <w:p w:rsidR="007F6D22"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Copuleret d. 4. October 1763.</w:t>
      </w:r>
      <w:r>
        <w:tab/>
      </w:r>
      <w:r>
        <w:tab/>
      </w:r>
      <w:r>
        <w:tab/>
      </w:r>
      <w:r>
        <w:tab/>
      </w:r>
      <w:r>
        <w:tab/>
      </w:r>
      <w:r>
        <w:tab/>
      </w:r>
      <w:r>
        <w:tab/>
        <w:t>Side 111.</w:t>
      </w:r>
      <w:r>
        <w:tab/>
        <w:t>Opslag 103.</w:t>
      </w:r>
    </w:p>
    <w:p w:rsidR="007F6D22" w:rsidRPr="00FF3E9D"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p>
    <w:p w:rsidR="007F6D22" w:rsidRDefault="007F6D22" w:rsidP="007F6D22"/>
    <w:p w:rsidR="007F6D22" w:rsidRDefault="007F6D22" w:rsidP="007F6D22">
      <w:r>
        <w:t xml:space="preserve">1767.  No. 83.  </w:t>
      </w:r>
      <w:r w:rsidRPr="00EB3C00">
        <w:rPr>
          <w:b/>
        </w:rPr>
        <w:t>Jens Jensen i Schoubÿe</w:t>
      </w:r>
      <w:r>
        <w:t xml:space="preserve"> For Huset i Framlev, som Christen Nielsen beboede</w:t>
      </w:r>
    </w:p>
    <w:p w:rsidR="007F6D22" w:rsidRDefault="007F6D22" w:rsidP="007F6D22">
      <w:r>
        <w:t xml:space="preserve">Skjøde af Dato 10de Janvari 1719 udgivet af Skow Rider Zolner til Rasmus Møller i Labing Mølle </w:t>
      </w:r>
      <w:r>
        <w:rPr>
          <w:i/>
        </w:rPr>
        <w:t>(:er not.:)</w:t>
      </w:r>
      <w:r>
        <w:t xml:space="preserve"> paa et Selw Eier Huus i Framlev for Summa 60 Sldr.</w:t>
      </w:r>
    </w:p>
    <w:p w:rsidR="007F6D22" w:rsidRDefault="007F6D22" w:rsidP="007F6D22">
      <w:r>
        <w:t>(Kilde: Rigsarkivet: Renteskriverkontorerne 1679-71.  Diverse 2247.24-25. 1767. Kommissionsakter vedr. afhændelsen af kronens gods i Skanderborg (rytter)distrikt. Skovby sogn. Adkomster/Skøder. Fra Kurt Kermit Nielsen). Tekstnavn: Skanderborg Rytterdistrikt. Adkomster.</w:t>
      </w:r>
    </w:p>
    <w:p w:rsidR="007F6D22"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6D22" w:rsidRPr="00966D4F"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1770. D. 3</w:t>
      </w:r>
      <w:r>
        <w:rPr>
          <w:u w:val="single"/>
        </w:rPr>
        <w:t>die</w:t>
      </w:r>
      <w:r>
        <w:t xml:space="preserve"> April blev prædiket over </w:t>
      </w:r>
      <w:r w:rsidRPr="00FF3E9D">
        <w:rPr>
          <w:b/>
        </w:rPr>
        <w:t>Jens Jensen Skovby,</w:t>
      </w:r>
      <w:r>
        <w:t xml:space="preserve">  æt 41 </w:t>
      </w:r>
      <w:r>
        <w:rPr>
          <w:i/>
        </w:rPr>
        <w:t>(:=f. ca. 1729 og død 1770:)</w:t>
      </w:r>
    </w:p>
    <w:p w:rsidR="007F6D22"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i/>
        </w:rPr>
        <w:t>(:iflg. ny kirkebog kan være født 1725/</w:t>
      </w:r>
      <w:r>
        <w:rPr>
          <w:i/>
          <w:sz w:val="22"/>
        </w:rPr>
        <w:t>1726/1735/1745</w:t>
      </w:r>
      <w:r>
        <w:rPr>
          <w:i/>
        </w:rPr>
        <w:t>:)</w:t>
      </w:r>
      <w:r>
        <w:tab/>
      </w:r>
      <w:r>
        <w:tab/>
      </w:r>
      <w:r>
        <w:tab/>
        <w:t>Side 85.</w:t>
      </w:r>
      <w:r>
        <w:tab/>
        <w:t>Opslag 77.</w:t>
      </w:r>
    </w:p>
    <w:p w:rsidR="007F6D22" w:rsidRPr="00FF3E9D"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FF3E9D">
        <w:t>Stjær Sogns Kirkebog 1754  til  1813.      C 357.B.  Nr.  1</w:t>
      </w:r>
      <w:r>
        <w:t>)</w:t>
      </w:r>
    </w:p>
    <w:p w:rsidR="007F6D22" w:rsidRDefault="007F6D22" w:rsidP="007F6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E7F08" w:rsidRDefault="005E7F08" w:rsidP="00C635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6357F" w:rsidRPr="00CF6767" w:rsidRDefault="00C6357F" w:rsidP="00C635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1764.  Den 24. </w:t>
      </w:r>
      <w:r w:rsidRPr="009F0FD7">
        <w:rPr>
          <w:lang w:val="en-US"/>
        </w:rPr>
        <w:t>Junij.</w:t>
      </w:r>
      <w:r w:rsidR="00F41DA6">
        <w:rPr>
          <w:lang w:val="en-US"/>
        </w:rPr>
        <w:t xml:space="preserve"> </w:t>
      </w:r>
      <w:r w:rsidRPr="009F0FD7">
        <w:rPr>
          <w:lang w:val="en-US"/>
        </w:rPr>
        <w:t xml:space="preserve">Festo Joh: Baptiste </w:t>
      </w:r>
      <w:r w:rsidRPr="009F0FD7">
        <w:rPr>
          <w:i/>
          <w:lang w:val="en-US"/>
        </w:rPr>
        <w:t xml:space="preserve">(:Sct. </w:t>
      </w:r>
      <w:r>
        <w:rPr>
          <w:i/>
        </w:rPr>
        <w:t>Hans = 24. juni:)</w:t>
      </w:r>
      <w:r>
        <w:t xml:space="preserve"> blev Jens Lauridsen Soldates Barn døbt, kaldet Rasmus, baaren af Anne Hansdatter Tieneste Pige udi Gammelgaard,  Faddere: </w:t>
      </w:r>
      <w:r w:rsidRPr="00A17A0F">
        <w:rPr>
          <w:b/>
        </w:rPr>
        <w:t>Søren Lauridsen</w:t>
      </w:r>
      <w:r w:rsidRPr="00A17A0F">
        <w:t xml:space="preserve"> </w:t>
      </w:r>
      <w:r w:rsidRPr="00A17A0F">
        <w:rPr>
          <w:i/>
        </w:rPr>
        <w:t>(:?????:)</w:t>
      </w:r>
      <w:r>
        <w:t xml:space="preserve">, </w:t>
      </w:r>
      <w:r w:rsidRPr="00CF6767">
        <w:rPr>
          <w:b/>
        </w:rPr>
        <w:t>Jens Rasmussen</w:t>
      </w:r>
      <w:r>
        <w:rPr>
          <w:b/>
        </w:rPr>
        <w:t xml:space="preserve"> </w:t>
      </w:r>
      <w:r>
        <w:rPr>
          <w:i/>
        </w:rPr>
        <w:t>(:</w:t>
      </w:r>
      <w:r w:rsidR="00F41DA6">
        <w:rPr>
          <w:i/>
        </w:rPr>
        <w:t>kan være f. ca. 1705</w:t>
      </w:r>
      <w:r>
        <w:rPr>
          <w:i/>
        </w:rPr>
        <w:t>:)</w:t>
      </w:r>
      <w:r w:rsidRPr="00CF6767">
        <w:rPr>
          <w:b/>
        </w:rPr>
        <w:t xml:space="preserve"> begge af Skovby</w:t>
      </w:r>
      <w:r>
        <w:t xml:space="preserve">, Johan Nielsen af Storring, Kirsten Andersdatter og Kirsten Nielsdatter </w:t>
      </w:r>
      <w:r>
        <w:rPr>
          <w:i/>
        </w:rPr>
        <w:t>(:var g.m. Peder Pedersen, skifte 1765, hans farbroder var Niels Pedersen i Gammelgaard:)</w:t>
      </w:r>
      <w:r>
        <w:t xml:space="preserve">. </w:t>
      </w:r>
      <w:r>
        <w:tab/>
      </w:r>
      <w:r>
        <w:tab/>
      </w:r>
      <w:r>
        <w:tab/>
      </w:r>
      <w:r>
        <w:tab/>
      </w:r>
      <w:r>
        <w:tab/>
        <w:t>Side 15.      Opslag 18.</w:t>
      </w:r>
    </w:p>
    <w:p w:rsidR="00C6357F" w:rsidRDefault="00C6357F" w:rsidP="00C635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C6357F" w:rsidRDefault="00C6357F" w:rsidP="00C635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rsidR="00F41DA6" w:rsidRPr="00F41DA6" w:rsidRDefault="00F41DA6" w:rsidP="00F41D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(:denne dåbsindførsel er medtaget både i Storrings og i Stjærs kirkebog:)</w:t>
      </w:r>
    </w:p>
    <w:p w:rsidR="00F41DA6" w:rsidRPr="00AA6DEF" w:rsidRDefault="00F41DA6" w:rsidP="00F41D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9303A1">
        <w:t xml:space="preserve">1764.  D. 24. </w:t>
      </w:r>
      <w:r w:rsidRPr="00BD4FF5">
        <w:t>Junij, Festo Joh: Baptiste  blev</w:t>
      </w:r>
      <w:r>
        <w:t xml:space="preserve"> Jens Lauridsen Soldates Barn døbt, kaldet Anders, baaren af Anne Hansdatter Tieniste Pige udi Gammelgaard, Faddere:  </w:t>
      </w:r>
      <w:r w:rsidRPr="00BD4FF5">
        <w:rPr>
          <w:b/>
        </w:rPr>
        <w:t>Søren Lauridsen</w:t>
      </w:r>
      <w:r>
        <w:rPr>
          <w:b/>
        </w:rPr>
        <w:t xml:space="preserve"> </w:t>
      </w:r>
      <w:r>
        <w:rPr>
          <w:i/>
        </w:rPr>
        <w:t>(:overført til ukendte.:)</w:t>
      </w:r>
      <w:r w:rsidRPr="00BD4FF5">
        <w:rPr>
          <w:b/>
        </w:rPr>
        <w:t xml:space="preserve">, </w:t>
      </w:r>
      <w:r w:rsidRPr="00CC0810">
        <w:t>Peder Rasmussen</w:t>
      </w:r>
      <w:r>
        <w:rPr>
          <w:b/>
        </w:rPr>
        <w:t xml:space="preserve"> </w:t>
      </w:r>
      <w:r>
        <w:rPr>
          <w:i/>
        </w:rPr>
        <w:t>(:kan være f.ca. f. ca. 1705:)</w:t>
      </w:r>
      <w:r w:rsidRPr="00BD4FF5">
        <w:rPr>
          <w:b/>
        </w:rPr>
        <w:t>, begge af Skovby,</w:t>
      </w:r>
      <w:r>
        <w:rPr>
          <w:b/>
        </w:rPr>
        <w:t xml:space="preserve"> </w:t>
      </w:r>
      <w:r>
        <w:t>Johan Nielsen af Storring, Kirsten Andersdatter og Kirsten Nielsdatter.</w:t>
      </w:r>
      <w:r>
        <w:tab/>
      </w:r>
      <w:r>
        <w:tab/>
      </w:r>
      <w:r>
        <w:tab/>
        <w:t>Side 75.</w:t>
      </w:r>
      <w:r>
        <w:tab/>
        <w:t>Opslag 134.</w:t>
      </w:r>
    </w:p>
    <w:p w:rsidR="00F41DA6" w:rsidRPr="00BD4FF5" w:rsidRDefault="00F41DA6" w:rsidP="00F41D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F41DA6" w:rsidRPr="00BD4FF5" w:rsidRDefault="00F41DA6" w:rsidP="00F41DA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E16E4" w:rsidRDefault="00BE16E4" w:rsidP="00BE16E4"/>
    <w:p w:rsidR="00BE16E4"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9</w:t>
      </w:r>
      <w:r>
        <w:rPr>
          <w:u w:val="single"/>
        </w:rPr>
        <w:t>de</w:t>
      </w:r>
      <w:r>
        <w:t xml:space="preserve"> efter Trinit: </w:t>
      </w:r>
      <w:r>
        <w:rPr>
          <w:i/>
        </w:rPr>
        <w:t>(:27. juli:)</w:t>
      </w:r>
      <w:r>
        <w:t xml:space="preserve"> 1766.  Døbt Jens Enevoldsen i Hørslevbol en Søn Peder, blev baaren af </w:t>
      </w:r>
      <w:r w:rsidRPr="00B1178F">
        <w:rPr>
          <w:b/>
        </w:rPr>
        <w:t>Maren Niels</w:t>
      </w:r>
      <w:r>
        <w:rPr>
          <w:b/>
        </w:rPr>
        <w:t>.</w:t>
      </w:r>
      <w:r>
        <w:t xml:space="preserve"> </w:t>
      </w:r>
      <w:r w:rsidR="00514C41">
        <w:t>af Skovby.</w:t>
      </w:r>
    </w:p>
    <w:p w:rsidR="00BE16E4"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178.B.</w:t>
      </w:r>
      <w:r>
        <w:tab/>
        <w:t>Opslag 360)</w:t>
      </w:r>
    </w:p>
    <w:p w:rsidR="00BE16E4"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E16E4"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E16E4" w:rsidRPr="009A36FF"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10. efter Trin. </w:t>
      </w:r>
      <w:r>
        <w:rPr>
          <w:i/>
        </w:rPr>
        <w:t>(:3. august:)</w:t>
      </w:r>
      <w:r>
        <w:t xml:space="preserve"> 1766.  Peder Herlov </w:t>
      </w:r>
      <w:r>
        <w:rPr>
          <w:i/>
        </w:rPr>
        <w:t>(:f. ca. 1732:)</w:t>
      </w:r>
      <w:r>
        <w:t xml:space="preserve"> af Hørslev 1 Datter, Edel, baaren af </w:t>
      </w:r>
      <w:r w:rsidRPr="00B1178F">
        <w:rPr>
          <w:b/>
        </w:rPr>
        <w:t>Maren Nielsdatter</w:t>
      </w:r>
      <w:r>
        <w:t xml:space="preserve"> af </w:t>
      </w:r>
      <w:r w:rsidRPr="00B1178F">
        <w:t>Skovby.</w:t>
      </w:r>
      <w:r>
        <w:t xml:space="preserve">  Faddere af Hørslev </w:t>
      </w:r>
      <w:r>
        <w:rPr>
          <w:i/>
        </w:rPr>
        <w:t>(:ingen navne:)</w:t>
      </w:r>
      <w:r>
        <w:t xml:space="preserve">. </w:t>
      </w:r>
    </w:p>
    <w:p w:rsidR="00BE16E4"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178.B.    Opslag 360)</w:t>
      </w:r>
    </w:p>
    <w:p w:rsidR="00BE16E4" w:rsidRDefault="00BE16E4" w:rsidP="00BE16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382E" w:rsidRDefault="0079382E" w:rsidP="00793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382E" w:rsidRPr="008907EF" w:rsidRDefault="0079382E" w:rsidP="00793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1769.  D. 12. Julij blev Peder Nielsens Barn frembaaren til Daab og kaldet Niels(Jens?), baaren af Michel Poulsens Hustrue </w:t>
      </w:r>
      <w:r>
        <w:rPr>
          <w:i/>
        </w:rPr>
        <w:t>(:Helle Andersdatter:)</w:t>
      </w:r>
      <w:r>
        <w:t xml:space="preserve"> af Storring(?), Faddere:  </w:t>
      </w:r>
      <w:r w:rsidRPr="0078326E">
        <w:rPr>
          <w:b/>
        </w:rPr>
        <w:t xml:space="preserve">Niels Jens??? </w:t>
      </w:r>
      <w:r>
        <w:rPr>
          <w:i/>
        </w:rPr>
        <w:t>(:????:)</w:t>
      </w:r>
      <w:r>
        <w:t xml:space="preserve"> </w:t>
      </w:r>
      <w:r w:rsidRPr="0078326E">
        <w:rPr>
          <w:b/>
        </w:rPr>
        <w:t>af Skovby</w:t>
      </w:r>
      <w:r>
        <w:t xml:space="preserve">, Bertel Nielsen(?) </w:t>
      </w:r>
      <w:r>
        <w:rPr>
          <w:i/>
        </w:rPr>
        <w:t>(:var gift med Anne Marie Poulsdatter, død1780, formynder var Mads Poulsen:)</w:t>
      </w:r>
      <w:r>
        <w:t xml:space="preserve">, Jens Sørensen(?) Skovgaard(?) og Andreas Pedersens Hustruer </w:t>
      </w:r>
      <w:r>
        <w:rPr>
          <w:i/>
        </w:rPr>
        <w:t>(:g.m. Anne Helene Thomasdatter:)</w:t>
      </w:r>
      <w:r>
        <w:t xml:space="preserve">.  </w:t>
      </w:r>
      <w:r>
        <w:rPr>
          <w:i/>
        </w:rPr>
        <w:t>(:siden er meget utydelig:).   (:overført til ukendte bagerst:)</w:t>
      </w:r>
      <w:r>
        <w:t>.  Side 25.  Opslag 28.</w:t>
      </w:r>
    </w:p>
    <w:p w:rsidR="0079382E" w:rsidRDefault="0079382E" w:rsidP="00793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79382E" w:rsidRPr="00595018" w:rsidRDefault="0079382E" w:rsidP="007938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B7EDB" w:rsidRPr="00595018" w:rsidRDefault="009B7EDB" w:rsidP="009B7E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B7EDB" w:rsidRDefault="009B7EDB" w:rsidP="009B7E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1770.  D</w:t>
      </w:r>
      <w:r>
        <w:rPr>
          <w:u w:val="single"/>
        </w:rPr>
        <w:t>ca</w:t>
      </w:r>
      <w:r>
        <w:t xml:space="preserve"> 11 post Trinit: d. 26</w:t>
      </w:r>
      <w:r>
        <w:rPr>
          <w:u w:val="single"/>
        </w:rPr>
        <w:t>de</w:t>
      </w:r>
      <w:r>
        <w:t xml:space="preserve"> August blev Christen Michelsens </w:t>
      </w:r>
      <w:r>
        <w:rPr>
          <w:i/>
        </w:rPr>
        <w:t>(:g.m. Karen Pedersdatter:)</w:t>
      </w:r>
      <w:r>
        <w:t xml:space="preserve"> Søn af Storring døbt, kaldet Peder, baaren af </w:t>
      </w:r>
      <w:r w:rsidRPr="009B7EDB">
        <w:t xml:space="preserve">Niels Michelsens Hustrue af Herskind </w:t>
      </w:r>
      <w:r>
        <w:rPr>
          <w:i/>
        </w:rPr>
        <w:t>(:             :)</w:t>
      </w:r>
      <w:r>
        <w:t xml:space="preserve">, Faddere: Michel Poulsen </w:t>
      </w:r>
      <w:r>
        <w:rPr>
          <w:i/>
        </w:rPr>
        <w:t>(:han var formynder ved Karen Pedersdatters 1. mand PederThomsens skift i 1764,  g.m. Mette/Helle Andersdatter:)</w:t>
      </w:r>
      <w:r>
        <w:t xml:space="preserve"> af Storring, </w:t>
      </w:r>
      <w:r w:rsidRPr="002474B2">
        <w:rPr>
          <w:b/>
        </w:rPr>
        <w:t>Thomas Michelsen</w:t>
      </w:r>
      <w:r>
        <w:rPr>
          <w:i/>
        </w:rPr>
        <w:t>(:?????:)</w:t>
      </w:r>
      <w:r w:rsidRPr="002474B2">
        <w:rPr>
          <w:b/>
        </w:rPr>
        <w:t xml:space="preserve"> af Skovby</w:t>
      </w:r>
      <w:r>
        <w:rPr>
          <w:b/>
        </w:rPr>
        <w:t>,</w:t>
      </w:r>
      <w:r>
        <w:t xml:space="preserve"> Andreas Pedersen, Niels Pedersens og Jens Nielsens Hustruer af Storring.</w:t>
      </w:r>
      <w:r>
        <w:tab/>
        <w:t>Side 27.   Opslag 39.</w:t>
      </w:r>
    </w:p>
    <w:p w:rsidR="009B7EDB" w:rsidRDefault="009B7EDB" w:rsidP="009B7E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9B7EDB" w:rsidRDefault="009B7EDB" w:rsidP="009B7E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15C07" w:rsidRDefault="00015C07"/>
    <w:p w:rsidR="00015C07" w:rsidRDefault="00015C07"/>
    <w:sectPr w:rsidR="00015C07" w:rsidSect="0030572A">
      <w:pgSz w:w="11906" w:h="16838" w:code="9"/>
      <w:pgMar w:top="567" w:right="907" w:bottom="731" w:left="1304" w:header="567" w:footer="68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68F352"/>
    <w:lvl w:ilvl="0">
      <w:start w:val="1"/>
      <w:numFmt w:val="decimal"/>
      <w:lvlText w:val="%1."/>
      <w:lvlJc w:val="left"/>
      <w:pPr>
        <w:tabs>
          <w:tab w:val="num" w:pos="1492"/>
        </w:tabs>
        <w:ind w:left="1492" w:hanging="360"/>
      </w:pPr>
    </w:lvl>
  </w:abstractNum>
  <w:abstractNum w:abstractNumId="1">
    <w:nsid w:val="FFFFFF7D"/>
    <w:multiLevelType w:val="singleLevel"/>
    <w:tmpl w:val="9F040D64"/>
    <w:lvl w:ilvl="0">
      <w:start w:val="1"/>
      <w:numFmt w:val="decimal"/>
      <w:lvlText w:val="%1."/>
      <w:lvlJc w:val="left"/>
      <w:pPr>
        <w:tabs>
          <w:tab w:val="num" w:pos="1209"/>
        </w:tabs>
        <w:ind w:left="1209" w:hanging="360"/>
      </w:pPr>
    </w:lvl>
  </w:abstractNum>
  <w:abstractNum w:abstractNumId="2">
    <w:nsid w:val="FFFFFF7E"/>
    <w:multiLevelType w:val="singleLevel"/>
    <w:tmpl w:val="17FEE696"/>
    <w:lvl w:ilvl="0">
      <w:start w:val="1"/>
      <w:numFmt w:val="decimal"/>
      <w:lvlText w:val="%1."/>
      <w:lvlJc w:val="left"/>
      <w:pPr>
        <w:tabs>
          <w:tab w:val="num" w:pos="926"/>
        </w:tabs>
        <w:ind w:left="926" w:hanging="360"/>
      </w:pPr>
    </w:lvl>
  </w:abstractNum>
  <w:abstractNum w:abstractNumId="3">
    <w:nsid w:val="FFFFFF7F"/>
    <w:multiLevelType w:val="singleLevel"/>
    <w:tmpl w:val="68504F00"/>
    <w:lvl w:ilvl="0">
      <w:start w:val="1"/>
      <w:numFmt w:val="decimal"/>
      <w:lvlText w:val="%1."/>
      <w:lvlJc w:val="left"/>
      <w:pPr>
        <w:tabs>
          <w:tab w:val="num" w:pos="643"/>
        </w:tabs>
        <w:ind w:left="643" w:hanging="360"/>
      </w:pPr>
    </w:lvl>
  </w:abstractNum>
  <w:abstractNum w:abstractNumId="4">
    <w:nsid w:val="FFFFFF80"/>
    <w:multiLevelType w:val="singleLevel"/>
    <w:tmpl w:val="33BE8E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ED7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269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00F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28A2AE"/>
    <w:lvl w:ilvl="0">
      <w:start w:val="1"/>
      <w:numFmt w:val="decimal"/>
      <w:lvlText w:val="%1."/>
      <w:lvlJc w:val="left"/>
      <w:pPr>
        <w:tabs>
          <w:tab w:val="num" w:pos="360"/>
        </w:tabs>
        <w:ind w:left="360" w:hanging="360"/>
      </w:pPr>
    </w:lvl>
  </w:abstractNum>
  <w:abstractNum w:abstractNumId="9">
    <w:nsid w:val="FFFFFF89"/>
    <w:multiLevelType w:val="singleLevel"/>
    <w:tmpl w:val="331AE5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hideGrammaticalErrors/>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AA5"/>
    <w:rsid w:val="00003E95"/>
    <w:rsid w:val="00014C46"/>
    <w:rsid w:val="00015C07"/>
    <w:rsid w:val="000367C5"/>
    <w:rsid w:val="00041C1C"/>
    <w:rsid w:val="00043207"/>
    <w:rsid w:val="00060C12"/>
    <w:rsid w:val="00062031"/>
    <w:rsid w:val="00062948"/>
    <w:rsid w:val="00063903"/>
    <w:rsid w:val="00066849"/>
    <w:rsid w:val="00082737"/>
    <w:rsid w:val="00090C34"/>
    <w:rsid w:val="000A4578"/>
    <w:rsid w:val="000A63F9"/>
    <w:rsid w:val="000B212F"/>
    <w:rsid w:val="000B7286"/>
    <w:rsid w:val="000D15A1"/>
    <w:rsid w:val="000E55B0"/>
    <w:rsid w:val="000F679E"/>
    <w:rsid w:val="000F7894"/>
    <w:rsid w:val="0010735B"/>
    <w:rsid w:val="001074B2"/>
    <w:rsid w:val="00113759"/>
    <w:rsid w:val="001212B4"/>
    <w:rsid w:val="00127613"/>
    <w:rsid w:val="001332A8"/>
    <w:rsid w:val="00147FAB"/>
    <w:rsid w:val="001519E9"/>
    <w:rsid w:val="0015369B"/>
    <w:rsid w:val="00161447"/>
    <w:rsid w:val="00162ADD"/>
    <w:rsid w:val="001631B3"/>
    <w:rsid w:val="00165659"/>
    <w:rsid w:val="00167114"/>
    <w:rsid w:val="00170266"/>
    <w:rsid w:val="001808B0"/>
    <w:rsid w:val="001829D7"/>
    <w:rsid w:val="001B0450"/>
    <w:rsid w:val="001C7936"/>
    <w:rsid w:val="001E0C69"/>
    <w:rsid w:val="001E4CE5"/>
    <w:rsid w:val="001F37BF"/>
    <w:rsid w:val="00203FAA"/>
    <w:rsid w:val="0023354D"/>
    <w:rsid w:val="002443E9"/>
    <w:rsid w:val="00251D97"/>
    <w:rsid w:val="002539BA"/>
    <w:rsid w:val="0026153C"/>
    <w:rsid w:val="00264791"/>
    <w:rsid w:val="00271142"/>
    <w:rsid w:val="0027138F"/>
    <w:rsid w:val="0028219F"/>
    <w:rsid w:val="002A4331"/>
    <w:rsid w:val="002B2A1C"/>
    <w:rsid w:val="002B5FD6"/>
    <w:rsid w:val="002C035C"/>
    <w:rsid w:val="002C2837"/>
    <w:rsid w:val="0030546D"/>
    <w:rsid w:val="0030572A"/>
    <w:rsid w:val="00306AFD"/>
    <w:rsid w:val="0031768A"/>
    <w:rsid w:val="00332FC3"/>
    <w:rsid w:val="00333E02"/>
    <w:rsid w:val="00334133"/>
    <w:rsid w:val="00353F25"/>
    <w:rsid w:val="003576AF"/>
    <w:rsid w:val="003710D3"/>
    <w:rsid w:val="00381988"/>
    <w:rsid w:val="00384ED5"/>
    <w:rsid w:val="00386C11"/>
    <w:rsid w:val="003A2496"/>
    <w:rsid w:val="003C36D7"/>
    <w:rsid w:val="003D6866"/>
    <w:rsid w:val="003D761F"/>
    <w:rsid w:val="003E25D8"/>
    <w:rsid w:val="004178AE"/>
    <w:rsid w:val="00423D60"/>
    <w:rsid w:val="00466572"/>
    <w:rsid w:val="004673D6"/>
    <w:rsid w:val="00487E63"/>
    <w:rsid w:val="004A0A2B"/>
    <w:rsid w:val="004B2EB5"/>
    <w:rsid w:val="004D6BB5"/>
    <w:rsid w:val="004E028B"/>
    <w:rsid w:val="004E089E"/>
    <w:rsid w:val="00500CC1"/>
    <w:rsid w:val="00501230"/>
    <w:rsid w:val="005041EE"/>
    <w:rsid w:val="00514C41"/>
    <w:rsid w:val="00521491"/>
    <w:rsid w:val="00541612"/>
    <w:rsid w:val="005511B2"/>
    <w:rsid w:val="0055312D"/>
    <w:rsid w:val="00595E19"/>
    <w:rsid w:val="00596186"/>
    <w:rsid w:val="005B1490"/>
    <w:rsid w:val="005E3EA0"/>
    <w:rsid w:val="005E7F08"/>
    <w:rsid w:val="00601AB2"/>
    <w:rsid w:val="006026A9"/>
    <w:rsid w:val="00607870"/>
    <w:rsid w:val="0061099C"/>
    <w:rsid w:val="00622D56"/>
    <w:rsid w:val="00630C4E"/>
    <w:rsid w:val="006407D8"/>
    <w:rsid w:val="00645869"/>
    <w:rsid w:val="006502C8"/>
    <w:rsid w:val="00650856"/>
    <w:rsid w:val="00671FF3"/>
    <w:rsid w:val="00690476"/>
    <w:rsid w:val="00690B69"/>
    <w:rsid w:val="006C3796"/>
    <w:rsid w:val="006C6129"/>
    <w:rsid w:val="006C6AC2"/>
    <w:rsid w:val="006F04A7"/>
    <w:rsid w:val="00705D86"/>
    <w:rsid w:val="00716D6E"/>
    <w:rsid w:val="00725E9A"/>
    <w:rsid w:val="00762D56"/>
    <w:rsid w:val="007836A3"/>
    <w:rsid w:val="0079382E"/>
    <w:rsid w:val="00797B04"/>
    <w:rsid w:val="007A530F"/>
    <w:rsid w:val="007B3434"/>
    <w:rsid w:val="007C2ECC"/>
    <w:rsid w:val="007C53C1"/>
    <w:rsid w:val="007C74C2"/>
    <w:rsid w:val="007C7FFB"/>
    <w:rsid w:val="007D467A"/>
    <w:rsid w:val="007E5FBE"/>
    <w:rsid w:val="007F6D22"/>
    <w:rsid w:val="007F71A8"/>
    <w:rsid w:val="0080150F"/>
    <w:rsid w:val="00804058"/>
    <w:rsid w:val="008068C5"/>
    <w:rsid w:val="00810E2B"/>
    <w:rsid w:val="00833DB0"/>
    <w:rsid w:val="00835116"/>
    <w:rsid w:val="00835D74"/>
    <w:rsid w:val="00836F3F"/>
    <w:rsid w:val="00842504"/>
    <w:rsid w:val="00844255"/>
    <w:rsid w:val="008479C9"/>
    <w:rsid w:val="00847DC2"/>
    <w:rsid w:val="00855A81"/>
    <w:rsid w:val="00874EF5"/>
    <w:rsid w:val="00883E6B"/>
    <w:rsid w:val="008841A1"/>
    <w:rsid w:val="0089647D"/>
    <w:rsid w:val="008970A0"/>
    <w:rsid w:val="008A61DE"/>
    <w:rsid w:val="008C182A"/>
    <w:rsid w:val="008D0152"/>
    <w:rsid w:val="008D50E3"/>
    <w:rsid w:val="008E5E38"/>
    <w:rsid w:val="00910473"/>
    <w:rsid w:val="0092130E"/>
    <w:rsid w:val="00924FB7"/>
    <w:rsid w:val="0092610E"/>
    <w:rsid w:val="009264DF"/>
    <w:rsid w:val="009268BE"/>
    <w:rsid w:val="009272E5"/>
    <w:rsid w:val="00931DF8"/>
    <w:rsid w:val="00944C99"/>
    <w:rsid w:val="009457D2"/>
    <w:rsid w:val="009538D4"/>
    <w:rsid w:val="00960A86"/>
    <w:rsid w:val="009815ED"/>
    <w:rsid w:val="009A5B5C"/>
    <w:rsid w:val="009B10F2"/>
    <w:rsid w:val="009B6FEC"/>
    <w:rsid w:val="009B7EDB"/>
    <w:rsid w:val="009C1382"/>
    <w:rsid w:val="009D61ED"/>
    <w:rsid w:val="009F0FD7"/>
    <w:rsid w:val="00A07E34"/>
    <w:rsid w:val="00A17295"/>
    <w:rsid w:val="00A20307"/>
    <w:rsid w:val="00A5232B"/>
    <w:rsid w:val="00A54B73"/>
    <w:rsid w:val="00A573E1"/>
    <w:rsid w:val="00A66B44"/>
    <w:rsid w:val="00AA7035"/>
    <w:rsid w:val="00AA7F51"/>
    <w:rsid w:val="00AB2463"/>
    <w:rsid w:val="00AC4D9B"/>
    <w:rsid w:val="00AC5B74"/>
    <w:rsid w:val="00AC7DB6"/>
    <w:rsid w:val="00AE0773"/>
    <w:rsid w:val="00AE1325"/>
    <w:rsid w:val="00AF6EB2"/>
    <w:rsid w:val="00B05713"/>
    <w:rsid w:val="00B0666B"/>
    <w:rsid w:val="00B21C42"/>
    <w:rsid w:val="00B22D7A"/>
    <w:rsid w:val="00B326C6"/>
    <w:rsid w:val="00B4360A"/>
    <w:rsid w:val="00B5129D"/>
    <w:rsid w:val="00B5380A"/>
    <w:rsid w:val="00B57217"/>
    <w:rsid w:val="00B615F6"/>
    <w:rsid w:val="00B672B2"/>
    <w:rsid w:val="00B728C9"/>
    <w:rsid w:val="00B777B7"/>
    <w:rsid w:val="00B81A05"/>
    <w:rsid w:val="00B82251"/>
    <w:rsid w:val="00B83BEE"/>
    <w:rsid w:val="00B84DD9"/>
    <w:rsid w:val="00B86261"/>
    <w:rsid w:val="00B91461"/>
    <w:rsid w:val="00BA6396"/>
    <w:rsid w:val="00BA6525"/>
    <w:rsid w:val="00BB0407"/>
    <w:rsid w:val="00BB51C2"/>
    <w:rsid w:val="00BE16E4"/>
    <w:rsid w:val="00BE3405"/>
    <w:rsid w:val="00C04619"/>
    <w:rsid w:val="00C2017D"/>
    <w:rsid w:val="00C25E64"/>
    <w:rsid w:val="00C41516"/>
    <w:rsid w:val="00C43087"/>
    <w:rsid w:val="00C45843"/>
    <w:rsid w:val="00C5459A"/>
    <w:rsid w:val="00C6357F"/>
    <w:rsid w:val="00C67F05"/>
    <w:rsid w:val="00C82517"/>
    <w:rsid w:val="00CA4E6D"/>
    <w:rsid w:val="00CD5BE4"/>
    <w:rsid w:val="00D0670C"/>
    <w:rsid w:val="00D30511"/>
    <w:rsid w:val="00D31996"/>
    <w:rsid w:val="00D32C9D"/>
    <w:rsid w:val="00D342FC"/>
    <w:rsid w:val="00D6445F"/>
    <w:rsid w:val="00D73015"/>
    <w:rsid w:val="00D75870"/>
    <w:rsid w:val="00D839C0"/>
    <w:rsid w:val="00DB082E"/>
    <w:rsid w:val="00DC076A"/>
    <w:rsid w:val="00DC7D14"/>
    <w:rsid w:val="00DD2291"/>
    <w:rsid w:val="00DD269F"/>
    <w:rsid w:val="00DD4970"/>
    <w:rsid w:val="00DE0DC4"/>
    <w:rsid w:val="00DE204B"/>
    <w:rsid w:val="00DE20B4"/>
    <w:rsid w:val="00E0341C"/>
    <w:rsid w:val="00E12FB4"/>
    <w:rsid w:val="00E17C1F"/>
    <w:rsid w:val="00E21B3A"/>
    <w:rsid w:val="00E568ED"/>
    <w:rsid w:val="00E63375"/>
    <w:rsid w:val="00E74983"/>
    <w:rsid w:val="00E75A63"/>
    <w:rsid w:val="00E84F92"/>
    <w:rsid w:val="00E95E40"/>
    <w:rsid w:val="00E96F59"/>
    <w:rsid w:val="00EB337D"/>
    <w:rsid w:val="00EC520C"/>
    <w:rsid w:val="00EC5D5A"/>
    <w:rsid w:val="00ED2566"/>
    <w:rsid w:val="00ED67F6"/>
    <w:rsid w:val="00EE6D52"/>
    <w:rsid w:val="00EF4C47"/>
    <w:rsid w:val="00EF55E3"/>
    <w:rsid w:val="00EF5EB8"/>
    <w:rsid w:val="00EF63B3"/>
    <w:rsid w:val="00EF7AA5"/>
    <w:rsid w:val="00F12FAE"/>
    <w:rsid w:val="00F14DBC"/>
    <w:rsid w:val="00F15A5D"/>
    <w:rsid w:val="00F41DA6"/>
    <w:rsid w:val="00F42FCD"/>
    <w:rsid w:val="00F4472C"/>
    <w:rsid w:val="00F53D1C"/>
    <w:rsid w:val="00F605D8"/>
    <w:rsid w:val="00F60AC9"/>
    <w:rsid w:val="00F7676B"/>
    <w:rsid w:val="00F87DE9"/>
    <w:rsid w:val="00F9195E"/>
    <w:rsid w:val="00FB16D8"/>
    <w:rsid w:val="00FB46D8"/>
    <w:rsid w:val="00FB54D0"/>
    <w:rsid w:val="00FB6242"/>
    <w:rsid w:val="00FB6761"/>
    <w:rsid w:val="00FC26CA"/>
    <w:rsid w:val="00FD58C9"/>
    <w:rsid w:val="00FF330E"/>
    <w:rsid w:val="00FF6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72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sid w:val="0030572A"/>
    <w:rPr>
      <w:rFonts w:ascii="Courier New" w:hAnsi="Courier New" w:cs="Courier New"/>
      <w:sz w:val="20"/>
      <w:szCs w:val="20"/>
    </w:rPr>
  </w:style>
  <w:style w:type="paragraph" w:customStyle="1" w:styleId="Typografi1">
    <w:name w:val="Typografi1"/>
    <w:basedOn w:val="Normal"/>
    <w:rsid w:val="0030572A"/>
  </w:style>
  <w:style w:type="paragraph" w:styleId="NormalWeb">
    <w:name w:val="Normal (Web)"/>
    <w:basedOn w:val="Normal"/>
    <w:rsid w:val="0030572A"/>
    <w:pPr>
      <w:spacing w:before="100" w:beforeAutospacing="1" w:after="100" w:afterAutospacing="1"/>
    </w:pPr>
    <w:rPr>
      <w:color w:val="000000"/>
    </w:rPr>
  </w:style>
  <w:style w:type="paragraph" w:styleId="Korrektur">
    <w:name w:val="Revision"/>
    <w:hidden/>
    <w:uiPriority w:val="99"/>
    <w:semiHidden/>
    <w:rsid w:val="00EF7AA5"/>
    <w:rPr>
      <w:sz w:val="24"/>
      <w:szCs w:val="24"/>
    </w:rPr>
  </w:style>
  <w:style w:type="paragraph" w:styleId="Markeringsbobletekst">
    <w:name w:val="Balloon Text"/>
    <w:basedOn w:val="Normal"/>
    <w:link w:val="MarkeringsbobletekstTegn"/>
    <w:rsid w:val="00EF7AA5"/>
    <w:rPr>
      <w:rFonts w:ascii="Tahoma" w:hAnsi="Tahoma" w:cs="Tahoma"/>
      <w:sz w:val="16"/>
      <w:szCs w:val="16"/>
    </w:rPr>
  </w:style>
  <w:style w:type="character" w:customStyle="1" w:styleId="MarkeringsbobletekstTegn">
    <w:name w:val="Markeringsbobletekst Tegn"/>
    <w:basedOn w:val="Standardskrifttypeiafsnit"/>
    <w:link w:val="Markeringsbobletekst"/>
    <w:rsid w:val="00EF7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743E1-B096-4C52-9B75-D7E3C31D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51135</Words>
  <Characters>311930</Characters>
  <Application>Microsoft Office Word</Application>
  <DocSecurity>0</DocSecurity>
  <Lines>2599</Lines>
  <Paragraphs>724</Paragraphs>
  <ScaleCrop>false</ScaleCrop>
  <HeadingPairs>
    <vt:vector size="2" baseType="variant">
      <vt:variant>
        <vt:lpstr>Titel</vt:lpstr>
      </vt:variant>
      <vt:variant>
        <vt:i4>1</vt:i4>
      </vt:variant>
    </vt:vector>
  </HeadingPairs>
  <TitlesOfParts>
    <vt:vector size="1" baseType="lpstr">
      <vt:lpstr>Andersen,        Hans</vt:lpstr>
    </vt:vector>
  </TitlesOfParts>
  <Company>Galten</Company>
  <LinksUpToDate>false</LinksUpToDate>
  <CharactersWithSpaces>362341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Andersen,        Hans</dc:title>
  <dc:creator>Herman Johnsen</dc:creator>
  <cp:lastModifiedBy>Erik</cp:lastModifiedBy>
  <cp:revision>3</cp:revision>
  <cp:lastPrinted>2014-07-15T20:40:00Z</cp:lastPrinted>
  <dcterms:created xsi:type="dcterms:W3CDTF">2014-07-29T21:05:00Z</dcterms:created>
  <dcterms:modified xsi:type="dcterms:W3CDTF">2014-11-17T16:39:00Z</dcterms:modified>
</cp:coreProperties>
</file>